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DAA42" w14:textId="77777777" w:rsidR="00D35FB6" w:rsidRDefault="00D35FB6" w:rsidP="00D35FB6">
      <w:pPr>
        <w:widowControl w:val="0"/>
        <w:autoSpaceDE w:val="0"/>
        <w:autoSpaceDN w:val="0"/>
        <w:adjustRightInd w:val="0"/>
        <w:spacing w:before="4320" w:line="388" w:lineRule="atLeast"/>
        <w:jc w:val="center"/>
        <w:rPr>
          <w:sz w:val="34"/>
          <w:szCs w:val="34"/>
        </w:rPr>
      </w:pPr>
      <w:bookmarkStart w:id="0" w:name="_GoBack"/>
      <w:bookmarkEnd w:id="0"/>
      <w:r>
        <w:rPr>
          <w:noProof/>
          <w:sz w:val="34"/>
          <w:szCs w:val="34"/>
        </w:rPr>
        <w:drawing>
          <wp:anchor distT="0" distB="0" distL="114300" distR="114300" simplePos="0" relativeHeight="251659264" behindDoc="0" locked="0" layoutInCell="1" allowOverlap="1" wp14:anchorId="6EF1E699" wp14:editId="5128600F">
            <wp:simplePos x="0" y="0"/>
            <wp:positionH relativeFrom="column">
              <wp:posOffset>2095500</wp:posOffset>
            </wp:positionH>
            <wp:positionV relativeFrom="paragraph">
              <wp:posOffset>589915</wp:posOffset>
            </wp:positionV>
            <wp:extent cx="2314575" cy="2305685"/>
            <wp:effectExtent l="0" t="0" r="9525" b="0"/>
            <wp:wrapSquare wrapText="bothSides"/>
            <wp:docPr id="1" name="Kép 1" descr="Pálóc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álócz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2305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966B6" w14:textId="77777777" w:rsidR="00D35FB6" w:rsidRDefault="00D35FB6" w:rsidP="00D35FB6">
      <w:pPr>
        <w:widowControl w:val="0"/>
        <w:autoSpaceDE w:val="0"/>
        <w:autoSpaceDN w:val="0"/>
        <w:adjustRightInd w:val="0"/>
        <w:spacing w:line="388" w:lineRule="atLeast"/>
        <w:jc w:val="center"/>
        <w:rPr>
          <w:sz w:val="34"/>
          <w:szCs w:val="34"/>
        </w:rPr>
      </w:pPr>
    </w:p>
    <w:p w14:paraId="0AD651ED" w14:textId="77777777" w:rsidR="00D35FB6" w:rsidRDefault="00D35FB6" w:rsidP="00D35FB6">
      <w:pPr>
        <w:widowControl w:val="0"/>
        <w:autoSpaceDE w:val="0"/>
        <w:autoSpaceDN w:val="0"/>
        <w:adjustRightInd w:val="0"/>
        <w:spacing w:line="388" w:lineRule="atLeast"/>
        <w:jc w:val="center"/>
        <w:rPr>
          <w:sz w:val="34"/>
          <w:szCs w:val="34"/>
        </w:rPr>
      </w:pPr>
    </w:p>
    <w:p w14:paraId="5B11A3AC" w14:textId="77777777" w:rsidR="00D35FB6" w:rsidRPr="007738FB" w:rsidRDefault="007738FB" w:rsidP="00D35FB6">
      <w:pPr>
        <w:widowControl w:val="0"/>
        <w:autoSpaceDE w:val="0"/>
        <w:autoSpaceDN w:val="0"/>
        <w:adjustRightInd w:val="0"/>
        <w:spacing w:line="388" w:lineRule="atLeast"/>
        <w:jc w:val="center"/>
        <w:rPr>
          <w:rFonts w:ascii="Arial" w:hAnsi="Arial" w:cs="Arial"/>
          <w:sz w:val="48"/>
          <w:szCs w:val="48"/>
        </w:rPr>
      </w:pPr>
      <w:r w:rsidRPr="007738FB">
        <w:rPr>
          <w:rFonts w:ascii="Arial" w:hAnsi="Arial" w:cs="Arial"/>
          <w:sz w:val="48"/>
          <w:szCs w:val="48"/>
        </w:rPr>
        <w:t>A Zalaegerszegi</w:t>
      </w:r>
    </w:p>
    <w:p w14:paraId="4EC0EEA0" w14:textId="77777777" w:rsidR="00D35FB6" w:rsidRPr="007738FB" w:rsidRDefault="00D35FB6" w:rsidP="00D35FB6">
      <w:pPr>
        <w:widowControl w:val="0"/>
        <w:autoSpaceDE w:val="0"/>
        <w:autoSpaceDN w:val="0"/>
        <w:adjustRightInd w:val="0"/>
        <w:spacing w:line="528" w:lineRule="atLeast"/>
        <w:ind w:firstLine="398"/>
        <w:jc w:val="center"/>
        <w:rPr>
          <w:rFonts w:ascii="Arial" w:hAnsi="Arial" w:cs="Arial"/>
          <w:sz w:val="48"/>
          <w:szCs w:val="48"/>
        </w:rPr>
      </w:pPr>
      <w:r w:rsidRPr="007738FB">
        <w:rPr>
          <w:rFonts w:ascii="Arial" w:hAnsi="Arial" w:cs="Arial"/>
          <w:sz w:val="48"/>
          <w:szCs w:val="48"/>
        </w:rPr>
        <w:t>Pálóczi Horváth Ádám Alapfokú Művészeti Iskola</w:t>
      </w:r>
    </w:p>
    <w:p w14:paraId="5A8F549A" w14:textId="77777777" w:rsidR="00D35FB6" w:rsidRPr="007738FB" w:rsidRDefault="00D35FB6" w:rsidP="00D35FB6">
      <w:pPr>
        <w:widowControl w:val="0"/>
        <w:autoSpaceDE w:val="0"/>
        <w:autoSpaceDN w:val="0"/>
        <w:adjustRightInd w:val="0"/>
        <w:spacing w:line="528" w:lineRule="atLeast"/>
        <w:ind w:firstLine="398"/>
        <w:jc w:val="center"/>
        <w:rPr>
          <w:rFonts w:ascii="Arial" w:hAnsi="Arial" w:cs="Arial"/>
          <w:sz w:val="48"/>
          <w:szCs w:val="48"/>
        </w:rPr>
      </w:pPr>
    </w:p>
    <w:p w14:paraId="47AD880A" w14:textId="77777777" w:rsidR="007E5B7A" w:rsidRDefault="00D35FB6" w:rsidP="007E5B7A">
      <w:pPr>
        <w:widowControl w:val="0"/>
        <w:autoSpaceDE w:val="0"/>
        <w:autoSpaceDN w:val="0"/>
        <w:adjustRightInd w:val="0"/>
        <w:spacing w:line="556" w:lineRule="atLeast"/>
        <w:jc w:val="center"/>
        <w:rPr>
          <w:rFonts w:ascii="Arial" w:hAnsi="Arial" w:cs="Arial"/>
          <w:sz w:val="48"/>
          <w:szCs w:val="48"/>
        </w:rPr>
      </w:pPr>
      <w:r w:rsidRPr="007738FB">
        <w:rPr>
          <w:rFonts w:ascii="Arial" w:hAnsi="Arial" w:cs="Arial"/>
          <w:sz w:val="48"/>
          <w:szCs w:val="48"/>
        </w:rPr>
        <w:t>Pedagógiai Programja</w:t>
      </w:r>
    </w:p>
    <w:p w14:paraId="6748B748" w14:textId="77777777" w:rsidR="007E5B7A" w:rsidRDefault="007E5B7A" w:rsidP="007E5B7A">
      <w:pPr>
        <w:widowControl w:val="0"/>
        <w:autoSpaceDE w:val="0"/>
        <w:autoSpaceDN w:val="0"/>
        <w:adjustRightInd w:val="0"/>
        <w:spacing w:line="556" w:lineRule="atLeast"/>
        <w:jc w:val="center"/>
        <w:rPr>
          <w:rFonts w:ascii="Arial" w:hAnsi="Arial" w:cs="Arial"/>
          <w:sz w:val="48"/>
          <w:szCs w:val="48"/>
        </w:rPr>
      </w:pPr>
    </w:p>
    <w:p w14:paraId="6BAC2237" w14:textId="77777777" w:rsidR="007E5B7A" w:rsidRDefault="007E5B7A" w:rsidP="007E5B7A">
      <w:pPr>
        <w:widowControl w:val="0"/>
        <w:autoSpaceDE w:val="0"/>
        <w:autoSpaceDN w:val="0"/>
        <w:adjustRightInd w:val="0"/>
        <w:spacing w:line="556" w:lineRule="atLeast"/>
        <w:jc w:val="center"/>
        <w:rPr>
          <w:rFonts w:ascii="Arial" w:hAnsi="Arial" w:cs="Arial"/>
          <w:sz w:val="48"/>
          <w:szCs w:val="48"/>
        </w:rPr>
      </w:pPr>
    </w:p>
    <w:p w14:paraId="45A988BF" w14:textId="77777777" w:rsidR="007E5B7A" w:rsidRDefault="007E5B7A" w:rsidP="007E5B7A">
      <w:pPr>
        <w:widowControl w:val="0"/>
        <w:autoSpaceDE w:val="0"/>
        <w:autoSpaceDN w:val="0"/>
        <w:adjustRightInd w:val="0"/>
        <w:spacing w:line="556" w:lineRule="atLeast"/>
        <w:jc w:val="center"/>
        <w:rPr>
          <w:rFonts w:ascii="Arial" w:hAnsi="Arial" w:cs="Arial"/>
          <w:sz w:val="48"/>
          <w:szCs w:val="48"/>
        </w:rPr>
      </w:pPr>
    </w:p>
    <w:p w14:paraId="13EFEF77" w14:textId="77777777" w:rsidR="007E5B7A" w:rsidRDefault="007E5B7A" w:rsidP="007E5B7A">
      <w:pPr>
        <w:widowControl w:val="0"/>
        <w:autoSpaceDE w:val="0"/>
        <w:autoSpaceDN w:val="0"/>
        <w:adjustRightInd w:val="0"/>
        <w:spacing w:line="556" w:lineRule="atLeast"/>
        <w:jc w:val="center"/>
        <w:rPr>
          <w:rFonts w:ascii="Arial" w:hAnsi="Arial" w:cs="Arial"/>
          <w:sz w:val="48"/>
          <w:szCs w:val="48"/>
        </w:rPr>
      </w:pPr>
    </w:p>
    <w:p w14:paraId="76C2672B" w14:textId="77777777" w:rsidR="00D35FB6" w:rsidRPr="007E5B7A" w:rsidRDefault="007E5B7A" w:rsidP="007E5B7A">
      <w:pPr>
        <w:widowControl w:val="0"/>
        <w:autoSpaceDE w:val="0"/>
        <w:autoSpaceDN w:val="0"/>
        <w:adjustRightInd w:val="0"/>
        <w:spacing w:line="556" w:lineRule="atLeast"/>
        <w:ind w:left="4344" w:hanging="2220"/>
        <w:rPr>
          <w:rFonts w:ascii="Arial" w:hAnsi="Arial" w:cs="Arial"/>
          <w:sz w:val="48"/>
          <w:szCs w:val="48"/>
        </w:rPr>
      </w:pPr>
      <w:r>
        <w:rPr>
          <w:rFonts w:ascii="Arial" w:hAnsi="Arial" w:cs="Arial"/>
          <w:sz w:val="36"/>
          <w:szCs w:val="36"/>
        </w:rPr>
        <w:t>Készítette:</w:t>
      </w:r>
      <w:r>
        <w:rPr>
          <w:rFonts w:ascii="Arial" w:hAnsi="Arial" w:cs="Arial"/>
          <w:sz w:val="36"/>
          <w:szCs w:val="36"/>
        </w:rPr>
        <w:tab/>
      </w:r>
      <w:r w:rsidR="00D35FB6" w:rsidRPr="007738FB">
        <w:rPr>
          <w:rFonts w:ascii="Arial" w:hAnsi="Arial" w:cs="Arial"/>
          <w:sz w:val="36"/>
          <w:szCs w:val="36"/>
        </w:rPr>
        <w:t xml:space="preserve">Győrffyné Könczöl Tímea </w:t>
      </w:r>
      <w:r>
        <w:rPr>
          <w:rFonts w:ascii="Arial" w:hAnsi="Arial" w:cs="Arial"/>
          <w:sz w:val="36"/>
          <w:szCs w:val="36"/>
        </w:rPr>
        <w:t xml:space="preserve">            </w:t>
      </w:r>
      <w:r w:rsidR="00D35FB6" w:rsidRPr="007738FB">
        <w:rPr>
          <w:rFonts w:ascii="Arial" w:hAnsi="Arial" w:cs="Arial"/>
          <w:sz w:val="36"/>
          <w:szCs w:val="36"/>
        </w:rPr>
        <w:t>intézményvezető</w:t>
      </w:r>
    </w:p>
    <w:p w14:paraId="1AFCCCA4" w14:textId="77777777" w:rsidR="00C11618" w:rsidRDefault="00C11618" w:rsidP="00D35FB6">
      <w:pPr>
        <w:rPr>
          <w:rFonts w:ascii="Arial" w:hAnsi="Arial" w:cs="Arial"/>
        </w:rPr>
      </w:pPr>
    </w:p>
    <w:p w14:paraId="6F437855" w14:textId="77777777" w:rsidR="00D35FB6" w:rsidRDefault="00D35FB6" w:rsidP="00D35FB6">
      <w:pPr>
        <w:rPr>
          <w:rFonts w:ascii="Arial" w:hAnsi="Arial" w:cs="Arial"/>
        </w:rPr>
      </w:pPr>
    </w:p>
    <w:p w14:paraId="0A6C3D08" w14:textId="77777777" w:rsidR="00D35FB6" w:rsidRDefault="00D35FB6" w:rsidP="00D35FB6">
      <w:pPr>
        <w:rPr>
          <w:rFonts w:ascii="Arial" w:hAnsi="Arial" w:cs="Arial"/>
        </w:rPr>
      </w:pPr>
    </w:p>
    <w:p w14:paraId="756E21F6" w14:textId="77777777" w:rsidR="00D35FB6" w:rsidRDefault="00D35FB6" w:rsidP="00D35FB6">
      <w:pPr>
        <w:rPr>
          <w:rFonts w:ascii="Arial" w:hAnsi="Arial" w:cs="Arial"/>
        </w:rPr>
      </w:pPr>
    </w:p>
    <w:p w14:paraId="1D19D434" w14:textId="77777777" w:rsidR="00D35FB6" w:rsidRDefault="00D35FB6" w:rsidP="00D35FB6">
      <w:pPr>
        <w:rPr>
          <w:rFonts w:ascii="Arial" w:hAnsi="Arial" w:cs="Arial"/>
        </w:rPr>
      </w:pPr>
    </w:p>
    <w:p w14:paraId="02EE8FDC" w14:textId="77777777" w:rsidR="00D35FB6" w:rsidRDefault="00D35FB6" w:rsidP="00D35FB6">
      <w:pPr>
        <w:rPr>
          <w:rFonts w:ascii="Arial" w:hAnsi="Arial" w:cs="Arial"/>
        </w:rPr>
      </w:pPr>
    </w:p>
    <w:p w14:paraId="15118A8B" w14:textId="77777777" w:rsidR="00D35FB6" w:rsidRDefault="00D35FB6" w:rsidP="00D35FB6">
      <w:pPr>
        <w:rPr>
          <w:rFonts w:ascii="Arial" w:hAnsi="Arial" w:cs="Arial"/>
        </w:rPr>
      </w:pPr>
    </w:p>
    <w:p w14:paraId="5CFCC300" w14:textId="77777777" w:rsidR="007E5B7A" w:rsidRDefault="007E5B7A" w:rsidP="00D35FB6">
      <w:pPr>
        <w:rPr>
          <w:rFonts w:ascii="Arial" w:hAnsi="Arial" w:cs="Arial"/>
        </w:rPr>
      </w:pPr>
    </w:p>
    <w:p w14:paraId="67D1B2EF" w14:textId="77777777" w:rsidR="00E573C9" w:rsidRDefault="00E573C9" w:rsidP="00D35FB6">
      <w:pPr>
        <w:rPr>
          <w:rFonts w:ascii="Arial" w:hAnsi="Arial" w:cs="Arial"/>
        </w:rPr>
      </w:pPr>
    </w:p>
    <w:p w14:paraId="72CA7627" w14:textId="77777777" w:rsidR="00D35FB6" w:rsidRDefault="00D35FB6" w:rsidP="00D35FB6">
      <w:pPr>
        <w:rPr>
          <w:rFonts w:ascii="Arial" w:hAnsi="Arial" w:cs="Arial"/>
          <w:b/>
        </w:rPr>
      </w:pPr>
      <w:r>
        <w:rPr>
          <w:rFonts w:ascii="Arial" w:hAnsi="Arial" w:cs="Arial"/>
          <w:b/>
        </w:rPr>
        <w:lastRenderedPageBreak/>
        <w:t>Tartalomjegyzék</w:t>
      </w:r>
    </w:p>
    <w:p w14:paraId="5C23B59F" w14:textId="77777777" w:rsidR="00D35FB6" w:rsidRDefault="00D35FB6" w:rsidP="00D35FB6">
      <w:pPr>
        <w:rPr>
          <w:rFonts w:ascii="Arial" w:hAnsi="Arial" w:cs="Arial"/>
          <w:b/>
        </w:rPr>
      </w:pPr>
    </w:p>
    <w:p w14:paraId="60FB6D8D" w14:textId="77777777" w:rsidR="00D35FB6" w:rsidRPr="006274C6" w:rsidRDefault="006274C6" w:rsidP="00D35FB6">
      <w:pPr>
        <w:rPr>
          <w:rFonts w:ascii="Arial" w:hAnsi="Arial" w:cs="Arial"/>
        </w:rPr>
      </w:pPr>
      <w:r>
        <w:rPr>
          <w:rFonts w:ascii="Arial" w:hAnsi="Arial" w:cs="Arial"/>
          <w:b/>
        </w:rPr>
        <w:t>Általános rendelkezések……………………………………………………………</w:t>
      </w:r>
      <w:r w:rsidR="009447B1">
        <w:rPr>
          <w:rFonts w:ascii="Arial" w:hAnsi="Arial" w:cs="Arial"/>
          <w:b/>
        </w:rPr>
        <w:t>.</w:t>
      </w:r>
      <w:r w:rsidR="00AE0297">
        <w:rPr>
          <w:rFonts w:ascii="Arial" w:hAnsi="Arial" w:cs="Arial"/>
          <w:b/>
        </w:rPr>
        <w:t>.</w:t>
      </w:r>
      <w:r>
        <w:rPr>
          <w:rFonts w:ascii="Arial" w:hAnsi="Arial" w:cs="Arial"/>
          <w:b/>
        </w:rPr>
        <w:t>…</w:t>
      </w:r>
      <w:r w:rsidR="009447B1">
        <w:rPr>
          <w:rFonts w:ascii="Arial" w:hAnsi="Arial" w:cs="Arial"/>
          <w:b/>
        </w:rPr>
        <w:t>.</w:t>
      </w:r>
      <w:r>
        <w:rPr>
          <w:rFonts w:ascii="Arial" w:hAnsi="Arial" w:cs="Arial"/>
          <w:b/>
        </w:rPr>
        <w:t>…</w:t>
      </w:r>
      <w:r w:rsidR="002F0715">
        <w:rPr>
          <w:rFonts w:ascii="Arial" w:hAnsi="Arial" w:cs="Arial"/>
        </w:rPr>
        <w:t>5</w:t>
      </w:r>
    </w:p>
    <w:p w14:paraId="28A69D6E" w14:textId="77777777" w:rsidR="006274C6" w:rsidRPr="006274C6" w:rsidRDefault="006274C6" w:rsidP="00D35FB6">
      <w:pPr>
        <w:rPr>
          <w:rFonts w:ascii="Arial" w:hAnsi="Arial" w:cs="Arial"/>
        </w:rPr>
      </w:pPr>
      <w:r>
        <w:rPr>
          <w:rFonts w:ascii="Arial" w:hAnsi="Arial" w:cs="Arial"/>
          <w:b/>
        </w:rPr>
        <w:tab/>
      </w:r>
      <w:r w:rsidRPr="006274C6">
        <w:rPr>
          <w:rFonts w:ascii="Arial" w:hAnsi="Arial" w:cs="Arial"/>
        </w:rPr>
        <w:t>- Jogszabályi háttér</w:t>
      </w:r>
      <w:r w:rsidR="009447B1">
        <w:rPr>
          <w:rFonts w:ascii="Arial" w:hAnsi="Arial" w:cs="Arial"/>
        </w:rPr>
        <w:t>…………………………………………………………….</w:t>
      </w:r>
      <w:r w:rsidR="00AE0297">
        <w:rPr>
          <w:rFonts w:ascii="Arial" w:hAnsi="Arial" w:cs="Arial"/>
        </w:rPr>
        <w:t>.</w:t>
      </w:r>
      <w:r w:rsidR="009447B1">
        <w:rPr>
          <w:rFonts w:ascii="Arial" w:hAnsi="Arial" w:cs="Arial"/>
        </w:rPr>
        <w:t>….…5</w:t>
      </w:r>
    </w:p>
    <w:p w14:paraId="1AF24B52" w14:textId="77777777" w:rsidR="006274C6" w:rsidRPr="006274C6" w:rsidRDefault="006274C6" w:rsidP="00D35FB6">
      <w:pPr>
        <w:rPr>
          <w:rFonts w:ascii="Arial" w:hAnsi="Arial" w:cs="Arial"/>
        </w:rPr>
      </w:pPr>
      <w:r w:rsidRPr="006274C6">
        <w:rPr>
          <w:rFonts w:ascii="Arial" w:hAnsi="Arial" w:cs="Arial"/>
        </w:rPr>
        <w:tab/>
        <w:t xml:space="preserve">- A </w:t>
      </w:r>
      <w:r>
        <w:rPr>
          <w:rFonts w:ascii="Arial" w:hAnsi="Arial" w:cs="Arial"/>
        </w:rPr>
        <w:t>p</w:t>
      </w:r>
      <w:r w:rsidRPr="006274C6">
        <w:rPr>
          <w:rFonts w:ascii="Arial" w:hAnsi="Arial" w:cs="Arial"/>
        </w:rPr>
        <w:t>edagógiai program hatályba lépése, felülvizsgálata</w:t>
      </w:r>
      <w:r w:rsidR="009447B1">
        <w:rPr>
          <w:rFonts w:ascii="Arial" w:hAnsi="Arial" w:cs="Arial"/>
        </w:rPr>
        <w:t>……………….….…</w:t>
      </w:r>
      <w:r w:rsidR="00AE0297">
        <w:rPr>
          <w:rFonts w:ascii="Arial" w:hAnsi="Arial" w:cs="Arial"/>
        </w:rPr>
        <w:t>.</w:t>
      </w:r>
      <w:r w:rsidR="009447B1">
        <w:rPr>
          <w:rFonts w:ascii="Arial" w:hAnsi="Arial" w:cs="Arial"/>
        </w:rPr>
        <w:t>…5</w:t>
      </w:r>
    </w:p>
    <w:p w14:paraId="5C4051C5" w14:textId="77777777" w:rsidR="00D35FB6" w:rsidRPr="006274C6" w:rsidRDefault="006274C6" w:rsidP="00D35FB6">
      <w:pPr>
        <w:rPr>
          <w:rFonts w:ascii="Arial" w:hAnsi="Arial" w:cs="Arial"/>
        </w:rPr>
      </w:pPr>
      <w:r>
        <w:rPr>
          <w:rFonts w:ascii="Arial" w:hAnsi="Arial" w:cs="Arial"/>
          <w:b/>
        </w:rPr>
        <w:tab/>
      </w:r>
      <w:r w:rsidRPr="006274C6">
        <w:rPr>
          <w:rFonts w:ascii="Arial" w:hAnsi="Arial" w:cs="Arial"/>
        </w:rPr>
        <w:t>- A pedagógiai program nyilvánossága</w:t>
      </w:r>
      <w:r w:rsidR="009447B1">
        <w:rPr>
          <w:rFonts w:ascii="Arial" w:hAnsi="Arial" w:cs="Arial"/>
        </w:rPr>
        <w:t>…………………………………….</w:t>
      </w:r>
      <w:r w:rsidR="00AE0297">
        <w:rPr>
          <w:rFonts w:ascii="Arial" w:hAnsi="Arial" w:cs="Arial"/>
        </w:rPr>
        <w:t>.</w:t>
      </w:r>
      <w:r w:rsidR="009447B1">
        <w:rPr>
          <w:rFonts w:ascii="Arial" w:hAnsi="Arial" w:cs="Arial"/>
        </w:rPr>
        <w:t>.……..5</w:t>
      </w:r>
    </w:p>
    <w:p w14:paraId="2A8DC943" w14:textId="77777777" w:rsidR="00D35FB6" w:rsidRDefault="006274C6" w:rsidP="00D35FB6">
      <w:pPr>
        <w:rPr>
          <w:rFonts w:ascii="Arial" w:hAnsi="Arial" w:cs="Arial"/>
        </w:rPr>
      </w:pPr>
      <w:r>
        <w:rPr>
          <w:rFonts w:ascii="Arial" w:hAnsi="Arial" w:cs="Arial"/>
        </w:rPr>
        <w:tab/>
        <w:t>- Küldetésnyilatkozat</w:t>
      </w:r>
      <w:r w:rsidR="009447B1">
        <w:rPr>
          <w:rFonts w:ascii="Arial" w:hAnsi="Arial" w:cs="Arial"/>
        </w:rPr>
        <w:t>…………………………………………………………</w:t>
      </w:r>
      <w:r w:rsidR="00AE0297">
        <w:rPr>
          <w:rFonts w:ascii="Arial" w:hAnsi="Arial" w:cs="Arial"/>
        </w:rPr>
        <w:t>.</w:t>
      </w:r>
      <w:r w:rsidR="009447B1">
        <w:rPr>
          <w:rFonts w:ascii="Arial" w:hAnsi="Arial" w:cs="Arial"/>
        </w:rPr>
        <w:t>………5</w:t>
      </w:r>
    </w:p>
    <w:p w14:paraId="1C6EC8E3" w14:textId="77777777" w:rsidR="006274C6" w:rsidRPr="006274C6" w:rsidRDefault="006274C6" w:rsidP="00D35FB6">
      <w:pPr>
        <w:rPr>
          <w:rFonts w:ascii="Arial" w:hAnsi="Arial" w:cs="Arial"/>
        </w:rPr>
      </w:pPr>
      <w:r>
        <w:rPr>
          <w:rFonts w:ascii="Arial" w:hAnsi="Arial" w:cs="Arial"/>
          <w:b/>
        </w:rPr>
        <w:t>Bevezetés</w:t>
      </w:r>
      <w:r>
        <w:rPr>
          <w:rFonts w:ascii="Arial" w:hAnsi="Arial" w:cs="Arial"/>
        </w:rPr>
        <w:t>………</w:t>
      </w:r>
      <w:r w:rsidR="002F0715">
        <w:rPr>
          <w:rFonts w:ascii="Arial" w:hAnsi="Arial" w:cs="Arial"/>
        </w:rPr>
        <w:t>……………………………………………………</w:t>
      </w:r>
      <w:r w:rsidR="009447B1">
        <w:rPr>
          <w:rFonts w:ascii="Arial" w:hAnsi="Arial" w:cs="Arial"/>
        </w:rPr>
        <w:t>.</w:t>
      </w:r>
      <w:r w:rsidR="002F0715">
        <w:rPr>
          <w:rFonts w:ascii="Arial" w:hAnsi="Arial" w:cs="Arial"/>
        </w:rPr>
        <w:t>………………</w:t>
      </w:r>
      <w:r w:rsidR="00AE0297">
        <w:rPr>
          <w:rFonts w:ascii="Arial" w:hAnsi="Arial" w:cs="Arial"/>
        </w:rPr>
        <w:t>.</w:t>
      </w:r>
      <w:r w:rsidR="002F0715">
        <w:rPr>
          <w:rFonts w:ascii="Arial" w:hAnsi="Arial" w:cs="Arial"/>
        </w:rPr>
        <w:t>……...7</w:t>
      </w:r>
    </w:p>
    <w:p w14:paraId="611D731F" w14:textId="77777777" w:rsidR="00D35FB6" w:rsidRPr="006274C6" w:rsidRDefault="006274C6" w:rsidP="006274C6">
      <w:pPr>
        <w:ind w:firstLine="705"/>
        <w:rPr>
          <w:rFonts w:ascii="Arial" w:hAnsi="Arial" w:cs="Arial"/>
        </w:rPr>
      </w:pPr>
      <w:r>
        <w:rPr>
          <w:rFonts w:ascii="Arial" w:hAnsi="Arial" w:cs="Arial"/>
        </w:rPr>
        <w:t xml:space="preserve">- </w:t>
      </w:r>
      <w:r w:rsidRPr="006274C6">
        <w:rPr>
          <w:rFonts w:ascii="Arial" w:hAnsi="Arial" w:cs="Arial"/>
        </w:rPr>
        <w:t>A pedagógiai program célja, feladata, tartalma</w:t>
      </w:r>
      <w:r w:rsidR="009447B1">
        <w:rPr>
          <w:rFonts w:ascii="Arial" w:hAnsi="Arial" w:cs="Arial"/>
        </w:rPr>
        <w:t>………………………………</w:t>
      </w:r>
      <w:r w:rsidR="00AE0297">
        <w:rPr>
          <w:rFonts w:ascii="Arial" w:hAnsi="Arial" w:cs="Arial"/>
        </w:rPr>
        <w:t>.</w:t>
      </w:r>
      <w:r w:rsidR="009447B1">
        <w:rPr>
          <w:rFonts w:ascii="Arial" w:hAnsi="Arial" w:cs="Arial"/>
        </w:rPr>
        <w:t>…7</w:t>
      </w:r>
    </w:p>
    <w:p w14:paraId="41D6511E" w14:textId="77777777" w:rsidR="006274C6" w:rsidRPr="004439EF" w:rsidRDefault="004439EF" w:rsidP="004439EF">
      <w:pPr>
        <w:ind w:firstLine="705"/>
        <w:rPr>
          <w:rFonts w:ascii="Arial" w:hAnsi="Arial" w:cs="Arial"/>
        </w:rPr>
      </w:pPr>
      <w:r>
        <w:rPr>
          <w:rFonts w:ascii="Arial" w:hAnsi="Arial" w:cs="Arial"/>
        </w:rPr>
        <w:t xml:space="preserve">- </w:t>
      </w:r>
      <w:r w:rsidR="006274C6" w:rsidRPr="004439EF">
        <w:rPr>
          <w:rFonts w:ascii="Arial" w:hAnsi="Arial" w:cs="Arial"/>
        </w:rPr>
        <w:t>Az intézmény adatai</w:t>
      </w:r>
      <w:r w:rsidR="009447B1">
        <w:rPr>
          <w:rFonts w:ascii="Arial" w:hAnsi="Arial" w:cs="Arial"/>
        </w:rPr>
        <w:t>……………………………………………………………</w:t>
      </w:r>
      <w:r w:rsidR="00AE0297">
        <w:rPr>
          <w:rFonts w:ascii="Arial" w:hAnsi="Arial" w:cs="Arial"/>
        </w:rPr>
        <w:t>.</w:t>
      </w:r>
      <w:r w:rsidR="009447B1">
        <w:rPr>
          <w:rFonts w:ascii="Arial" w:hAnsi="Arial" w:cs="Arial"/>
        </w:rPr>
        <w:t>…..7</w:t>
      </w:r>
    </w:p>
    <w:p w14:paraId="55F2B21B" w14:textId="77777777" w:rsidR="006274C6" w:rsidRPr="004439EF" w:rsidRDefault="004439EF" w:rsidP="004439EF">
      <w:pPr>
        <w:ind w:firstLine="705"/>
        <w:rPr>
          <w:rFonts w:ascii="Arial" w:hAnsi="Arial" w:cs="Arial"/>
        </w:rPr>
      </w:pPr>
      <w:r>
        <w:rPr>
          <w:rFonts w:ascii="Arial" w:hAnsi="Arial" w:cs="Arial"/>
        </w:rPr>
        <w:t xml:space="preserve">- </w:t>
      </w:r>
      <w:r w:rsidR="006274C6" w:rsidRPr="004439EF">
        <w:rPr>
          <w:rFonts w:ascii="Arial" w:hAnsi="Arial" w:cs="Arial"/>
        </w:rPr>
        <w:t>Rövid iskolatörténet</w:t>
      </w:r>
      <w:r w:rsidR="009447B1">
        <w:rPr>
          <w:rFonts w:ascii="Arial" w:hAnsi="Arial" w:cs="Arial"/>
        </w:rPr>
        <w:t>……………………………………………………………..</w:t>
      </w:r>
      <w:r w:rsidR="00AE0297">
        <w:rPr>
          <w:rFonts w:ascii="Arial" w:hAnsi="Arial" w:cs="Arial"/>
        </w:rPr>
        <w:t>.</w:t>
      </w:r>
      <w:r w:rsidR="00C00A82">
        <w:rPr>
          <w:rFonts w:ascii="Arial" w:hAnsi="Arial" w:cs="Arial"/>
        </w:rPr>
        <w:t>.…8</w:t>
      </w:r>
    </w:p>
    <w:p w14:paraId="5AA79737" w14:textId="77777777" w:rsidR="006274C6" w:rsidRPr="004439EF" w:rsidRDefault="004439EF" w:rsidP="004439EF">
      <w:pPr>
        <w:ind w:firstLine="705"/>
        <w:rPr>
          <w:rFonts w:ascii="Arial" w:hAnsi="Arial" w:cs="Arial"/>
        </w:rPr>
      </w:pPr>
      <w:r>
        <w:rPr>
          <w:rFonts w:ascii="Arial" w:hAnsi="Arial" w:cs="Arial"/>
        </w:rPr>
        <w:t xml:space="preserve">- </w:t>
      </w:r>
      <w:r w:rsidR="006274C6" w:rsidRPr="004439EF">
        <w:rPr>
          <w:rFonts w:ascii="Arial" w:hAnsi="Arial" w:cs="Arial"/>
        </w:rPr>
        <w:t>Az iskola eredményei, hagyományai…………………………………</w:t>
      </w:r>
      <w:r w:rsidR="009447B1">
        <w:rPr>
          <w:rFonts w:ascii="Arial" w:hAnsi="Arial" w:cs="Arial"/>
        </w:rPr>
        <w:t>.</w:t>
      </w:r>
      <w:r w:rsidR="006274C6" w:rsidRPr="004439EF">
        <w:rPr>
          <w:rFonts w:ascii="Arial" w:hAnsi="Arial" w:cs="Arial"/>
        </w:rPr>
        <w:t>…</w:t>
      </w:r>
      <w:r>
        <w:rPr>
          <w:rFonts w:ascii="Arial" w:hAnsi="Arial" w:cs="Arial"/>
        </w:rPr>
        <w:t>.</w:t>
      </w:r>
      <w:r w:rsidR="002F0715">
        <w:rPr>
          <w:rFonts w:ascii="Arial" w:hAnsi="Arial" w:cs="Arial"/>
        </w:rPr>
        <w:t>…</w:t>
      </w:r>
      <w:r w:rsidR="009447B1">
        <w:rPr>
          <w:rFonts w:ascii="Arial" w:hAnsi="Arial" w:cs="Arial"/>
        </w:rPr>
        <w:t>..</w:t>
      </w:r>
      <w:r w:rsidR="002F0715">
        <w:rPr>
          <w:rFonts w:ascii="Arial" w:hAnsi="Arial" w:cs="Arial"/>
        </w:rPr>
        <w:t>…</w:t>
      </w:r>
      <w:r w:rsidR="00AE0297">
        <w:rPr>
          <w:rFonts w:ascii="Arial" w:hAnsi="Arial" w:cs="Arial"/>
        </w:rPr>
        <w:t>.</w:t>
      </w:r>
      <w:r w:rsidR="002F0715">
        <w:rPr>
          <w:rFonts w:ascii="Arial" w:hAnsi="Arial" w:cs="Arial"/>
        </w:rPr>
        <w:t>..8</w:t>
      </w:r>
    </w:p>
    <w:p w14:paraId="6A60F7EA" w14:textId="77777777" w:rsidR="006274C6" w:rsidRPr="004439EF" w:rsidRDefault="004439EF" w:rsidP="004439EF">
      <w:pPr>
        <w:ind w:firstLine="705"/>
        <w:rPr>
          <w:rFonts w:ascii="Arial" w:hAnsi="Arial" w:cs="Arial"/>
        </w:rPr>
      </w:pPr>
      <w:r>
        <w:rPr>
          <w:rFonts w:ascii="Arial" w:hAnsi="Arial" w:cs="Arial"/>
        </w:rPr>
        <w:t xml:space="preserve">- </w:t>
      </w:r>
      <w:r w:rsidR="006274C6" w:rsidRPr="004439EF">
        <w:rPr>
          <w:rFonts w:ascii="Arial" w:hAnsi="Arial" w:cs="Arial"/>
        </w:rPr>
        <w:t>A zeneiskola mellett működő alapítvány……………………………</w:t>
      </w:r>
      <w:r w:rsidR="009447B1">
        <w:rPr>
          <w:rFonts w:ascii="Arial" w:hAnsi="Arial" w:cs="Arial"/>
        </w:rPr>
        <w:t>...</w:t>
      </w:r>
      <w:r w:rsidR="006274C6" w:rsidRPr="004439EF">
        <w:rPr>
          <w:rFonts w:ascii="Arial" w:hAnsi="Arial" w:cs="Arial"/>
        </w:rPr>
        <w:t>………</w:t>
      </w:r>
      <w:r>
        <w:rPr>
          <w:rFonts w:ascii="Arial" w:hAnsi="Arial" w:cs="Arial"/>
        </w:rPr>
        <w:t>.</w:t>
      </w:r>
      <w:r w:rsidR="00AE0297">
        <w:rPr>
          <w:rFonts w:ascii="Arial" w:hAnsi="Arial" w:cs="Arial"/>
        </w:rPr>
        <w:t>.</w:t>
      </w:r>
      <w:r w:rsidR="002F0715">
        <w:rPr>
          <w:rFonts w:ascii="Arial" w:hAnsi="Arial" w:cs="Arial"/>
        </w:rPr>
        <w:t>…9</w:t>
      </w:r>
    </w:p>
    <w:p w14:paraId="2513AB2B" w14:textId="77777777" w:rsidR="006274C6" w:rsidRPr="004439EF" w:rsidRDefault="004439EF" w:rsidP="004439EF">
      <w:pPr>
        <w:ind w:firstLine="705"/>
        <w:rPr>
          <w:rFonts w:ascii="Arial" w:hAnsi="Arial" w:cs="Arial"/>
        </w:rPr>
      </w:pPr>
      <w:r>
        <w:rPr>
          <w:rFonts w:ascii="Arial" w:hAnsi="Arial" w:cs="Arial"/>
        </w:rPr>
        <w:t xml:space="preserve">- </w:t>
      </w:r>
      <w:r w:rsidR="006274C6" w:rsidRPr="004439EF">
        <w:rPr>
          <w:rFonts w:ascii="Arial" w:hAnsi="Arial" w:cs="Arial"/>
        </w:rPr>
        <w:t>A</w:t>
      </w:r>
      <w:r>
        <w:rPr>
          <w:rFonts w:ascii="Arial" w:hAnsi="Arial" w:cs="Arial"/>
        </w:rPr>
        <w:t>z iskola</w:t>
      </w:r>
      <w:r w:rsidR="006274C6" w:rsidRPr="004439EF">
        <w:rPr>
          <w:rFonts w:ascii="Arial" w:hAnsi="Arial" w:cs="Arial"/>
        </w:rPr>
        <w:t xml:space="preserve"> szerepe a település életében</w:t>
      </w:r>
      <w:r w:rsidR="009447B1">
        <w:rPr>
          <w:rFonts w:ascii="Arial" w:hAnsi="Arial" w:cs="Arial"/>
        </w:rPr>
        <w:t>………………………………………</w:t>
      </w:r>
      <w:r w:rsidR="00AE0297">
        <w:rPr>
          <w:rFonts w:ascii="Arial" w:hAnsi="Arial" w:cs="Arial"/>
        </w:rPr>
        <w:t>.</w:t>
      </w:r>
      <w:r w:rsidR="009447B1">
        <w:rPr>
          <w:rFonts w:ascii="Arial" w:hAnsi="Arial" w:cs="Arial"/>
        </w:rPr>
        <w:t>…..9</w:t>
      </w:r>
    </w:p>
    <w:p w14:paraId="7E9A5E51" w14:textId="77777777" w:rsidR="006274C6" w:rsidRPr="009447B1" w:rsidRDefault="004D734E" w:rsidP="006274C6">
      <w:pPr>
        <w:rPr>
          <w:rFonts w:ascii="Arial" w:hAnsi="Arial" w:cs="Arial"/>
        </w:rPr>
      </w:pPr>
      <w:r>
        <w:rPr>
          <w:rFonts w:ascii="Arial" w:hAnsi="Arial" w:cs="Arial"/>
          <w:b/>
        </w:rPr>
        <w:t>NEVELÉSI PROGRAM</w:t>
      </w:r>
      <w:r>
        <w:rPr>
          <w:rFonts w:ascii="Arial" w:hAnsi="Arial" w:cs="Arial"/>
        </w:rPr>
        <w:t>…………………………</w:t>
      </w:r>
      <w:r w:rsidR="009447B1">
        <w:rPr>
          <w:rFonts w:ascii="Arial" w:hAnsi="Arial" w:cs="Arial"/>
        </w:rPr>
        <w:t>……………………………………...….</w:t>
      </w:r>
      <w:r w:rsidR="00AE0297">
        <w:rPr>
          <w:rFonts w:ascii="Arial" w:hAnsi="Arial" w:cs="Arial"/>
        </w:rPr>
        <w:t>.</w:t>
      </w:r>
      <w:r w:rsidR="009447B1">
        <w:rPr>
          <w:rFonts w:ascii="Arial" w:hAnsi="Arial" w:cs="Arial"/>
        </w:rPr>
        <w:t>10</w:t>
      </w:r>
    </w:p>
    <w:p w14:paraId="0321577E" w14:textId="77777777" w:rsidR="00D35FB6" w:rsidRPr="006274C6" w:rsidRDefault="006274C6" w:rsidP="00D35FB6">
      <w:pPr>
        <w:rPr>
          <w:rFonts w:ascii="Arial" w:hAnsi="Arial" w:cs="Arial"/>
        </w:rPr>
      </w:pPr>
      <w:r>
        <w:rPr>
          <w:rFonts w:ascii="Arial" w:hAnsi="Arial" w:cs="Arial"/>
          <w:b/>
        </w:rPr>
        <w:t>1.Az iskolában folyó nevelő-oktató munka pedagógiai alapelvei, értékei, céljai,</w:t>
      </w:r>
      <w:r w:rsidR="009447B1">
        <w:rPr>
          <w:rFonts w:ascii="Arial" w:hAnsi="Arial" w:cs="Arial"/>
          <w:b/>
        </w:rPr>
        <w:t xml:space="preserve"> </w:t>
      </w:r>
      <w:r>
        <w:rPr>
          <w:rFonts w:ascii="Arial" w:hAnsi="Arial" w:cs="Arial"/>
          <w:b/>
        </w:rPr>
        <w:t>feladatai, eszközei, eljárásai</w:t>
      </w:r>
      <w:r>
        <w:rPr>
          <w:rFonts w:ascii="Arial" w:hAnsi="Arial" w:cs="Arial"/>
        </w:rPr>
        <w:t>…………………………………………</w:t>
      </w:r>
      <w:r w:rsidR="009447B1">
        <w:rPr>
          <w:rFonts w:ascii="Arial" w:hAnsi="Arial" w:cs="Arial"/>
        </w:rPr>
        <w:t>……...</w:t>
      </w:r>
      <w:r>
        <w:rPr>
          <w:rFonts w:ascii="Arial" w:hAnsi="Arial" w:cs="Arial"/>
        </w:rPr>
        <w:t>…………</w:t>
      </w:r>
      <w:r w:rsidR="00AE0297">
        <w:rPr>
          <w:rFonts w:ascii="Arial" w:hAnsi="Arial" w:cs="Arial"/>
        </w:rPr>
        <w:t>.</w:t>
      </w:r>
      <w:r w:rsidR="002F0715">
        <w:rPr>
          <w:rFonts w:ascii="Arial" w:hAnsi="Arial" w:cs="Arial"/>
        </w:rPr>
        <w:t>.</w:t>
      </w:r>
      <w:r w:rsidR="009447B1">
        <w:rPr>
          <w:rFonts w:ascii="Arial" w:hAnsi="Arial" w:cs="Arial"/>
        </w:rPr>
        <w:t>.</w:t>
      </w:r>
      <w:r w:rsidR="002F0715">
        <w:rPr>
          <w:rFonts w:ascii="Arial" w:hAnsi="Arial" w:cs="Arial"/>
        </w:rPr>
        <w:t>10</w:t>
      </w:r>
    </w:p>
    <w:p w14:paraId="31263F3C" w14:textId="77777777" w:rsidR="00D35FB6" w:rsidRDefault="006274C6" w:rsidP="00D35FB6">
      <w:pPr>
        <w:rPr>
          <w:rFonts w:ascii="Arial" w:hAnsi="Arial" w:cs="Arial"/>
        </w:rPr>
      </w:pPr>
      <w:r>
        <w:rPr>
          <w:rFonts w:ascii="Arial" w:hAnsi="Arial" w:cs="Arial"/>
        </w:rPr>
        <w:tab/>
        <w:t>- A nevelő-oktató munka pedagógiai alapelvei</w:t>
      </w:r>
      <w:r w:rsidR="009447B1">
        <w:rPr>
          <w:rFonts w:ascii="Arial" w:hAnsi="Arial" w:cs="Arial"/>
        </w:rPr>
        <w:t>…………………………………</w:t>
      </w:r>
      <w:r w:rsidR="00AE0297">
        <w:rPr>
          <w:rFonts w:ascii="Arial" w:hAnsi="Arial" w:cs="Arial"/>
        </w:rPr>
        <w:t>..</w:t>
      </w:r>
      <w:r w:rsidR="009447B1">
        <w:rPr>
          <w:rFonts w:ascii="Arial" w:hAnsi="Arial" w:cs="Arial"/>
        </w:rPr>
        <w:t>.10</w:t>
      </w:r>
    </w:p>
    <w:p w14:paraId="2354BF10" w14:textId="77777777" w:rsidR="006274C6" w:rsidRDefault="006274C6" w:rsidP="00D35FB6">
      <w:pPr>
        <w:rPr>
          <w:rFonts w:ascii="Arial" w:hAnsi="Arial" w:cs="Arial"/>
        </w:rPr>
      </w:pPr>
      <w:r>
        <w:rPr>
          <w:rFonts w:ascii="Arial" w:hAnsi="Arial" w:cs="Arial"/>
        </w:rPr>
        <w:tab/>
        <w:t xml:space="preserve">- </w:t>
      </w:r>
      <w:r w:rsidR="004439EF">
        <w:rPr>
          <w:rFonts w:ascii="Arial" w:hAnsi="Arial" w:cs="Arial"/>
        </w:rPr>
        <w:t>Követelmények a nevelőkkel szemben</w:t>
      </w:r>
      <w:r w:rsidR="009447B1">
        <w:rPr>
          <w:rFonts w:ascii="Arial" w:hAnsi="Arial" w:cs="Arial"/>
        </w:rPr>
        <w:t>………………………………………</w:t>
      </w:r>
      <w:r w:rsidR="00AE0297">
        <w:rPr>
          <w:rFonts w:ascii="Arial" w:hAnsi="Arial" w:cs="Arial"/>
        </w:rPr>
        <w:t>.</w:t>
      </w:r>
      <w:r w:rsidR="009447B1">
        <w:rPr>
          <w:rFonts w:ascii="Arial" w:hAnsi="Arial" w:cs="Arial"/>
        </w:rPr>
        <w:t>…10</w:t>
      </w:r>
    </w:p>
    <w:p w14:paraId="05328043" w14:textId="77777777" w:rsidR="004439EF" w:rsidRDefault="004439EF" w:rsidP="00D35FB6">
      <w:pPr>
        <w:rPr>
          <w:rFonts w:ascii="Arial" w:hAnsi="Arial" w:cs="Arial"/>
        </w:rPr>
      </w:pPr>
      <w:r>
        <w:rPr>
          <w:rFonts w:ascii="Arial" w:hAnsi="Arial" w:cs="Arial"/>
        </w:rPr>
        <w:tab/>
        <w:t>- Pedagógiai attitűdök</w:t>
      </w:r>
      <w:r w:rsidR="009447B1">
        <w:rPr>
          <w:rFonts w:ascii="Arial" w:hAnsi="Arial" w:cs="Arial"/>
        </w:rPr>
        <w:t>………………………………………………………………</w:t>
      </w:r>
      <w:r w:rsidR="00AE0297">
        <w:rPr>
          <w:rFonts w:ascii="Arial" w:hAnsi="Arial" w:cs="Arial"/>
        </w:rPr>
        <w:t>.</w:t>
      </w:r>
      <w:r w:rsidR="009447B1">
        <w:rPr>
          <w:rFonts w:ascii="Arial" w:hAnsi="Arial" w:cs="Arial"/>
        </w:rPr>
        <w:t>10</w:t>
      </w:r>
    </w:p>
    <w:p w14:paraId="7D6F4DB2" w14:textId="77777777" w:rsidR="004439EF" w:rsidRDefault="004439EF" w:rsidP="00D35FB6">
      <w:pPr>
        <w:rPr>
          <w:rFonts w:ascii="Arial" w:hAnsi="Arial" w:cs="Arial"/>
        </w:rPr>
      </w:pPr>
      <w:r>
        <w:rPr>
          <w:rFonts w:ascii="Arial" w:hAnsi="Arial" w:cs="Arial"/>
        </w:rPr>
        <w:tab/>
        <w:t>- A művészeti iskola nevelési célja</w:t>
      </w:r>
      <w:r w:rsidR="002F0715">
        <w:rPr>
          <w:rFonts w:ascii="Arial" w:hAnsi="Arial" w:cs="Arial"/>
        </w:rPr>
        <w:t>i……………………………………………</w:t>
      </w:r>
      <w:r w:rsidR="00AE0297">
        <w:rPr>
          <w:rFonts w:ascii="Arial" w:hAnsi="Arial" w:cs="Arial"/>
        </w:rPr>
        <w:t>.</w:t>
      </w:r>
      <w:r w:rsidR="009447B1">
        <w:rPr>
          <w:rFonts w:ascii="Arial" w:hAnsi="Arial" w:cs="Arial"/>
        </w:rPr>
        <w:t>….</w:t>
      </w:r>
      <w:r w:rsidR="002F0715">
        <w:rPr>
          <w:rFonts w:ascii="Arial" w:hAnsi="Arial" w:cs="Arial"/>
        </w:rPr>
        <w:t>11</w:t>
      </w:r>
    </w:p>
    <w:p w14:paraId="3204B12F" w14:textId="77777777" w:rsidR="004439EF" w:rsidRDefault="004439EF" w:rsidP="00D35FB6">
      <w:pPr>
        <w:rPr>
          <w:rFonts w:ascii="Arial" w:hAnsi="Arial" w:cs="Arial"/>
        </w:rPr>
      </w:pPr>
      <w:r>
        <w:rPr>
          <w:rFonts w:ascii="Arial" w:hAnsi="Arial" w:cs="Arial"/>
        </w:rPr>
        <w:tab/>
        <w:t>- Eszközök, eljárások az iskola nevelési-oktatási céljainak eléréséhez</w:t>
      </w:r>
      <w:r w:rsidR="009447B1">
        <w:rPr>
          <w:rFonts w:ascii="Arial" w:hAnsi="Arial" w:cs="Arial"/>
        </w:rPr>
        <w:t>……</w:t>
      </w:r>
      <w:r w:rsidR="00AE0297">
        <w:rPr>
          <w:rFonts w:ascii="Arial" w:hAnsi="Arial" w:cs="Arial"/>
        </w:rPr>
        <w:t>.</w:t>
      </w:r>
      <w:r w:rsidR="009447B1">
        <w:rPr>
          <w:rFonts w:ascii="Arial" w:hAnsi="Arial" w:cs="Arial"/>
        </w:rPr>
        <w:t>…11</w:t>
      </w:r>
    </w:p>
    <w:p w14:paraId="790E13F0" w14:textId="77777777" w:rsidR="004439EF" w:rsidRDefault="004439EF" w:rsidP="00D35FB6">
      <w:pPr>
        <w:rPr>
          <w:rFonts w:ascii="Arial" w:hAnsi="Arial" w:cs="Arial"/>
        </w:rPr>
      </w:pPr>
      <w:r>
        <w:rPr>
          <w:rFonts w:ascii="Arial" w:hAnsi="Arial" w:cs="Arial"/>
        </w:rPr>
        <w:tab/>
        <w:t>- Fejlesztési területek</w:t>
      </w:r>
      <w:r w:rsidR="009447B1">
        <w:rPr>
          <w:rFonts w:ascii="Arial" w:hAnsi="Arial" w:cs="Arial"/>
        </w:rPr>
        <w:t>……………………………………………………………</w:t>
      </w:r>
      <w:r w:rsidR="00AE0297">
        <w:rPr>
          <w:rFonts w:ascii="Arial" w:hAnsi="Arial" w:cs="Arial"/>
        </w:rPr>
        <w:t>.</w:t>
      </w:r>
      <w:r w:rsidR="009447B1">
        <w:rPr>
          <w:rFonts w:ascii="Arial" w:hAnsi="Arial" w:cs="Arial"/>
        </w:rPr>
        <w:t>….11</w:t>
      </w:r>
    </w:p>
    <w:p w14:paraId="2C1FE369" w14:textId="77777777" w:rsidR="004439EF" w:rsidRDefault="004439EF" w:rsidP="00D35FB6">
      <w:pPr>
        <w:rPr>
          <w:rFonts w:ascii="Arial" w:hAnsi="Arial" w:cs="Arial"/>
        </w:rPr>
      </w:pPr>
      <w:r>
        <w:rPr>
          <w:rFonts w:ascii="Arial" w:hAnsi="Arial" w:cs="Arial"/>
          <w:b/>
        </w:rPr>
        <w:t>2. A személyiségfejlesztéssel kapcsolatos pedagógiai feladatok</w:t>
      </w:r>
      <w:r w:rsidR="002F0715">
        <w:rPr>
          <w:rFonts w:ascii="Arial" w:hAnsi="Arial" w:cs="Arial"/>
        </w:rPr>
        <w:t>…………</w:t>
      </w:r>
      <w:r w:rsidR="009447B1">
        <w:rPr>
          <w:rFonts w:ascii="Arial" w:hAnsi="Arial" w:cs="Arial"/>
        </w:rPr>
        <w:t>.</w:t>
      </w:r>
      <w:r w:rsidR="002F0715">
        <w:rPr>
          <w:rFonts w:ascii="Arial" w:hAnsi="Arial" w:cs="Arial"/>
        </w:rPr>
        <w:t>……</w:t>
      </w:r>
      <w:r w:rsidR="00AE0297">
        <w:rPr>
          <w:rFonts w:ascii="Arial" w:hAnsi="Arial" w:cs="Arial"/>
        </w:rPr>
        <w:t>.</w:t>
      </w:r>
      <w:r w:rsidR="002F0715">
        <w:rPr>
          <w:rFonts w:ascii="Arial" w:hAnsi="Arial" w:cs="Arial"/>
        </w:rPr>
        <w:t>12</w:t>
      </w:r>
    </w:p>
    <w:p w14:paraId="5E640B7C" w14:textId="77777777" w:rsidR="004439EF" w:rsidRDefault="004439EF" w:rsidP="00D35FB6">
      <w:pPr>
        <w:rPr>
          <w:rFonts w:ascii="Arial" w:hAnsi="Arial" w:cs="Arial"/>
        </w:rPr>
      </w:pPr>
      <w:r>
        <w:rPr>
          <w:rFonts w:ascii="Arial" w:hAnsi="Arial" w:cs="Arial"/>
        </w:rPr>
        <w:tab/>
        <w:t>- Személyiségfejlesztés</w:t>
      </w:r>
      <w:r w:rsidR="009447B1">
        <w:rPr>
          <w:rFonts w:ascii="Arial" w:hAnsi="Arial" w:cs="Arial"/>
        </w:rPr>
        <w:t>…………………………………………………………</w:t>
      </w:r>
      <w:r w:rsidR="00AE0297">
        <w:rPr>
          <w:rFonts w:ascii="Arial" w:hAnsi="Arial" w:cs="Arial"/>
        </w:rPr>
        <w:t>.</w:t>
      </w:r>
      <w:r w:rsidR="009447B1">
        <w:rPr>
          <w:rFonts w:ascii="Arial" w:hAnsi="Arial" w:cs="Arial"/>
        </w:rPr>
        <w:t>....12</w:t>
      </w:r>
    </w:p>
    <w:p w14:paraId="3F1973CE" w14:textId="77777777" w:rsidR="004439EF" w:rsidRDefault="004439EF" w:rsidP="00D35FB6">
      <w:pPr>
        <w:rPr>
          <w:rFonts w:ascii="Arial" w:hAnsi="Arial" w:cs="Arial"/>
        </w:rPr>
      </w:pPr>
      <w:r>
        <w:rPr>
          <w:rFonts w:ascii="Arial" w:hAnsi="Arial" w:cs="Arial"/>
        </w:rPr>
        <w:tab/>
        <w:t>- A közösségfejlesztés…………………………………………………</w:t>
      </w:r>
      <w:r w:rsidR="002F0715">
        <w:rPr>
          <w:rFonts w:ascii="Arial" w:hAnsi="Arial" w:cs="Arial"/>
        </w:rPr>
        <w:t>…</w:t>
      </w:r>
      <w:r w:rsidR="009447B1">
        <w:rPr>
          <w:rFonts w:ascii="Arial" w:hAnsi="Arial" w:cs="Arial"/>
        </w:rPr>
        <w:t>.</w:t>
      </w:r>
      <w:r w:rsidR="002F0715">
        <w:rPr>
          <w:rFonts w:ascii="Arial" w:hAnsi="Arial" w:cs="Arial"/>
        </w:rPr>
        <w:t>……</w:t>
      </w:r>
      <w:r w:rsidR="00AE0297">
        <w:rPr>
          <w:rFonts w:ascii="Arial" w:hAnsi="Arial" w:cs="Arial"/>
        </w:rPr>
        <w:t>.</w:t>
      </w:r>
      <w:r w:rsidR="00C00A82">
        <w:rPr>
          <w:rFonts w:ascii="Arial" w:hAnsi="Arial" w:cs="Arial"/>
        </w:rPr>
        <w:t>….12</w:t>
      </w:r>
    </w:p>
    <w:p w14:paraId="4E7C84EB" w14:textId="77777777" w:rsidR="004439EF" w:rsidRDefault="004439EF" w:rsidP="00D35FB6">
      <w:pPr>
        <w:rPr>
          <w:rFonts w:ascii="Arial" w:hAnsi="Arial" w:cs="Arial"/>
        </w:rPr>
      </w:pPr>
      <w:r>
        <w:rPr>
          <w:rFonts w:ascii="Arial" w:hAnsi="Arial" w:cs="Arial"/>
        </w:rPr>
        <w:tab/>
        <w:t>- Táborozások, turnék vezetése</w:t>
      </w:r>
      <w:r w:rsidR="009447B1">
        <w:rPr>
          <w:rFonts w:ascii="Arial" w:hAnsi="Arial" w:cs="Arial"/>
        </w:rPr>
        <w:t>…………………………………………………</w:t>
      </w:r>
      <w:r w:rsidR="00AE0297">
        <w:rPr>
          <w:rFonts w:ascii="Arial" w:hAnsi="Arial" w:cs="Arial"/>
        </w:rPr>
        <w:t>.</w:t>
      </w:r>
      <w:r w:rsidR="009447B1">
        <w:rPr>
          <w:rFonts w:ascii="Arial" w:hAnsi="Arial" w:cs="Arial"/>
        </w:rPr>
        <w:t>..13</w:t>
      </w:r>
    </w:p>
    <w:p w14:paraId="1A041878" w14:textId="77777777" w:rsidR="004439EF" w:rsidRDefault="004439EF" w:rsidP="00D35FB6">
      <w:pPr>
        <w:rPr>
          <w:rFonts w:ascii="Arial" w:hAnsi="Arial" w:cs="Arial"/>
        </w:rPr>
      </w:pPr>
      <w:r>
        <w:rPr>
          <w:rFonts w:ascii="Arial" w:hAnsi="Arial" w:cs="Arial"/>
          <w:b/>
        </w:rPr>
        <w:t>3. Tanórán kívüli oktatási-nevelési tevékenységek</w:t>
      </w:r>
      <w:r w:rsidR="002F0715">
        <w:rPr>
          <w:rFonts w:ascii="Arial" w:hAnsi="Arial" w:cs="Arial"/>
        </w:rPr>
        <w:t>…………………………</w:t>
      </w:r>
      <w:r w:rsidR="009447B1">
        <w:rPr>
          <w:rFonts w:ascii="Arial" w:hAnsi="Arial" w:cs="Arial"/>
        </w:rPr>
        <w:t>.</w:t>
      </w:r>
      <w:r w:rsidR="002F0715">
        <w:rPr>
          <w:rFonts w:ascii="Arial" w:hAnsi="Arial" w:cs="Arial"/>
        </w:rPr>
        <w:t>…</w:t>
      </w:r>
      <w:r w:rsidR="00AE0297">
        <w:rPr>
          <w:rFonts w:ascii="Arial" w:hAnsi="Arial" w:cs="Arial"/>
        </w:rPr>
        <w:t>.</w:t>
      </w:r>
      <w:r w:rsidR="002F0715">
        <w:rPr>
          <w:rFonts w:ascii="Arial" w:hAnsi="Arial" w:cs="Arial"/>
        </w:rPr>
        <w:t>…..13</w:t>
      </w:r>
    </w:p>
    <w:p w14:paraId="2A2B790E" w14:textId="77777777" w:rsidR="004439EF" w:rsidRDefault="004439EF" w:rsidP="00D35FB6">
      <w:pPr>
        <w:rPr>
          <w:rFonts w:ascii="Arial" w:hAnsi="Arial" w:cs="Arial"/>
        </w:rPr>
      </w:pPr>
      <w:r>
        <w:rPr>
          <w:rFonts w:ascii="Arial" w:hAnsi="Arial" w:cs="Arial"/>
        </w:rPr>
        <w:tab/>
        <w:t>- Aktív tanórán kívüli tevékenységek</w:t>
      </w:r>
      <w:r w:rsidR="009447B1">
        <w:rPr>
          <w:rFonts w:ascii="Arial" w:hAnsi="Arial" w:cs="Arial"/>
        </w:rPr>
        <w:t>……………………………………………</w:t>
      </w:r>
      <w:r w:rsidR="00AE0297">
        <w:rPr>
          <w:rFonts w:ascii="Arial" w:hAnsi="Arial" w:cs="Arial"/>
        </w:rPr>
        <w:t>.</w:t>
      </w:r>
      <w:r w:rsidR="009447B1">
        <w:rPr>
          <w:rFonts w:ascii="Arial" w:hAnsi="Arial" w:cs="Arial"/>
        </w:rPr>
        <w:t>..13</w:t>
      </w:r>
    </w:p>
    <w:p w14:paraId="60CFD02C" w14:textId="77777777" w:rsidR="004439EF" w:rsidRDefault="004439EF" w:rsidP="00D35FB6">
      <w:pPr>
        <w:rPr>
          <w:rFonts w:ascii="Arial" w:hAnsi="Arial" w:cs="Arial"/>
        </w:rPr>
      </w:pPr>
      <w:r>
        <w:rPr>
          <w:rFonts w:ascii="Arial" w:hAnsi="Arial" w:cs="Arial"/>
        </w:rPr>
        <w:tab/>
        <w:t>- Passzív tanórán kívüli tevékenységek</w:t>
      </w:r>
      <w:r w:rsidR="009447B1">
        <w:rPr>
          <w:rFonts w:ascii="Arial" w:hAnsi="Arial" w:cs="Arial"/>
        </w:rPr>
        <w:t>………………………………………</w:t>
      </w:r>
      <w:r w:rsidR="00AE0297">
        <w:rPr>
          <w:rFonts w:ascii="Arial" w:hAnsi="Arial" w:cs="Arial"/>
        </w:rPr>
        <w:t>.</w:t>
      </w:r>
      <w:r w:rsidR="009447B1">
        <w:rPr>
          <w:rFonts w:ascii="Arial" w:hAnsi="Arial" w:cs="Arial"/>
        </w:rPr>
        <w:t>….13</w:t>
      </w:r>
    </w:p>
    <w:p w14:paraId="1F7209C5" w14:textId="77777777" w:rsidR="004439EF" w:rsidRDefault="004439EF" w:rsidP="00D35FB6">
      <w:pPr>
        <w:rPr>
          <w:rFonts w:ascii="Arial" w:hAnsi="Arial" w:cs="Arial"/>
        </w:rPr>
      </w:pPr>
      <w:r>
        <w:rPr>
          <w:rFonts w:ascii="Arial" w:hAnsi="Arial" w:cs="Arial"/>
          <w:b/>
        </w:rPr>
        <w:t>4. Kiemelt figyelmet igénylő tanulókkal kapcsolatos pedagógiai tevékenység helyi rendje</w:t>
      </w:r>
      <w:r>
        <w:rPr>
          <w:rFonts w:ascii="Arial" w:hAnsi="Arial" w:cs="Arial"/>
        </w:rPr>
        <w:t>……</w:t>
      </w:r>
      <w:r w:rsidR="002F0715">
        <w:rPr>
          <w:rFonts w:ascii="Arial" w:hAnsi="Arial" w:cs="Arial"/>
        </w:rPr>
        <w:t>……………………………………………………………………</w:t>
      </w:r>
      <w:r w:rsidR="009447B1">
        <w:rPr>
          <w:rFonts w:ascii="Arial" w:hAnsi="Arial" w:cs="Arial"/>
        </w:rPr>
        <w:t>.</w:t>
      </w:r>
      <w:r w:rsidR="002F0715">
        <w:rPr>
          <w:rFonts w:ascii="Arial" w:hAnsi="Arial" w:cs="Arial"/>
        </w:rPr>
        <w:t>……</w:t>
      </w:r>
      <w:r w:rsidR="00AE0297">
        <w:rPr>
          <w:rFonts w:ascii="Arial" w:hAnsi="Arial" w:cs="Arial"/>
        </w:rPr>
        <w:t>.</w:t>
      </w:r>
      <w:r w:rsidR="002F0715">
        <w:rPr>
          <w:rFonts w:ascii="Arial" w:hAnsi="Arial" w:cs="Arial"/>
        </w:rPr>
        <w:t>..14</w:t>
      </w:r>
    </w:p>
    <w:p w14:paraId="74ED7F9D" w14:textId="77777777" w:rsidR="004439EF" w:rsidRDefault="004439EF" w:rsidP="00D35FB6">
      <w:pPr>
        <w:rPr>
          <w:rFonts w:ascii="Arial" w:hAnsi="Arial" w:cs="Arial"/>
        </w:rPr>
      </w:pPr>
      <w:r>
        <w:rPr>
          <w:rFonts w:ascii="Arial" w:hAnsi="Arial" w:cs="Arial"/>
        </w:rPr>
        <w:tab/>
        <w:t>- B”-tagozat</w:t>
      </w:r>
      <w:r w:rsidR="009447B1">
        <w:rPr>
          <w:rFonts w:ascii="Arial" w:hAnsi="Arial" w:cs="Arial"/>
        </w:rPr>
        <w:t>………………………………………………………………………</w:t>
      </w:r>
      <w:r w:rsidR="00AE0297">
        <w:rPr>
          <w:rFonts w:ascii="Arial" w:hAnsi="Arial" w:cs="Arial"/>
        </w:rPr>
        <w:t>.</w:t>
      </w:r>
      <w:r w:rsidR="009447B1">
        <w:rPr>
          <w:rFonts w:ascii="Arial" w:hAnsi="Arial" w:cs="Arial"/>
        </w:rPr>
        <w:t>….14</w:t>
      </w:r>
    </w:p>
    <w:p w14:paraId="56459AF3" w14:textId="77777777" w:rsidR="004439EF" w:rsidRDefault="004439EF" w:rsidP="00D35FB6">
      <w:pPr>
        <w:rPr>
          <w:rFonts w:ascii="Arial" w:hAnsi="Arial" w:cs="Arial"/>
          <w:b/>
        </w:rPr>
      </w:pPr>
      <w:r>
        <w:rPr>
          <w:rFonts w:ascii="Arial" w:hAnsi="Arial" w:cs="Arial"/>
          <w:b/>
        </w:rPr>
        <w:t>5. Tanulási nehézséggel küzdő növendékek</w:t>
      </w:r>
      <w:r w:rsidR="009447B1" w:rsidRPr="009447B1">
        <w:rPr>
          <w:rFonts w:ascii="Arial" w:hAnsi="Arial" w:cs="Arial"/>
        </w:rPr>
        <w:t>………………………………………</w:t>
      </w:r>
      <w:r w:rsidR="00AE0297">
        <w:rPr>
          <w:rFonts w:ascii="Arial" w:hAnsi="Arial" w:cs="Arial"/>
        </w:rPr>
        <w:t>.</w:t>
      </w:r>
      <w:r w:rsidR="009447B1">
        <w:rPr>
          <w:rFonts w:ascii="Arial" w:hAnsi="Arial" w:cs="Arial"/>
        </w:rPr>
        <w:t>...</w:t>
      </w:r>
      <w:r w:rsidR="009447B1" w:rsidRPr="009447B1">
        <w:rPr>
          <w:rFonts w:ascii="Arial" w:hAnsi="Arial" w:cs="Arial"/>
        </w:rPr>
        <w:t>14</w:t>
      </w:r>
    </w:p>
    <w:p w14:paraId="4756524A" w14:textId="77777777" w:rsidR="004439EF" w:rsidRPr="009447B1" w:rsidRDefault="004439EF" w:rsidP="00D35FB6">
      <w:pPr>
        <w:rPr>
          <w:rFonts w:ascii="Arial" w:hAnsi="Arial" w:cs="Arial"/>
        </w:rPr>
      </w:pPr>
      <w:r>
        <w:rPr>
          <w:rFonts w:ascii="Arial" w:hAnsi="Arial" w:cs="Arial"/>
          <w:b/>
        </w:rPr>
        <w:t>6. Kapcsolatrendszer és együttműködés</w:t>
      </w:r>
      <w:r w:rsidR="009447B1">
        <w:rPr>
          <w:rFonts w:ascii="Arial" w:hAnsi="Arial" w:cs="Arial"/>
        </w:rPr>
        <w:t>...........................................................</w:t>
      </w:r>
      <w:r w:rsidR="00AE0297">
        <w:rPr>
          <w:rFonts w:ascii="Arial" w:hAnsi="Arial" w:cs="Arial"/>
        </w:rPr>
        <w:t>.</w:t>
      </w:r>
      <w:r w:rsidR="009447B1">
        <w:rPr>
          <w:rFonts w:ascii="Arial" w:hAnsi="Arial" w:cs="Arial"/>
        </w:rPr>
        <w:t>....14</w:t>
      </w:r>
    </w:p>
    <w:p w14:paraId="559FBDF1" w14:textId="77777777" w:rsidR="004439EF" w:rsidRDefault="004439EF" w:rsidP="00D35FB6">
      <w:pPr>
        <w:rPr>
          <w:rFonts w:ascii="Arial" w:hAnsi="Arial" w:cs="Arial"/>
        </w:rPr>
      </w:pPr>
      <w:r>
        <w:rPr>
          <w:rFonts w:ascii="Arial" w:hAnsi="Arial" w:cs="Arial"/>
        </w:rPr>
        <w:tab/>
        <w:t>- Együttműködés a város és más oktatási és nevelési intézményeivel</w:t>
      </w:r>
      <w:r w:rsidR="009447B1">
        <w:rPr>
          <w:rFonts w:ascii="Arial" w:hAnsi="Arial" w:cs="Arial"/>
        </w:rPr>
        <w:t>……</w:t>
      </w:r>
      <w:r w:rsidR="00AE0297">
        <w:rPr>
          <w:rFonts w:ascii="Arial" w:hAnsi="Arial" w:cs="Arial"/>
        </w:rPr>
        <w:t>.</w:t>
      </w:r>
      <w:r w:rsidR="009447B1">
        <w:rPr>
          <w:rFonts w:ascii="Arial" w:hAnsi="Arial" w:cs="Arial"/>
        </w:rPr>
        <w:t>…14</w:t>
      </w:r>
    </w:p>
    <w:p w14:paraId="6C46B751" w14:textId="77777777" w:rsidR="004439EF" w:rsidRDefault="004439EF" w:rsidP="00D35FB6">
      <w:pPr>
        <w:rPr>
          <w:rFonts w:ascii="Arial" w:hAnsi="Arial" w:cs="Arial"/>
        </w:rPr>
      </w:pPr>
      <w:r>
        <w:rPr>
          <w:rFonts w:ascii="Arial" w:hAnsi="Arial" w:cs="Arial"/>
        </w:rPr>
        <w:tab/>
        <w:t>- Kapcsolattartás a szülőkkel………………………………………</w:t>
      </w:r>
      <w:r w:rsidR="002F0715">
        <w:rPr>
          <w:rFonts w:ascii="Arial" w:hAnsi="Arial" w:cs="Arial"/>
        </w:rPr>
        <w:t>……………</w:t>
      </w:r>
      <w:r w:rsidR="00AE0297">
        <w:rPr>
          <w:rFonts w:ascii="Arial" w:hAnsi="Arial" w:cs="Arial"/>
        </w:rPr>
        <w:t>…</w:t>
      </w:r>
      <w:r w:rsidR="00C00A82">
        <w:rPr>
          <w:rFonts w:ascii="Arial" w:hAnsi="Arial" w:cs="Arial"/>
        </w:rPr>
        <w:t>14</w:t>
      </w:r>
    </w:p>
    <w:p w14:paraId="6FF3866C" w14:textId="77777777" w:rsidR="004439EF" w:rsidRDefault="004439EF" w:rsidP="00D35FB6">
      <w:pPr>
        <w:rPr>
          <w:rFonts w:ascii="Arial" w:hAnsi="Arial" w:cs="Arial"/>
        </w:rPr>
      </w:pPr>
      <w:r>
        <w:rPr>
          <w:rFonts w:ascii="Arial" w:hAnsi="Arial" w:cs="Arial"/>
        </w:rPr>
        <w:tab/>
        <w:t>- Kapcsolat az MZMSZ-szel</w:t>
      </w:r>
      <w:r w:rsidR="009447B1">
        <w:rPr>
          <w:rFonts w:ascii="Arial" w:hAnsi="Arial" w:cs="Arial"/>
        </w:rPr>
        <w:t>……………………………………………………….</w:t>
      </w:r>
      <w:r w:rsidR="00AE0297">
        <w:rPr>
          <w:rFonts w:ascii="Arial" w:hAnsi="Arial" w:cs="Arial"/>
        </w:rPr>
        <w:t>.</w:t>
      </w:r>
      <w:r w:rsidR="009447B1">
        <w:rPr>
          <w:rFonts w:ascii="Arial" w:hAnsi="Arial" w:cs="Arial"/>
        </w:rPr>
        <w:t>15</w:t>
      </w:r>
    </w:p>
    <w:p w14:paraId="6C78E1EE" w14:textId="77777777" w:rsidR="004439EF" w:rsidRDefault="004439EF" w:rsidP="00D35FB6">
      <w:pPr>
        <w:rPr>
          <w:rFonts w:ascii="Arial" w:hAnsi="Arial" w:cs="Arial"/>
        </w:rPr>
      </w:pPr>
      <w:r>
        <w:rPr>
          <w:rFonts w:ascii="Arial" w:hAnsi="Arial" w:cs="Arial"/>
        </w:rPr>
        <w:tab/>
        <w:t>- Kapcsolat a megye zeneiskoláival</w:t>
      </w:r>
      <w:r w:rsidR="009447B1">
        <w:rPr>
          <w:rFonts w:ascii="Arial" w:hAnsi="Arial" w:cs="Arial"/>
        </w:rPr>
        <w:t>………………………………………………</w:t>
      </w:r>
      <w:r w:rsidR="00AE0297">
        <w:rPr>
          <w:rFonts w:ascii="Arial" w:hAnsi="Arial" w:cs="Arial"/>
        </w:rPr>
        <w:t>.</w:t>
      </w:r>
      <w:r w:rsidR="009447B1">
        <w:rPr>
          <w:rFonts w:ascii="Arial" w:hAnsi="Arial" w:cs="Arial"/>
        </w:rPr>
        <w:t>15</w:t>
      </w:r>
    </w:p>
    <w:p w14:paraId="74805BAC" w14:textId="77777777" w:rsidR="004439EF" w:rsidRDefault="004439EF" w:rsidP="004439EF">
      <w:pPr>
        <w:ind w:firstLine="708"/>
        <w:rPr>
          <w:rFonts w:ascii="Arial" w:hAnsi="Arial" w:cs="Arial"/>
        </w:rPr>
      </w:pPr>
      <w:r>
        <w:rPr>
          <w:rFonts w:ascii="Arial" w:hAnsi="Arial" w:cs="Arial"/>
        </w:rPr>
        <w:t>- Együttműködés a zeneművészeti szakközépiskolákkal</w:t>
      </w:r>
      <w:r w:rsidR="009447B1">
        <w:rPr>
          <w:rFonts w:ascii="Arial" w:hAnsi="Arial" w:cs="Arial"/>
        </w:rPr>
        <w:t>……………………</w:t>
      </w:r>
      <w:r w:rsidR="00AE0297">
        <w:rPr>
          <w:rFonts w:ascii="Arial" w:hAnsi="Arial" w:cs="Arial"/>
        </w:rPr>
        <w:t>.</w:t>
      </w:r>
      <w:r w:rsidR="009447B1">
        <w:rPr>
          <w:rFonts w:ascii="Arial" w:hAnsi="Arial" w:cs="Arial"/>
        </w:rPr>
        <w:t>…15</w:t>
      </w:r>
    </w:p>
    <w:p w14:paraId="7B49CB32" w14:textId="77777777" w:rsidR="004439EF" w:rsidRDefault="00053CF9" w:rsidP="004439EF">
      <w:pPr>
        <w:ind w:firstLine="708"/>
        <w:rPr>
          <w:rFonts w:ascii="Arial" w:hAnsi="Arial" w:cs="Arial"/>
        </w:rPr>
      </w:pPr>
      <w:r>
        <w:rPr>
          <w:rFonts w:ascii="Arial" w:hAnsi="Arial" w:cs="Arial"/>
        </w:rPr>
        <w:t>- Kapcsolat a fennt</w:t>
      </w:r>
      <w:r w:rsidR="002F0715">
        <w:rPr>
          <w:rFonts w:ascii="Arial" w:hAnsi="Arial" w:cs="Arial"/>
        </w:rPr>
        <w:t>artóval…………………………………………………………</w:t>
      </w:r>
      <w:r w:rsidR="00AE0297">
        <w:rPr>
          <w:rFonts w:ascii="Arial" w:hAnsi="Arial" w:cs="Arial"/>
        </w:rPr>
        <w:t>.</w:t>
      </w:r>
      <w:r w:rsidR="00C00A82">
        <w:rPr>
          <w:rFonts w:ascii="Arial" w:hAnsi="Arial" w:cs="Arial"/>
        </w:rPr>
        <w:t>.15</w:t>
      </w:r>
    </w:p>
    <w:p w14:paraId="590524CA" w14:textId="77777777" w:rsidR="00053CF9" w:rsidRDefault="00053CF9" w:rsidP="004439EF">
      <w:pPr>
        <w:ind w:firstLine="708"/>
        <w:rPr>
          <w:rFonts w:ascii="Arial" w:hAnsi="Arial" w:cs="Arial"/>
        </w:rPr>
      </w:pPr>
      <w:r>
        <w:rPr>
          <w:rFonts w:ascii="Arial" w:hAnsi="Arial" w:cs="Arial"/>
        </w:rPr>
        <w:t>- Média</w:t>
      </w:r>
      <w:r w:rsidR="009447B1">
        <w:rPr>
          <w:rFonts w:ascii="Arial" w:hAnsi="Arial" w:cs="Arial"/>
        </w:rPr>
        <w:t>………………………………………………………………………………</w:t>
      </w:r>
      <w:r w:rsidR="00AE0297">
        <w:rPr>
          <w:rFonts w:ascii="Arial" w:hAnsi="Arial" w:cs="Arial"/>
        </w:rPr>
        <w:t>.</w:t>
      </w:r>
      <w:r w:rsidR="009447B1">
        <w:rPr>
          <w:rFonts w:ascii="Arial" w:hAnsi="Arial" w:cs="Arial"/>
        </w:rPr>
        <w:t>.16</w:t>
      </w:r>
    </w:p>
    <w:p w14:paraId="35613B51" w14:textId="77777777" w:rsidR="00053CF9" w:rsidRPr="00053CF9" w:rsidRDefault="00053CF9" w:rsidP="00053CF9">
      <w:pPr>
        <w:rPr>
          <w:rFonts w:ascii="Arial" w:hAnsi="Arial" w:cs="Arial"/>
        </w:rPr>
      </w:pPr>
      <w:r>
        <w:rPr>
          <w:rFonts w:ascii="Arial" w:hAnsi="Arial" w:cs="Arial"/>
          <w:b/>
        </w:rPr>
        <w:t>7. Tanulói jogviszony létesítése, megszüntetése, térítési díjak, tandíjak</w:t>
      </w:r>
      <w:r w:rsidR="002F0715">
        <w:rPr>
          <w:rFonts w:ascii="Arial" w:hAnsi="Arial" w:cs="Arial"/>
        </w:rPr>
        <w:t>…</w:t>
      </w:r>
      <w:r w:rsidR="009447B1">
        <w:rPr>
          <w:rFonts w:ascii="Arial" w:hAnsi="Arial" w:cs="Arial"/>
        </w:rPr>
        <w:t>...</w:t>
      </w:r>
      <w:r w:rsidR="002F0715">
        <w:rPr>
          <w:rFonts w:ascii="Arial" w:hAnsi="Arial" w:cs="Arial"/>
        </w:rPr>
        <w:t>…</w:t>
      </w:r>
      <w:r w:rsidR="00AE0297">
        <w:rPr>
          <w:rFonts w:ascii="Arial" w:hAnsi="Arial" w:cs="Arial"/>
        </w:rPr>
        <w:t>.</w:t>
      </w:r>
      <w:r w:rsidR="002F0715">
        <w:rPr>
          <w:rFonts w:ascii="Arial" w:hAnsi="Arial" w:cs="Arial"/>
        </w:rPr>
        <w:t>.16</w:t>
      </w:r>
    </w:p>
    <w:p w14:paraId="6E2D5569" w14:textId="77777777" w:rsidR="00D35FB6" w:rsidRDefault="00053CF9" w:rsidP="00D35FB6">
      <w:pPr>
        <w:rPr>
          <w:rFonts w:ascii="Arial" w:hAnsi="Arial" w:cs="Arial"/>
        </w:rPr>
      </w:pPr>
      <w:r>
        <w:rPr>
          <w:rFonts w:ascii="Arial" w:hAnsi="Arial" w:cs="Arial"/>
        </w:rPr>
        <w:tab/>
        <w:t>- 7.1. A tanulói jogviszony keletkezése</w:t>
      </w:r>
      <w:r w:rsidR="009447B1">
        <w:rPr>
          <w:rFonts w:ascii="Arial" w:hAnsi="Arial" w:cs="Arial"/>
        </w:rPr>
        <w:t>…………………………………..………</w:t>
      </w:r>
      <w:r w:rsidR="00AE0297">
        <w:rPr>
          <w:rFonts w:ascii="Arial" w:hAnsi="Arial" w:cs="Arial"/>
        </w:rPr>
        <w:t>.</w:t>
      </w:r>
      <w:r w:rsidR="009447B1">
        <w:rPr>
          <w:rFonts w:ascii="Arial" w:hAnsi="Arial" w:cs="Arial"/>
        </w:rPr>
        <w:t>16</w:t>
      </w:r>
    </w:p>
    <w:p w14:paraId="5C3285D1" w14:textId="77777777" w:rsidR="00053CF9" w:rsidRDefault="00053CF9" w:rsidP="00053CF9">
      <w:pPr>
        <w:rPr>
          <w:rFonts w:ascii="Arial" w:hAnsi="Arial" w:cs="Arial"/>
        </w:rPr>
      </w:pPr>
      <w:r>
        <w:rPr>
          <w:rFonts w:ascii="Arial" w:hAnsi="Arial" w:cs="Arial"/>
        </w:rPr>
        <w:tab/>
      </w:r>
      <w:r>
        <w:rPr>
          <w:rFonts w:ascii="Arial" w:hAnsi="Arial" w:cs="Arial"/>
        </w:rPr>
        <w:tab/>
        <w:t>- Felvétel</w:t>
      </w:r>
      <w:r w:rsidR="009447B1">
        <w:rPr>
          <w:rFonts w:ascii="Arial" w:hAnsi="Arial" w:cs="Arial"/>
        </w:rPr>
        <w:t>………………………………………………………………….…</w:t>
      </w:r>
      <w:r w:rsidR="00AE0297">
        <w:rPr>
          <w:rFonts w:ascii="Arial" w:hAnsi="Arial" w:cs="Arial"/>
        </w:rPr>
        <w:t>.</w:t>
      </w:r>
      <w:r w:rsidR="009447B1">
        <w:rPr>
          <w:rFonts w:ascii="Arial" w:hAnsi="Arial" w:cs="Arial"/>
        </w:rPr>
        <w:t>.16</w:t>
      </w:r>
    </w:p>
    <w:p w14:paraId="194499B1" w14:textId="77777777" w:rsidR="00053CF9" w:rsidRDefault="00053CF9" w:rsidP="00053CF9">
      <w:pPr>
        <w:rPr>
          <w:rFonts w:ascii="Arial" w:hAnsi="Arial" w:cs="Arial"/>
        </w:rPr>
      </w:pPr>
      <w:r>
        <w:rPr>
          <w:rFonts w:ascii="Arial" w:hAnsi="Arial" w:cs="Arial"/>
        </w:rPr>
        <w:tab/>
      </w:r>
      <w:r>
        <w:rPr>
          <w:rFonts w:ascii="Arial" w:hAnsi="Arial" w:cs="Arial"/>
        </w:rPr>
        <w:tab/>
        <w:t>- Átvétel, átj</w:t>
      </w:r>
      <w:r w:rsidR="002F0715">
        <w:rPr>
          <w:rFonts w:ascii="Arial" w:hAnsi="Arial" w:cs="Arial"/>
        </w:rPr>
        <w:t>árhatóság……………………………………………………</w:t>
      </w:r>
      <w:r w:rsidR="00AE0297">
        <w:rPr>
          <w:rFonts w:ascii="Arial" w:hAnsi="Arial" w:cs="Arial"/>
        </w:rPr>
        <w:t>.</w:t>
      </w:r>
      <w:r w:rsidR="002F0715">
        <w:rPr>
          <w:rFonts w:ascii="Arial" w:hAnsi="Arial" w:cs="Arial"/>
        </w:rPr>
        <w:t>…17</w:t>
      </w:r>
    </w:p>
    <w:p w14:paraId="77C8CAF4" w14:textId="77777777" w:rsidR="00053CF9" w:rsidRDefault="00053CF9" w:rsidP="00053CF9">
      <w:pPr>
        <w:rPr>
          <w:rFonts w:ascii="Arial" w:hAnsi="Arial" w:cs="Arial"/>
        </w:rPr>
      </w:pPr>
      <w:r>
        <w:rPr>
          <w:rFonts w:ascii="Arial" w:hAnsi="Arial" w:cs="Arial"/>
        </w:rPr>
        <w:tab/>
        <w:t>- 7.2. A tanulói jogviszony megszűnése</w:t>
      </w:r>
      <w:r w:rsidR="009447B1">
        <w:rPr>
          <w:rFonts w:ascii="Arial" w:hAnsi="Arial" w:cs="Arial"/>
        </w:rPr>
        <w:t>………………………………………</w:t>
      </w:r>
      <w:r w:rsidR="00AE0297">
        <w:rPr>
          <w:rFonts w:ascii="Arial" w:hAnsi="Arial" w:cs="Arial"/>
        </w:rPr>
        <w:t>.</w:t>
      </w:r>
      <w:r w:rsidR="009447B1">
        <w:rPr>
          <w:rFonts w:ascii="Arial" w:hAnsi="Arial" w:cs="Arial"/>
        </w:rPr>
        <w:t>….17</w:t>
      </w:r>
    </w:p>
    <w:p w14:paraId="6D1EE08F" w14:textId="77777777" w:rsidR="00053CF9" w:rsidRDefault="00053CF9" w:rsidP="00053CF9">
      <w:pPr>
        <w:rPr>
          <w:rFonts w:ascii="Arial" w:hAnsi="Arial" w:cs="Arial"/>
        </w:rPr>
      </w:pPr>
      <w:r>
        <w:rPr>
          <w:rFonts w:ascii="Arial" w:hAnsi="Arial" w:cs="Arial"/>
        </w:rPr>
        <w:tab/>
        <w:t xml:space="preserve">- 7.3. Óraszámok és térítési díjak, illetve tandíj összefüggései, </w:t>
      </w:r>
    </w:p>
    <w:p w14:paraId="5499B9C5" w14:textId="77777777" w:rsidR="00053CF9" w:rsidRPr="00053CF9" w:rsidRDefault="00053CF9" w:rsidP="00053CF9">
      <w:pPr>
        <w:rPr>
          <w:rFonts w:ascii="Arial" w:hAnsi="Arial" w:cs="Arial"/>
        </w:rPr>
      </w:pPr>
      <w:r>
        <w:rPr>
          <w:rFonts w:ascii="Arial" w:hAnsi="Arial" w:cs="Arial"/>
        </w:rPr>
        <w:t xml:space="preserve">                    kedvezmények elvei</w:t>
      </w:r>
      <w:r w:rsidR="009447B1">
        <w:rPr>
          <w:rFonts w:ascii="Arial" w:hAnsi="Arial" w:cs="Arial"/>
        </w:rPr>
        <w:t>………………………………………………………</w:t>
      </w:r>
      <w:r w:rsidR="00AE0297">
        <w:rPr>
          <w:rFonts w:ascii="Arial" w:hAnsi="Arial" w:cs="Arial"/>
        </w:rPr>
        <w:t>.</w:t>
      </w:r>
      <w:r w:rsidR="009447B1">
        <w:rPr>
          <w:rFonts w:ascii="Arial" w:hAnsi="Arial" w:cs="Arial"/>
        </w:rPr>
        <w:t>…17</w:t>
      </w:r>
    </w:p>
    <w:p w14:paraId="2878A318" w14:textId="77777777" w:rsidR="00D35FB6" w:rsidRDefault="0060183D" w:rsidP="00D35FB6">
      <w:pPr>
        <w:rPr>
          <w:rFonts w:ascii="Arial" w:hAnsi="Arial" w:cs="Arial"/>
        </w:rPr>
      </w:pPr>
      <w:r>
        <w:rPr>
          <w:rFonts w:ascii="Arial" w:hAnsi="Arial" w:cs="Arial"/>
          <w:b/>
        </w:rPr>
        <w:t>8. Tanulmányok alatti vizsgák szabályai</w:t>
      </w:r>
      <w:r w:rsidR="002F0715">
        <w:rPr>
          <w:rFonts w:ascii="Arial" w:hAnsi="Arial" w:cs="Arial"/>
        </w:rPr>
        <w:t>…………………………………………</w:t>
      </w:r>
      <w:r w:rsidR="009447B1">
        <w:rPr>
          <w:rFonts w:ascii="Arial" w:hAnsi="Arial" w:cs="Arial"/>
        </w:rPr>
        <w:t>...</w:t>
      </w:r>
      <w:r w:rsidR="00AE0297">
        <w:rPr>
          <w:rFonts w:ascii="Arial" w:hAnsi="Arial" w:cs="Arial"/>
        </w:rPr>
        <w:t>.</w:t>
      </w:r>
      <w:r w:rsidR="00C00A82">
        <w:rPr>
          <w:rFonts w:ascii="Arial" w:hAnsi="Arial" w:cs="Arial"/>
        </w:rPr>
        <w:t>…18</w:t>
      </w:r>
    </w:p>
    <w:p w14:paraId="3715921B" w14:textId="77777777" w:rsidR="0060183D" w:rsidRDefault="0060183D" w:rsidP="00D35FB6">
      <w:pPr>
        <w:rPr>
          <w:rFonts w:ascii="Arial" w:hAnsi="Arial" w:cs="Arial"/>
        </w:rPr>
      </w:pPr>
      <w:r>
        <w:rPr>
          <w:rFonts w:ascii="Arial" w:hAnsi="Arial" w:cs="Arial"/>
        </w:rPr>
        <w:tab/>
        <w:t>- 8.1. Beszámoltatás</w:t>
      </w:r>
      <w:r w:rsidR="009447B1">
        <w:rPr>
          <w:rFonts w:ascii="Arial" w:hAnsi="Arial" w:cs="Arial"/>
        </w:rPr>
        <w:t>…………………………………………………..…….……</w:t>
      </w:r>
      <w:r w:rsidR="004D734E">
        <w:rPr>
          <w:rFonts w:ascii="Arial" w:hAnsi="Arial" w:cs="Arial"/>
        </w:rPr>
        <w:t>…</w:t>
      </w:r>
      <w:r w:rsidR="00C00A82">
        <w:rPr>
          <w:rFonts w:ascii="Arial" w:hAnsi="Arial" w:cs="Arial"/>
        </w:rPr>
        <w:t>18</w:t>
      </w:r>
    </w:p>
    <w:p w14:paraId="5192ED19" w14:textId="77777777" w:rsidR="0060183D" w:rsidRDefault="0060183D" w:rsidP="00D35FB6">
      <w:pPr>
        <w:rPr>
          <w:rFonts w:ascii="Arial" w:hAnsi="Arial" w:cs="Arial"/>
        </w:rPr>
      </w:pPr>
      <w:r>
        <w:rPr>
          <w:rFonts w:ascii="Arial" w:hAnsi="Arial" w:cs="Arial"/>
        </w:rPr>
        <w:lastRenderedPageBreak/>
        <w:tab/>
        <w:t>- 8.2. A felsőbb osztályba lépés kritériumai</w:t>
      </w:r>
      <w:r w:rsidR="009447B1">
        <w:rPr>
          <w:rFonts w:ascii="Arial" w:hAnsi="Arial" w:cs="Arial"/>
        </w:rPr>
        <w:t>……………………………..….…</w:t>
      </w:r>
      <w:r w:rsidR="00AE0297">
        <w:rPr>
          <w:rFonts w:ascii="Arial" w:hAnsi="Arial" w:cs="Arial"/>
        </w:rPr>
        <w:t>.</w:t>
      </w:r>
      <w:r w:rsidR="009447B1">
        <w:rPr>
          <w:rFonts w:ascii="Arial" w:hAnsi="Arial" w:cs="Arial"/>
        </w:rPr>
        <w:t>..19</w:t>
      </w:r>
    </w:p>
    <w:p w14:paraId="0C9EC961" w14:textId="77777777" w:rsidR="0060183D" w:rsidRDefault="0060183D" w:rsidP="00D35FB6">
      <w:pPr>
        <w:rPr>
          <w:rFonts w:ascii="Arial" w:hAnsi="Arial" w:cs="Arial"/>
        </w:rPr>
      </w:pPr>
      <w:r>
        <w:rPr>
          <w:rFonts w:ascii="Arial" w:hAnsi="Arial" w:cs="Arial"/>
        </w:rPr>
        <w:tab/>
        <w:t>- 8.3. Osztályfolytatás kritériumai</w:t>
      </w:r>
      <w:r w:rsidR="009447B1">
        <w:rPr>
          <w:rFonts w:ascii="Arial" w:hAnsi="Arial" w:cs="Arial"/>
        </w:rPr>
        <w:t>………………………………………..….</w:t>
      </w:r>
      <w:r w:rsidR="00AE0297">
        <w:rPr>
          <w:rFonts w:ascii="Arial" w:hAnsi="Arial" w:cs="Arial"/>
        </w:rPr>
        <w:t>.</w:t>
      </w:r>
      <w:r w:rsidR="009447B1">
        <w:rPr>
          <w:rFonts w:ascii="Arial" w:hAnsi="Arial" w:cs="Arial"/>
        </w:rPr>
        <w:t>…...19</w:t>
      </w:r>
    </w:p>
    <w:p w14:paraId="42A033ED" w14:textId="77777777" w:rsidR="0060183D" w:rsidRDefault="0060183D" w:rsidP="00D35FB6">
      <w:pPr>
        <w:rPr>
          <w:rFonts w:ascii="Arial" w:hAnsi="Arial" w:cs="Arial"/>
        </w:rPr>
      </w:pPr>
      <w:r>
        <w:rPr>
          <w:rFonts w:ascii="Arial" w:hAnsi="Arial" w:cs="Arial"/>
        </w:rPr>
        <w:tab/>
        <w:t>- 8.4. Osztályozó vizsgák</w:t>
      </w:r>
      <w:r w:rsidR="009447B1">
        <w:rPr>
          <w:rFonts w:ascii="Arial" w:hAnsi="Arial" w:cs="Arial"/>
        </w:rPr>
        <w:t>……………………………………………..…..…..…..19</w:t>
      </w:r>
    </w:p>
    <w:p w14:paraId="16F4F2F3" w14:textId="77777777" w:rsidR="0060183D" w:rsidRDefault="0060183D" w:rsidP="00D35FB6">
      <w:pPr>
        <w:rPr>
          <w:rFonts w:ascii="Arial" w:hAnsi="Arial" w:cs="Arial"/>
        </w:rPr>
      </w:pPr>
      <w:r>
        <w:rPr>
          <w:rFonts w:ascii="Arial" w:hAnsi="Arial" w:cs="Arial"/>
        </w:rPr>
        <w:tab/>
        <w:t>- 8.5. Különbözeti</w:t>
      </w:r>
      <w:r w:rsidR="002F0715">
        <w:rPr>
          <w:rFonts w:ascii="Arial" w:hAnsi="Arial" w:cs="Arial"/>
        </w:rPr>
        <w:t xml:space="preserve"> vizsga…………………………………………………</w:t>
      </w:r>
      <w:r w:rsidR="009447B1">
        <w:rPr>
          <w:rFonts w:ascii="Arial" w:hAnsi="Arial" w:cs="Arial"/>
        </w:rPr>
        <w:t>..</w:t>
      </w:r>
      <w:r w:rsidR="002F0715">
        <w:rPr>
          <w:rFonts w:ascii="Arial" w:hAnsi="Arial" w:cs="Arial"/>
        </w:rPr>
        <w:t>…</w:t>
      </w:r>
      <w:r w:rsidR="009447B1">
        <w:rPr>
          <w:rFonts w:ascii="Arial" w:hAnsi="Arial" w:cs="Arial"/>
        </w:rPr>
        <w:t>.</w:t>
      </w:r>
      <w:r w:rsidR="002F0715">
        <w:rPr>
          <w:rFonts w:ascii="Arial" w:hAnsi="Arial" w:cs="Arial"/>
        </w:rPr>
        <w:t>….</w:t>
      </w:r>
      <w:r w:rsidR="00AE0297">
        <w:rPr>
          <w:rFonts w:ascii="Arial" w:hAnsi="Arial" w:cs="Arial"/>
        </w:rPr>
        <w:t>.</w:t>
      </w:r>
      <w:r w:rsidR="00C00A82">
        <w:rPr>
          <w:rFonts w:ascii="Arial" w:hAnsi="Arial" w:cs="Arial"/>
        </w:rPr>
        <w:t>.19</w:t>
      </w:r>
    </w:p>
    <w:p w14:paraId="4E1924AD" w14:textId="77777777" w:rsidR="0060183D" w:rsidRDefault="0060183D" w:rsidP="00D35FB6">
      <w:pPr>
        <w:rPr>
          <w:rFonts w:ascii="Arial" w:hAnsi="Arial" w:cs="Arial"/>
        </w:rPr>
      </w:pPr>
      <w:r>
        <w:rPr>
          <w:rFonts w:ascii="Arial" w:hAnsi="Arial" w:cs="Arial"/>
        </w:rPr>
        <w:tab/>
        <w:t>- 8.6. Összevont beszámoló</w:t>
      </w:r>
      <w:r w:rsidR="009447B1">
        <w:rPr>
          <w:rFonts w:ascii="Arial" w:hAnsi="Arial" w:cs="Arial"/>
        </w:rPr>
        <w:t>………………………………………………..….…</w:t>
      </w:r>
      <w:r w:rsidR="00AE0297">
        <w:rPr>
          <w:rFonts w:ascii="Arial" w:hAnsi="Arial" w:cs="Arial"/>
        </w:rPr>
        <w:t>.</w:t>
      </w:r>
      <w:r w:rsidR="009447B1">
        <w:rPr>
          <w:rFonts w:ascii="Arial" w:hAnsi="Arial" w:cs="Arial"/>
        </w:rPr>
        <w:t>20</w:t>
      </w:r>
    </w:p>
    <w:p w14:paraId="35A0D6DE" w14:textId="77777777" w:rsidR="0060183D" w:rsidRDefault="0060183D" w:rsidP="00D35FB6">
      <w:pPr>
        <w:rPr>
          <w:rFonts w:ascii="Arial" w:hAnsi="Arial" w:cs="Arial"/>
        </w:rPr>
      </w:pPr>
      <w:r>
        <w:rPr>
          <w:rFonts w:ascii="Arial" w:hAnsi="Arial" w:cs="Arial"/>
        </w:rPr>
        <w:tab/>
        <w:t>- 8.7. Javítóvizsga</w:t>
      </w:r>
      <w:r w:rsidR="009447B1">
        <w:rPr>
          <w:rFonts w:ascii="Arial" w:hAnsi="Arial" w:cs="Arial"/>
        </w:rPr>
        <w:t>…………………………………………………………..……</w:t>
      </w:r>
      <w:r w:rsidR="00AE0297">
        <w:rPr>
          <w:rFonts w:ascii="Arial" w:hAnsi="Arial" w:cs="Arial"/>
        </w:rPr>
        <w:t>.</w:t>
      </w:r>
      <w:r w:rsidR="009447B1">
        <w:rPr>
          <w:rFonts w:ascii="Arial" w:hAnsi="Arial" w:cs="Arial"/>
        </w:rPr>
        <w:t>..20</w:t>
      </w:r>
    </w:p>
    <w:p w14:paraId="765FCA34" w14:textId="77777777" w:rsidR="0060183D" w:rsidRDefault="0060183D" w:rsidP="00D35FB6">
      <w:pPr>
        <w:rPr>
          <w:rFonts w:ascii="Arial" w:hAnsi="Arial" w:cs="Arial"/>
        </w:rPr>
      </w:pPr>
      <w:r>
        <w:rPr>
          <w:rFonts w:ascii="Arial" w:hAnsi="Arial" w:cs="Arial"/>
        </w:rPr>
        <w:tab/>
        <w:t>- 8.8. Pótló vi</w:t>
      </w:r>
      <w:r w:rsidR="002F0715">
        <w:rPr>
          <w:rFonts w:ascii="Arial" w:hAnsi="Arial" w:cs="Arial"/>
        </w:rPr>
        <w:t>zsga……………………………………………………………</w:t>
      </w:r>
      <w:r w:rsidR="009447B1">
        <w:rPr>
          <w:rFonts w:ascii="Arial" w:hAnsi="Arial" w:cs="Arial"/>
        </w:rPr>
        <w:t>..</w:t>
      </w:r>
      <w:r w:rsidR="002F0715">
        <w:rPr>
          <w:rFonts w:ascii="Arial" w:hAnsi="Arial" w:cs="Arial"/>
        </w:rPr>
        <w:t>…</w:t>
      </w:r>
      <w:r w:rsidR="009447B1">
        <w:rPr>
          <w:rFonts w:ascii="Arial" w:hAnsi="Arial" w:cs="Arial"/>
        </w:rPr>
        <w:t>.</w:t>
      </w:r>
      <w:r w:rsidR="00C00A82">
        <w:rPr>
          <w:rFonts w:ascii="Arial" w:hAnsi="Arial" w:cs="Arial"/>
        </w:rPr>
        <w:t>..20</w:t>
      </w:r>
    </w:p>
    <w:p w14:paraId="53DD18A3" w14:textId="77777777" w:rsidR="0060183D" w:rsidRDefault="0060183D" w:rsidP="00D35FB6">
      <w:pPr>
        <w:rPr>
          <w:rFonts w:ascii="Arial" w:hAnsi="Arial" w:cs="Arial"/>
        </w:rPr>
      </w:pPr>
      <w:r>
        <w:rPr>
          <w:rFonts w:ascii="Arial" w:hAnsi="Arial" w:cs="Arial"/>
        </w:rPr>
        <w:tab/>
        <w:t>- 8.9. Alapvizsga, záróvizsga</w:t>
      </w:r>
      <w:r w:rsidR="00C00A82">
        <w:rPr>
          <w:rFonts w:ascii="Arial" w:hAnsi="Arial" w:cs="Arial"/>
        </w:rPr>
        <w:t>……………………………………….………..…...20</w:t>
      </w:r>
    </w:p>
    <w:p w14:paraId="640706D8" w14:textId="77777777" w:rsidR="0060183D" w:rsidRDefault="0060183D" w:rsidP="00D35FB6">
      <w:pPr>
        <w:rPr>
          <w:rFonts w:ascii="Arial" w:hAnsi="Arial" w:cs="Arial"/>
        </w:rPr>
      </w:pPr>
      <w:r>
        <w:rPr>
          <w:rFonts w:ascii="Arial" w:hAnsi="Arial" w:cs="Arial"/>
        </w:rPr>
        <w:tab/>
      </w:r>
      <w:r>
        <w:rPr>
          <w:rFonts w:ascii="Arial" w:hAnsi="Arial" w:cs="Arial"/>
        </w:rPr>
        <w:tab/>
        <w:t>- A művészeti alapvizsgára és záróvizsgára bocsátás feltételei</w:t>
      </w:r>
      <w:r w:rsidR="009447B1">
        <w:rPr>
          <w:rFonts w:ascii="Arial" w:hAnsi="Arial" w:cs="Arial"/>
        </w:rPr>
        <w:t>…..….21</w:t>
      </w:r>
    </w:p>
    <w:p w14:paraId="7C9E804E" w14:textId="77777777" w:rsidR="0060183D" w:rsidRDefault="0060183D" w:rsidP="00D35FB6">
      <w:pPr>
        <w:rPr>
          <w:rFonts w:ascii="Arial" w:hAnsi="Arial" w:cs="Arial"/>
        </w:rPr>
      </w:pPr>
      <w:r>
        <w:rPr>
          <w:rFonts w:ascii="Arial" w:hAnsi="Arial" w:cs="Arial"/>
        </w:rPr>
        <w:tab/>
      </w:r>
      <w:r>
        <w:rPr>
          <w:rFonts w:ascii="Arial" w:hAnsi="Arial" w:cs="Arial"/>
        </w:rPr>
        <w:tab/>
        <w:t>- A művészeti alapvizsga és záróvizsga követelményei, feladatai</w:t>
      </w:r>
      <w:r w:rsidR="009447B1">
        <w:rPr>
          <w:rFonts w:ascii="Arial" w:hAnsi="Arial" w:cs="Arial"/>
        </w:rPr>
        <w:t xml:space="preserve"> </w:t>
      </w:r>
      <w:r w:rsidR="002F0715">
        <w:rPr>
          <w:rFonts w:ascii="Arial" w:hAnsi="Arial" w:cs="Arial"/>
        </w:rPr>
        <w:tab/>
      </w:r>
      <w:r w:rsidR="002F0715">
        <w:rPr>
          <w:rFonts w:ascii="Arial" w:hAnsi="Arial" w:cs="Arial"/>
        </w:rPr>
        <w:tab/>
        <w:t xml:space="preserve"> </w:t>
      </w:r>
      <w:r>
        <w:rPr>
          <w:rFonts w:ascii="Arial" w:hAnsi="Arial" w:cs="Arial"/>
        </w:rPr>
        <w:t xml:space="preserve"> meghatározásának módja</w:t>
      </w:r>
      <w:r w:rsidR="009447B1">
        <w:rPr>
          <w:rFonts w:ascii="Arial" w:hAnsi="Arial" w:cs="Arial"/>
        </w:rPr>
        <w:t>………………………………………………………</w:t>
      </w:r>
      <w:r w:rsidR="00AE0297">
        <w:rPr>
          <w:rFonts w:ascii="Arial" w:hAnsi="Arial" w:cs="Arial"/>
        </w:rPr>
        <w:t>………...</w:t>
      </w:r>
      <w:r w:rsidR="009447B1">
        <w:rPr>
          <w:rFonts w:ascii="Arial" w:hAnsi="Arial" w:cs="Arial"/>
        </w:rPr>
        <w:t>.21</w:t>
      </w:r>
    </w:p>
    <w:p w14:paraId="67AD297E" w14:textId="77777777" w:rsidR="0060183D" w:rsidRPr="0060183D" w:rsidRDefault="002F0715" w:rsidP="00D35FB6">
      <w:pPr>
        <w:rPr>
          <w:rFonts w:ascii="Arial" w:hAnsi="Arial" w:cs="Arial"/>
        </w:rPr>
      </w:pPr>
      <w:r>
        <w:rPr>
          <w:rFonts w:ascii="Arial" w:hAnsi="Arial" w:cs="Arial"/>
        </w:rPr>
        <w:tab/>
      </w:r>
      <w:r>
        <w:rPr>
          <w:rFonts w:ascii="Arial" w:hAnsi="Arial" w:cs="Arial"/>
        </w:rPr>
        <w:tab/>
        <w:t>- A művészeti alapv</w:t>
      </w:r>
      <w:r w:rsidR="0060183D">
        <w:rPr>
          <w:rFonts w:ascii="Arial" w:hAnsi="Arial" w:cs="Arial"/>
        </w:rPr>
        <w:t>izsga és záróvizsga</w:t>
      </w:r>
      <w:r>
        <w:rPr>
          <w:rFonts w:ascii="Arial" w:hAnsi="Arial" w:cs="Arial"/>
        </w:rPr>
        <w:t xml:space="preserve"> egyes részei alóli felmentés.</w:t>
      </w:r>
      <w:r w:rsidR="00AE0297">
        <w:rPr>
          <w:rFonts w:ascii="Arial" w:hAnsi="Arial" w:cs="Arial"/>
        </w:rPr>
        <w:t>.</w:t>
      </w:r>
      <w:r w:rsidR="00C00A82">
        <w:rPr>
          <w:rFonts w:ascii="Arial" w:hAnsi="Arial" w:cs="Arial"/>
        </w:rPr>
        <w:t>21</w:t>
      </w:r>
    </w:p>
    <w:p w14:paraId="791DBC08" w14:textId="77777777" w:rsidR="00D35FB6" w:rsidRDefault="0060183D" w:rsidP="00D35FB6">
      <w:pPr>
        <w:rPr>
          <w:rFonts w:ascii="Arial" w:hAnsi="Arial" w:cs="Arial"/>
        </w:rPr>
      </w:pPr>
      <w:r>
        <w:rPr>
          <w:rFonts w:ascii="Arial" w:hAnsi="Arial" w:cs="Arial"/>
          <w:b/>
        </w:rPr>
        <w:tab/>
      </w:r>
      <w:r>
        <w:rPr>
          <w:rFonts w:ascii="Arial" w:hAnsi="Arial" w:cs="Arial"/>
          <w:b/>
        </w:rPr>
        <w:tab/>
      </w:r>
      <w:r w:rsidRPr="0060183D">
        <w:rPr>
          <w:rFonts w:ascii="Arial" w:hAnsi="Arial" w:cs="Arial"/>
        </w:rPr>
        <w:t>- Előrehozott vizsga</w:t>
      </w:r>
      <w:r w:rsidR="009447B1">
        <w:rPr>
          <w:rFonts w:ascii="Arial" w:hAnsi="Arial" w:cs="Arial"/>
        </w:rPr>
        <w:t>……………………………………………………….</w:t>
      </w:r>
      <w:r w:rsidR="00AE0297">
        <w:rPr>
          <w:rFonts w:ascii="Arial" w:hAnsi="Arial" w:cs="Arial"/>
        </w:rPr>
        <w:t>.</w:t>
      </w:r>
      <w:r w:rsidR="00C00A82">
        <w:rPr>
          <w:rFonts w:ascii="Arial" w:hAnsi="Arial" w:cs="Arial"/>
        </w:rPr>
        <w:t>.21</w:t>
      </w:r>
    </w:p>
    <w:p w14:paraId="04C38961" w14:textId="77777777" w:rsidR="0060183D" w:rsidRDefault="0060183D" w:rsidP="00D35FB6">
      <w:pPr>
        <w:rPr>
          <w:rFonts w:ascii="Arial" w:hAnsi="Arial" w:cs="Arial"/>
        </w:rPr>
      </w:pPr>
      <w:r>
        <w:rPr>
          <w:rFonts w:ascii="Arial" w:hAnsi="Arial" w:cs="Arial"/>
        </w:rPr>
        <w:tab/>
      </w:r>
      <w:r>
        <w:rPr>
          <w:rFonts w:ascii="Arial" w:hAnsi="Arial" w:cs="Arial"/>
        </w:rPr>
        <w:tab/>
        <w:t>- A művészeti alapvizsga és záróvizsga minősítése</w:t>
      </w:r>
      <w:r w:rsidR="00C00A82">
        <w:rPr>
          <w:rFonts w:ascii="Arial" w:hAnsi="Arial" w:cs="Arial"/>
        </w:rPr>
        <w:t>……………………21</w:t>
      </w:r>
    </w:p>
    <w:p w14:paraId="5C79F520" w14:textId="77777777" w:rsidR="0060183D" w:rsidRDefault="0060183D" w:rsidP="00D35FB6">
      <w:pPr>
        <w:rPr>
          <w:rFonts w:ascii="Arial" w:hAnsi="Arial" w:cs="Arial"/>
        </w:rPr>
      </w:pPr>
      <w:r>
        <w:rPr>
          <w:rFonts w:ascii="Arial" w:hAnsi="Arial" w:cs="Arial"/>
        </w:rPr>
        <w:tab/>
      </w:r>
      <w:r>
        <w:rPr>
          <w:rFonts w:ascii="Arial" w:hAnsi="Arial" w:cs="Arial"/>
        </w:rPr>
        <w:tab/>
        <w:t>- A művészeti alapvizsga részei</w:t>
      </w:r>
      <w:r w:rsidR="009447B1">
        <w:rPr>
          <w:rFonts w:ascii="Arial" w:hAnsi="Arial" w:cs="Arial"/>
        </w:rPr>
        <w:t>…………………………………………..22</w:t>
      </w:r>
    </w:p>
    <w:p w14:paraId="4DBDB0E1" w14:textId="77777777" w:rsidR="0060183D" w:rsidRDefault="0060183D" w:rsidP="00D35FB6">
      <w:pPr>
        <w:rPr>
          <w:rFonts w:ascii="Arial" w:hAnsi="Arial" w:cs="Arial"/>
        </w:rPr>
      </w:pPr>
      <w:r>
        <w:rPr>
          <w:rFonts w:ascii="Arial" w:hAnsi="Arial" w:cs="Arial"/>
        </w:rPr>
        <w:tab/>
      </w:r>
      <w:r>
        <w:rPr>
          <w:rFonts w:ascii="Arial" w:hAnsi="Arial" w:cs="Arial"/>
        </w:rPr>
        <w:tab/>
        <w:t>- A művészeti  záróvizsga részei…………………………</w:t>
      </w:r>
      <w:r w:rsidR="00C00A82">
        <w:rPr>
          <w:rFonts w:ascii="Arial" w:hAnsi="Arial" w:cs="Arial"/>
        </w:rPr>
        <w:t>……………….22</w:t>
      </w:r>
    </w:p>
    <w:p w14:paraId="013782EE" w14:textId="77777777" w:rsidR="0060183D" w:rsidRDefault="0060183D" w:rsidP="00D35FB6">
      <w:pPr>
        <w:rPr>
          <w:rFonts w:ascii="Arial" w:hAnsi="Arial" w:cs="Arial"/>
        </w:rPr>
      </w:pPr>
      <w:r>
        <w:rPr>
          <w:rFonts w:ascii="Arial" w:hAnsi="Arial" w:cs="Arial"/>
          <w:b/>
        </w:rPr>
        <w:t>9. Helyzetelemzés</w:t>
      </w:r>
      <w:r w:rsidR="00C00A82">
        <w:rPr>
          <w:rFonts w:ascii="Arial" w:hAnsi="Arial" w:cs="Arial"/>
        </w:rPr>
        <w:t>…………………………………………………………………………23</w:t>
      </w:r>
    </w:p>
    <w:p w14:paraId="49A69A1C" w14:textId="77777777" w:rsidR="0060183D" w:rsidRDefault="0060183D" w:rsidP="00D35FB6">
      <w:pPr>
        <w:rPr>
          <w:rFonts w:ascii="Arial" w:hAnsi="Arial" w:cs="Arial"/>
        </w:rPr>
      </w:pPr>
      <w:r>
        <w:rPr>
          <w:rFonts w:ascii="Arial" w:hAnsi="Arial" w:cs="Arial"/>
        </w:rPr>
        <w:tab/>
        <w:t>- Ingatlan</w:t>
      </w:r>
      <w:r w:rsidR="009447B1">
        <w:rPr>
          <w:rFonts w:ascii="Arial" w:hAnsi="Arial" w:cs="Arial"/>
        </w:rPr>
        <w:t>……………………………………………………………………………</w:t>
      </w:r>
      <w:r w:rsidR="00AE0297">
        <w:rPr>
          <w:rFonts w:ascii="Arial" w:hAnsi="Arial" w:cs="Arial"/>
        </w:rPr>
        <w:t>..</w:t>
      </w:r>
      <w:r w:rsidR="00C00A82">
        <w:rPr>
          <w:rFonts w:ascii="Arial" w:hAnsi="Arial" w:cs="Arial"/>
        </w:rPr>
        <w:t>23</w:t>
      </w:r>
    </w:p>
    <w:p w14:paraId="1773001D" w14:textId="77777777" w:rsidR="0060183D" w:rsidRDefault="0060183D" w:rsidP="00D35FB6">
      <w:pPr>
        <w:rPr>
          <w:rFonts w:ascii="Arial" w:hAnsi="Arial" w:cs="Arial"/>
        </w:rPr>
      </w:pPr>
      <w:r>
        <w:rPr>
          <w:rFonts w:ascii="Arial" w:hAnsi="Arial" w:cs="Arial"/>
        </w:rPr>
        <w:tab/>
        <w:t>- Ingóságok, tárgyi eszközeink</w:t>
      </w:r>
      <w:r w:rsidR="00C00A82">
        <w:rPr>
          <w:rFonts w:ascii="Arial" w:hAnsi="Arial" w:cs="Arial"/>
        </w:rPr>
        <w:t>…………………………………………………….23</w:t>
      </w:r>
    </w:p>
    <w:p w14:paraId="31D8129B" w14:textId="77777777" w:rsidR="0060183D" w:rsidRDefault="0060183D" w:rsidP="00D35FB6">
      <w:pPr>
        <w:rPr>
          <w:rFonts w:ascii="Arial" w:hAnsi="Arial" w:cs="Arial"/>
        </w:rPr>
      </w:pPr>
      <w:r>
        <w:rPr>
          <w:rFonts w:ascii="Arial" w:hAnsi="Arial" w:cs="Arial"/>
        </w:rPr>
        <w:tab/>
        <w:t>- Személyi feltételeink</w:t>
      </w:r>
      <w:r w:rsidR="009447B1">
        <w:rPr>
          <w:rFonts w:ascii="Arial" w:hAnsi="Arial" w:cs="Arial"/>
        </w:rPr>
        <w:t>……………………………………………….….………….24</w:t>
      </w:r>
    </w:p>
    <w:p w14:paraId="494E9561" w14:textId="77777777" w:rsidR="0060183D" w:rsidRDefault="0060183D" w:rsidP="00D35FB6">
      <w:pPr>
        <w:rPr>
          <w:rFonts w:ascii="Arial" w:hAnsi="Arial" w:cs="Arial"/>
        </w:rPr>
      </w:pPr>
      <w:r>
        <w:rPr>
          <w:rFonts w:ascii="Arial" w:hAnsi="Arial" w:cs="Arial"/>
        </w:rPr>
        <w:tab/>
        <w:t>- Az iskola szerkezete, irány</w:t>
      </w:r>
      <w:r w:rsidR="002F0715">
        <w:rPr>
          <w:rFonts w:ascii="Arial" w:hAnsi="Arial" w:cs="Arial"/>
        </w:rPr>
        <w:t>ítási rendszere…………………………</w:t>
      </w:r>
      <w:r w:rsidR="009447B1">
        <w:rPr>
          <w:rFonts w:ascii="Arial" w:hAnsi="Arial" w:cs="Arial"/>
        </w:rPr>
        <w:t>.</w:t>
      </w:r>
      <w:r w:rsidR="00C00A82">
        <w:rPr>
          <w:rFonts w:ascii="Arial" w:hAnsi="Arial" w:cs="Arial"/>
        </w:rPr>
        <w:t>………….24</w:t>
      </w:r>
    </w:p>
    <w:p w14:paraId="66C5989B" w14:textId="77777777" w:rsidR="0060183D" w:rsidRDefault="004D734E" w:rsidP="00D35FB6">
      <w:pPr>
        <w:rPr>
          <w:rFonts w:ascii="Arial" w:hAnsi="Arial" w:cs="Arial"/>
        </w:rPr>
      </w:pPr>
      <w:r>
        <w:rPr>
          <w:rFonts w:ascii="Arial" w:hAnsi="Arial" w:cs="Arial"/>
          <w:b/>
        </w:rPr>
        <w:t>AZ ALAPFOKÚ MŰVÉSZETI ISKOLA HELYI TANTERVE</w:t>
      </w:r>
      <w:r>
        <w:rPr>
          <w:rFonts w:ascii="Arial" w:hAnsi="Arial" w:cs="Arial"/>
        </w:rPr>
        <w:t>………………………</w:t>
      </w:r>
      <w:r w:rsidR="00EE3528">
        <w:rPr>
          <w:rFonts w:ascii="Arial" w:hAnsi="Arial" w:cs="Arial"/>
        </w:rPr>
        <w:t>…..25</w:t>
      </w:r>
    </w:p>
    <w:p w14:paraId="457C6181" w14:textId="77777777" w:rsidR="00EE3528" w:rsidRPr="00EE3528" w:rsidRDefault="00EE3528" w:rsidP="00D35FB6">
      <w:pPr>
        <w:rPr>
          <w:rFonts w:ascii="Arial" w:hAnsi="Arial" w:cs="Arial"/>
        </w:rPr>
      </w:pPr>
      <w:r w:rsidRPr="00816CEC">
        <w:rPr>
          <w:rFonts w:ascii="Arial" w:hAnsi="Arial" w:cs="Arial"/>
          <w:b/>
          <w:u w:val="single"/>
        </w:rPr>
        <w:t>I. Zeneművészeti ág: klasszikus zene, népzene</w:t>
      </w:r>
      <w:r>
        <w:rPr>
          <w:rFonts w:ascii="Arial" w:hAnsi="Arial" w:cs="Arial"/>
        </w:rPr>
        <w:t>……………………………………...25</w:t>
      </w:r>
    </w:p>
    <w:p w14:paraId="4FB55A9E" w14:textId="77777777" w:rsidR="0060183D" w:rsidRPr="001C2CE4" w:rsidRDefault="00F01DF2" w:rsidP="00F01DF2">
      <w:pPr>
        <w:rPr>
          <w:rFonts w:ascii="Arial" w:hAnsi="Arial" w:cs="Arial"/>
        </w:rPr>
      </w:pPr>
      <w:r w:rsidRPr="00F01DF2">
        <w:rPr>
          <w:rFonts w:ascii="Arial" w:hAnsi="Arial" w:cs="Arial"/>
          <w:b/>
        </w:rPr>
        <w:t>1. A zeneiskola helyi sajátosságainak szabályozása, bekerülés a zeneiskolába</w:t>
      </w:r>
    </w:p>
    <w:p w14:paraId="7B62478C" w14:textId="77777777" w:rsidR="00F01DF2" w:rsidRDefault="00F01DF2" w:rsidP="0091679D">
      <w:pPr>
        <w:pStyle w:val="Listaszerbekezds"/>
        <w:numPr>
          <w:ilvl w:val="0"/>
          <w:numId w:val="29"/>
        </w:numPr>
        <w:rPr>
          <w:rFonts w:ascii="Arial" w:hAnsi="Arial" w:cs="Arial"/>
        </w:rPr>
      </w:pPr>
      <w:r>
        <w:rPr>
          <w:rFonts w:ascii="Arial" w:hAnsi="Arial" w:cs="Arial"/>
        </w:rPr>
        <w:t>1.1. A felvételi meghallgatás követelményei</w:t>
      </w:r>
      <w:r w:rsidR="001C2CE4">
        <w:rPr>
          <w:rFonts w:ascii="Arial" w:hAnsi="Arial" w:cs="Arial"/>
        </w:rPr>
        <w:t>……………………………….</w:t>
      </w:r>
      <w:r w:rsidR="00AE0297">
        <w:rPr>
          <w:rFonts w:ascii="Arial" w:hAnsi="Arial" w:cs="Arial"/>
        </w:rPr>
        <w:t>.</w:t>
      </w:r>
      <w:r w:rsidR="001C2CE4">
        <w:rPr>
          <w:rFonts w:ascii="Arial" w:hAnsi="Arial" w:cs="Arial"/>
        </w:rPr>
        <w:t>.</w:t>
      </w:r>
      <w:r w:rsidR="00AE0297">
        <w:rPr>
          <w:rFonts w:ascii="Arial" w:hAnsi="Arial" w:cs="Arial"/>
        </w:rPr>
        <w:t>.</w:t>
      </w:r>
      <w:r w:rsidR="00EE3528">
        <w:rPr>
          <w:rFonts w:ascii="Arial" w:hAnsi="Arial" w:cs="Arial"/>
        </w:rPr>
        <w:t>.25</w:t>
      </w:r>
    </w:p>
    <w:p w14:paraId="045FB222" w14:textId="77777777" w:rsidR="00F01DF2" w:rsidRDefault="00F01DF2" w:rsidP="0091679D">
      <w:pPr>
        <w:pStyle w:val="Listaszerbekezds"/>
        <w:numPr>
          <w:ilvl w:val="0"/>
          <w:numId w:val="29"/>
        </w:numPr>
        <w:rPr>
          <w:rFonts w:ascii="Arial" w:hAnsi="Arial" w:cs="Arial"/>
        </w:rPr>
      </w:pPr>
      <w:r>
        <w:rPr>
          <w:rFonts w:ascii="Arial" w:hAnsi="Arial" w:cs="Arial"/>
        </w:rPr>
        <w:t>1.2. Követelmények, el</w:t>
      </w:r>
      <w:r w:rsidR="002F0715">
        <w:rPr>
          <w:rFonts w:ascii="Arial" w:hAnsi="Arial" w:cs="Arial"/>
        </w:rPr>
        <w:t>őírt tananyag…………………………………</w:t>
      </w:r>
      <w:r w:rsidR="001C2CE4">
        <w:rPr>
          <w:rFonts w:ascii="Arial" w:hAnsi="Arial" w:cs="Arial"/>
        </w:rPr>
        <w:t>.</w:t>
      </w:r>
      <w:r w:rsidR="002F0715">
        <w:rPr>
          <w:rFonts w:ascii="Arial" w:hAnsi="Arial" w:cs="Arial"/>
        </w:rPr>
        <w:t>…….</w:t>
      </w:r>
      <w:r w:rsidR="00AE0297">
        <w:rPr>
          <w:rFonts w:ascii="Arial" w:hAnsi="Arial" w:cs="Arial"/>
        </w:rPr>
        <w:t>.</w:t>
      </w:r>
      <w:r w:rsidR="002F0715">
        <w:rPr>
          <w:rFonts w:ascii="Arial" w:hAnsi="Arial" w:cs="Arial"/>
        </w:rPr>
        <w:t>.</w:t>
      </w:r>
      <w:r w:rsidR="00AE0297">
        <w:rPr>
          <w:rFonts w:ascii="Arial" w:hAnsi="Arial" w:cs="Arial"/>
        </w:rPr>
        <w:t>.</w:t>
      </w:r>
      <w:r w:rsidR="00EE3528">
        <w:rPr>
          <w:rFonts w:ascii="Arial" w:hAnsi="Arial" w:cs="Arial"/>
        </w:rPr>
        <w:t>25</w:t>
      </w:r>
    </w:p>
    <w:p w14:paraId="664187F5" w14:textId="77777777" w:rsidR="00F01DF2" w:rsidRPr="001C2CE4" w:rsidRDefault="00F01DF2" w:rsidP="00F01DF2">
      <w:pPr>
        <w:rPr>
          <w:rFonts w:ascii="Arial" w:hAnsi="Arial" w:cs="Arial"/>
        </w:rPr>
      </w:pPr>
      <w:r>
        <w:rPr>
          <w:rFonts w:ascii="Arial" w:hAnsi="Arial" w:cs="Arial"/>
          <w:b/>
        </w:rPr>
        <w:t>2. Oktatási program, tantervek</w:t>
      </w:r>
      <w:r w:rsidR="001C2CE4">
        <w:rPr>
          <w:rFonts w:ascii="Arial" w:hAnsi="Arial" w:cs="Arial"/>
        </w:rPr>
        <w:t>.............................................................................</w:t>
      </w:r>
      <w:r w:rsidR="00AE0297">
        <w:rPr>
          <w:rFonts w:ascii="Arial" w:hAnsi="Arial" w:cs="Arial"/>
        </w:rPr>
        <w:t>.</w:t>
      </w:r>
      <w:r w:rsidR="00816CEC">
        <w:rPr>
          <w:rFonts w:ascii="Arial" w:hAnsi="Arial" w:cs="Arial"/>
        </w:rPr>
        <w:t>.</w:t>
      </w:r>
      <w:r w:rsidR="00EE3528">
        <w:rPr>
          <w:rFonts w:ascii="Arial" w:hAnsi="Arial" w:cs="Arial"/>
        </w:rPr>
        <w:t>..26</w:t>
      </w:r>
    </w:p>
    <w:p w14:paraId="7B09B863" w14:textId="77777777" w:rsidR="00F01DF2" w:rsidRDefault="00F01DF2" w:rsidP="00F01DF2">
      <w:pPr>
        <w:rPr>
          <w:rFonts w:ascii="Arial" w:hAnsi="Arial" w:cs="Arial"/>
        </w:rPr>
      </w:pPr>
      <w:r>
        <w:rPr>
          <w:rFonts w:ascii="Arial" w:hAnsi="Arial" w:cs="Arial"/>
          <w:b/>
        </w:rPr>
        <w:t>A) Az alapfokú művészetoktatás követelményei és tantervi programja</w:t>
      </w:r>
      <w:r w:rsidR="002F0715">
        <w:rPr>
          <w:rFonts w:ascii="Arial" w:hAnsi="Arial" w:cs="Arial"/>
        </w:rPr>
        <w:t>………</w:t>
      </w:r>
      <w:r w:rsidR="00816CEC">
        <w:rPr>
          <w:rFonts w:ascii="Arial" w:hAnsi="Arial" w:cs="Arial"/>
        </w:rPr>
        <w:t>…</w:t>
      </w:r>
      <w:r w:rsidR="00AE0297">
        <w:rPr>
          <w:rFonts w:ascii="Arial" w:hAnsi="Arial" w:cs="Arial"/>
        </w:rPr>
        <w:t>.</w:t>
      </w:r>
      <w:r w:rsidR="00EE3528">
        <w:rPr>
          <w:rFonts w:ascii="Arial" w:hAnsi="Arial" w:cs="Arial"/>
        </w:rPr>
        <w:t>26</w:t>
      </w:r>
    </w:p>
    <w:p w14:paraId="3EF3ADDE" w14:textId="77777777" w:rsidR="00F01DF2" w:rsidRDefault="00F01DF2" w:rsidP="00F01DF2">
      <w:pPr>
        <w:rPr>
          <w:rFonts w:ascii="Arial" w:hAnsi="Arial" w:cs="Arial"/>
        </w:rPr>
      </w:pPr>
      <w:r>
        <w:rPr>
          <w:rFonts w:ascii="Arial" w:hAnsi="Arial" w:cs="Arial"/>
        </w:rPr>
        <w:t xml:space="preserve">    (érvényes 2026/2027-ig kimenő rendszerben)</w:t>
      </w:r>
    </w:p>
    <w:p w14:paraId="2561F9E3" w14:textId="77777777" w:rsidR="00F01DF2" w:rsidRPr="00F01DF2" w:rsidRDefault="00F01DF2" w:rsidP="0091679D">
      <w:pPr>
        <w:pStyle w:val="Listaszerbekezds"/>
        <w:numPr>
          <w:ilvl w:val="0"/>
          <w:numId w:val="29"/>
        </w:numPr>
        <w:rPr>
          <w:rFonts w:ascii="Arial" w:hAnsi="Arial" w:cs="Arial"/>
        </w:rPr>
      </w:pPr>
      <w:r>
        <w:rPr>
          <w:rFonts w:ascii="Arial" w:hAnsi="Arial" w:cs="Arial"/>
        </w:rPr>
        <w:t>2.1. Tanszakok és kötelező, kötelezően választható és választható tantárgyak</w:t>
      </w:r>
      <w:r w:rsidR="001C2CE4">
        <w:rPr>
          <w:rFonts w:ascii="Arial" w:hAnsi="Arial" w:cs="Arial"/>
        </w:rPr>
        <w:t>………………………………………………………………………</w:t>
      </w:r>
      <w:r w:rsidR="00816CEC">
        <w:rPr>
          <w:rFonts w:ascii="Arial" w:hAnsi="Arial" w:cs="Arial"/>
        </w:rPr>
        <w:t>.</w:t>
      </w:r>
      <w:r w:rsidR="004D734E">
        <w:rPr>
          <w:rFonts w:ascii="Arial" w:hAnsi="Arial" w:cs="Arial"/>
        </w:rPr>
        <w:t>.</w:t>
      </w:r>
      <w:r w:rsidR="00C00A82">
        <w:rPr>
          <w:rFonts w:ascii="Arial" w:hAnsi="Arial" w:cs="Arial"/>
        </w:rPr>
        <w:t>.26</w:t>
      </w:r>
    </w:p>
    <w:p w14:paraId="3ABC43F2" w14:textId="77777777" w:rsidR="00D35FB6" w:rsidRDefault="00365B06" w:rsidP="00365B06">
      <w:pPr>
        <w:pStyle w:val="Listaszerbekezds"/>
        <w:numPr>
          <w:ilvl w:val="0"/>
          <w:numId w:val="29"/>
        </w:numPr>
        <w:rPr>
          <w:rFonts w:ascii="Arial" w:hAnsi="Arial" w:cs="Arial"/>
        </w:rPr>
      </w:pPr>
      <w:r w:rsidRPr="00365B06">
        <w:rPr>
          <w:rFonts w:ascii="Arial" w:hAnsi="Arial" w:cs="Arial"/>
        </w:rPr>
        <w:t xml:space="preserve">2.2. </w:t>
      </w:r>
      <w:r>
        <w:rPr>
          <w:rFonts w:ascii="Arial" w:hAnsi="Arial" w:cs="Arial"/>
        </w:rPr>
        <w:t xml:space="preserve">Főtárgyi képzési </w:t>
      </w:r>
      <w:r w:rsidR="002F0715">
        <w:rPr>
          <w:rFonts w:ascii="Arial" w:hAnsi="Arial" w:cs="Arial"/>
        </w:rPr>
        <w:t>idő, tanszakok…………………………………………</w:t>
      </w:r>
      <w:r w:rsidR="00816CEC">
        <w:rPr>
          <w:rFonts w:ascii="Arial" w:hAnsi="Arial" w:cs="Arial"/>
        </w:rPr>
        <w:t>.</w:t>
      </w:r>
      <w:r w:rsidR="004D734E">
        <w:rPr>
          <w:rFonts w:ascii="Arial" w:hAnsi="Arial" w:cs="Arial"/>
        </w:rPr>
        <w:t>.</w:t>
      </w:r>
      <w:r w:rsidR="00C00A82">
        <w:rPr>
          <w:rFonts w:ascii="Arial" w:hAnsi="Arial" w:cs="Arial"/>
        </w:rPr>
        <w:t>27</w:t>
      </w:r>
    </w:p>
    <w:p w14:paraId="63876385" w14:textId="77777777" w:rsidR="00365B06" w:rsidRDefault="00365B06" w:rsidP="00365B06">
      <w:pPr>
        <w:pStyle w:val="Listaszerbekezds"/>
        <w:numPr>
          <w:ilvl w:val="0"/>
          <w:numId w:val="29"/>
        </w:numPr>
        <w:rPr>
          <w:rFonts w:ascii="Arial" w:hAnsi="Arial" w:cs="Arial"/>
        </w:rPr>
      </w:pPr>
      <w:r>
        <w:rPr>
          <w:rFonts w:ascii="Arial" w:hAnsi="Arial" w:cs="Arial"/>
        </w:rPr>
        <w:t>2.3. Óraterv</w:t>
      </w:r>
      <w:r w:rsidR="001C2CE4">
        <w:rPr>
          <w:rFonts w:ascii="Arial" w:hAnsi="Arial" w:cs="Arial"/>
        </w:rPr>
        <w:t>…………………………………………………………………….</w:t>
      </w:r>
      <w:r w:rsidR="00816CEC">
        <w:rPr>
          <w:rFonts w:ascii="Arial" w:hAnsi="Arial" w:cs="Arial"/>
        </w:rPr>
        <w:t>.</w:t>
      </w:r>
      <w:r w:rsidR="004D734E">
        <w:rPr>
          <w:rFonts w:ascii="Arial" w:hAnsi="Arial" w:cs="Arial"/>
        </w:rPr>
        <w:t>.</w:t>
      </w:r>
      <w:r w:rsidR="00C00A82">
        <w:rPr>
          <w:rFonts w:ascii="Arial" w:hAnsi="Arial" w:cs="Arial"/>
        </w:rPr>
        <w:t>.27</w:t>
      </w:r>
    </w:p>
    <w:p w14:paraId="5C01BF87" w14:textId="77777777" w:rsidR="00365B06" w:rsidRDefault="00365B06" w:rsidP="00365B06">
      <w:pPr>
        <w:pStyle w:val="Listaszerbekezds"/>
        <w:numPr>
          <w:ilvl w:val="0"/>
          <w:numId w:val="29"/>
        </w:numPr>
        <w:rPr>
          <w:rFonts w:ascii="Arial" w:hAnsi="Arial" w:cs="Arial"/>
        </w:rPr>
      </w:pPr>
      <w:r>
        <w:rPr>
          <w:rFonts w:ascii="Arial" w:hAnsi="Arial" w:cs="Arial"/>
        </w:rPr>
        <w:t>Főtárgy, kötelező tárgy, kötelezően választh</w:t>
      </w:r>
      <w:r w:rsidR="00AE0297">
        <w:rPr>
          <w:rFonts w:ascii="Arial" w:hAnsi="Arial" w:cs="Arial"/>
        </w:rPr>
        <w:t>ató tárgy, választható tárgy</w:t>
      </w:r>
      <w:r w:rsidR="00816CEC">
        <w:rPr>
          <w:rFonts w:ascii="Arial" w:hAnsi="Arial" w:cs="Arial"/>
        </w:rPr>
        <w:t>…</w:t>
      </w:r>
      <w:r w:rsidR="00C00A82">
        <w:rPr>
          <w:rFonts w:ascii="Arial" w:hAnsi="Arial" w:cs="Arial"/>
        </w:rPr>
        <w:t>27</w:t>
      </w:r>
    </w:p>
    <w:p w14:paraId="4A1D928E" w14:textId="77777777" w:rsidR="00365B06" w:rsidRDefault="00365B06" w:rsidP="00365B06">
      <w:pPr>
        <w:pStyle w:val="Listaszerbekezds"/>
        <w:ind w:left="1065"/>
        <w:rPr>
          <w:rFonts w:ascii="Arial" w:hAnsi="Arial" w:cs="Arial"/>
        </w:rPr>
      </w:pPr>
      <w:r>
        <w:rPr>
          <w:rFonts w:ascii="Arial" w:hAnsi="Arial" w:cs="Arial"/>
        </w:rPr>
        <w:t>korrepetíció</w:t>
      </w:r>
    </w:p>
    <w:p w14:paraId="6B8C3CBB" w14:textId="77777777" w:rsidR="00365B06" w:rsidRDefault="00365B06" w:rsidP="00365B06">
      <w:pPr>
        <w:rPr>
          <w:rFonts w:ascii="Arial" w:hAnsi="Arial" w:cs="Arial"/>
        </w:rPr>
      </w:pPr>
      <w:r>
        <w:rPr>
          <w:rFonts w:ascii="Arial" w:hAnsi="Arial" w:cs="Arial"/>
          <w:b/>
        </w:rPr>
        <w:t>B) Az alapfokú művészetoktatás követelményei és tantervi programja</w:t>
      </w:r>
      <w:r w:rsidR="00C00A82">
        <w:rPr>
          <w:rFonts w:ascii="Arial" w:hAnsi="Arial" w:cs="Arial"/>
        </w:rPr>
        <w:t>……….</w:t>
      </w:r>
      <w:r w:rsidR="00816CEC">
        <w:rPr>
          <w:rFonts w:ascii="Arial" w:hAnsi="Arial" w:cs="Arial"/>
        </w:rPr>
        <w:t>..</w:t>
      </w:r>
      <w:r w:rsidR="00C00A82">
        <w:rPr>
          <w:rFonts w:ascii="Arial" w:hAnsi="Arial" w:cs="Arial"/>
        </w:rPr>
        <w:t>.28</w:t>
      </w:r>
    </w:p>
    <w:p w14:paraId="7E02C864" w14:textId="77777777" w:rsidR="00365B06" w:rsidRDefault="00365B06" w:rsidP="00365B06">
      <w:pPr>
        <w:rPr>
          <w:rFonts w:ascii="Arial" w:hAnsi="Arial" w:cs="Arial"/>
        </w:rPr>
      </w:pPr>
      <w:r>
        <w:rPr>
          <w:rFonts w:ascii="Arial" w:hAnsi="Arial" w:cs="Arial"/>
        </w:rPr>
        <w:t>….(érvényes a 2011/2012-es tanévtől felmenő rendszerben)</w:t>
      </w:r>
      <w:r w:rsidR="001C2CE4">
        <w:rPr>
          <w:rFonts w:ascii="Arial" w:hAnsi="Arial" w:cs="Arial"/>
        </w:rPr>
        <w:t>………………………</w:t>
      </w:r>
      <w:r w:rsidR="00816CEC">
        <w:rPr>
          <w:rFonts w:ascii="Arial" w:hAnsi="Arial" w:cs="Arial"/>
        </w:rPr>
        <w:t>…</w:t>
      </w:r>
      <w:r w:rsidR="00C00A82">
        <w:rPr>
          <w:rFonts w:ascii="Arial" w:hAnsi="Arial" w:cs="Arial"/>
        </w:rPr>
        <w:t>.28</w:t>
      </w:r>
    </w:p>
    <w:p w14:paraId="4BCEAB46" w14:textId="77777777" w:rsidR="00365B06" w:rsidRDefault="00365B06" w:rsidP="00365B06">
      <w:pPr>
        <w:pStyle w:val="Listaszerbekezds"/>
        <w:numPr>
          <w:ilvl w:val="0"/>
          <w:numId w:val="29"/>
        </w:numPr>
        <w:rPr>
          <w:rFonts w:ascii="Arial" w:hAnsi="Arial" w:cs="Arial"/>
        </w:rPr>
      </w:pPr>
      <w:r>
        <w:rPr>
          <w:rFonts w:ascii="Arial" w:hAnsi="Arial" w:cs="Arial"/>
        </w:rPr>
        <w:t>3. A képzés struktúrája</w:t>
      </w:r>
      <w:r w:rsidR="00C00A82">
        <w:rPr>
          <w:rFonts w:ascii="Arial" w:hAnsi="Arial" w:cs="Arial"/>
        </w:rPr>
        <w:t>…………………………………………………………</w:t>
      </w:r>
      <w:r w:rsidR="00816CEC">
        <w:rPr>
          <w:rFonts w:ascii="Arial" w:hAnsi="Arial" w:cs="Arial"/>
        </w:rPr>
        <w:t>.</w:t>
      </w:r>
      <w:r w:rsidR="00C00A82">
        <w:rPr>
          <w:rFonts w:ascii="Arial" w:hAnsi="Arial" w:cs="Arial"/>
        </w:rPr>
        <w:t>28</w:t>
      </w:r>
    </w:p>
    <w:p w14:paraId="528D7B83" w14:textId="77777777" w:rsidR="00365B06" w:rsidRDefault="00365B06" w:rsidP="00365B06">
      <w:pPr>
        <w:pStyle w:val="Listaszerbekezds"/>
        <w:numPr>
          <w:ilvl w:val="0"/>
          <w:numId w:val="29"/>
        </w:numPr>
        <w:rPr>
          <w:rFonts w:ascii="Arial" w:hAnsi="Arial" w:cs="Arial"/>
        </w:rPr>
      </w:pPr>
      <w:r>
        <w:rPr>
          <w:rFonts w:ascii="Arial" w:hAnsi="Arial" w:cs="Arial"/>
        </w:rPr>
        <w:t>Hangszeres és vokális tanszakok, A- tagozat………………………………</w:t>
      </w:r>
      <w:r w:rsidR="00816CEC">
        <w:rPr>
          <w:rFonts w:ascii="Arial" w:hAnsi="Arial" w:cs="Arial"/>
        </w:rPr>
        <w:t>.</w:t>
      </w:r>
      <w:r w:rsidR="00C00A82">
        <w:rPr>
          <w:rFonts w:ascii="Arial" w:hAnsi="Arial" w:cs="Arial"/>
        </w:rPr>
        <w:t>.29</w:t>
      </w:r>
    </w:p>
    <w:p w14:paraId="18C83DB0" w14:textId="77777777" w:rsidR="00365B06" w:rsidRDefault="00365B06" w:rsidP="00365B06">
      <w:pPr>
        <w:pStyle w:val="Listaszerbekezds"/>
        <w:numPr>
          <w:ilvl w:val="0"/>
          <w:numId w:val="29"/>
        </w:numPr>
        <w:rPr>
          <w:rFonts w:ascii="Arial" w:hAnsi="Arial" w:cs="Arial"/>
        </w:rPr>
      </w:pPr>
      <w:r>
        <w:rPr>
          <w:rFonts w:ascii="Arial" w:hAnsi="Arial" w:cs="Arial"/>
        </w:rPr>
        <w:t>Óratervek: Óraterv 1</w:t>
      </w:r>
      <w:r w:rsidR="00C00A82">
        <w:rPr>
          <w:rFonts w:ascii="Arial" w:hAnsi="Arial" w:cs="Arial"/>
        </w:rPr>
        <w:t>…………………………………………………………</w:t>
      </w:r>
      <w:r w:rsidR="00816CEC">
        <w:rPr>
          <w:rFonts w:ascii="Arial" w:hAnsi="Arial" w:cs="Arial"/>
        </w:rPr>
        <w:t>.</w:t>
      </w:r>
      <w:r w:rsidR="00C00A82">
        <w:rPr>
          <w:rFonts w:ascii="Arial" w:hAnsi="Arial" w:cs="Arial"/>
        </w:rPr>
        <w:t>…29</w:t>
      </w:r>
    </w:p>
    <w:p w14:paraId="54F34E65" w14:textId="77777777" w:rsidR="00365B06" w:rsidRDefault="00365B06" w:rsidP="00365B06">
      <w:pPr>
        <w:pStyle w:val="Listaszerbekezds"/>
        <w:numPr>
          <w:ilvl w:val="0"/>
          <w:numId w:val="29"/>
        </w:numPr>
        <w:rPr>
          <w:rFonts w:ascii="Arial" w:hAnsi="Arial" w:cs="Arial"/>
        </w:rPr>
      </w:pPr>
      <w:r>
        <w:rPr>
          <w:rFonts w:ascii="Arial" w:hAnsi="Arial" w:cs="Arial"/>
        </w:rPr>
        <w:t xml:space="preserve">Óraterv </w:t>
      </w:r>
      <w:r w:rsidR="002F0715">
        <w:rPr>
          <w:rFonts w:ascii="Arial" w:hAnsi="Arial" w:cs="Arial"/>
        </w:rPr>
        <w:t>2.,3……………………………………………………………………</w:t>
      </w:r>
      <w:r w:rsidR="00AE0297">
        <w:rPr>
          <w:rFonts w:ascii="Arial" w:hAnsi="Arial" w:cs="Arial"/>
        </w:rPr>
        <w:t>…</w:t>
      </w:r>
      <w:r w:rsidR="001329C4">
        <w:rPr>
          <w:rFonts w:ascii="Arial" w:hAnsi="Arial" w:cs="Arial"/>
        </w:rPr>
        <w:t>30</w:t>
      </w:r>
    </w:p>
    <w:p w14:paraId="15136125" w14:textId="77777777" w:rsidR="00365B06" w:rsidRDefault="00365B06" w:rsidP="00365B06">
      <w:pPr>
        <w:pStyle w:val="Listaszerbekezds"/>
        <w:numPr>
          <w:ilvl w:val="0"/>
          <w:numId w:val="29"/>
        </w:numPr>
        <w:rPr>
          <w:rFonts w:ascii="Arial" w:hAnsi="Arial" w:cs="Arial"/>
        </w:rPr>
      </w:pPr>
      <w:r>
        <w:rPr>
          <w:rFonts w:ascii="Arial" w:hAnsi="Arial" w:cs="Arial"/>
        </w:rPr>
        <w:t>B-tagoz</w:t>
      </w:r>
      <w:r w:rsidR="002F0715">
        <w:rPr>
          <w:rFonts w:ascii="Arial" w:hAnsi="Arial" w:cs="Arial"/>
        </w:rPr>
        <w:t>at………………………………………………………………………</w:t>
      </w:r>
      <w:r w:rsidR="00AE0297">
        <w:rPr>
          <w:rFonts w:ascii="Arial" w:hAnsi="Arial" w:cs="Arial"/>
        </w:rPr>
        <w:t>…</w:t>
      </w:r>
      <w:r w:rsidR="001329C4">
        <w:rPr>
          <w:rFonts w:ascii="Arial" w:hAnsi="Arial" w:cs="Arial"/>
        </w:rPr>
        <w:t>31</w:t>
      </w:r>
    </w:p>
    <w:p w14:paraId="238283DD" w14:textId="77777777" w:rsidR="00365B06" w:rsidRDefault="00365B06" w:rsidP="00365B06">
      <w:pPr>
        <w:pStyle w:val="Listaszerbekezds"/>
        <w:numPr>
          <w:ilvl w:val="0"/>
          <w:numId w:val="29"/>
        </w:numPr>
        <w:rPr>
          <w:rFonts w:ascii="Arial" w:hAnsi="Arial" w:cs="Arial"/>
        </w:rPr>
      </w:pPr>
      <w:r>
        <w:rPr>
          <w:rFonts w:ascii="Arial" w:hAnsi="Arial" w:cs="Arial"/>
        </w:rPr>
        <w:t>Óratervek: Órat</w:t>
      </w:r>
      <w:r w:rsidR="002F0715">
        <w:rPr>
          <w:rFonts w:ascii="Arial" w:hAnsi="Arial" w:cs="Arial"/>
        </w:rPr>
        <w:t>erv 1.,2………………………………………………………</w:t>
      </w:r>
      <w:r w:rsidR="004D734E">
        <w:rPr>
          <w:rFonts w:ascii="Arial" w:hAnsi="Arial" w:cs="Arial"/>
        </w:rPr>
        <w:t>.</w:t>
      </w:r>
      <w:r w:rsidR="00AE0297">
        <w:rPr>
          <w:rFonts w:ascii="Arial" w:hAnsi="Arial" w:cs="Arial"/>
        </w:rPr>
        <w:t>..</w:t>
      </w:r>
      <w:r w:rsidR="001329C4">
        <w:rPr>
          <w:rFonts w:ascii="Arial" w:hAnsi="Arial" w:cs="Arial"/>
        </w:rPr>
        <w:t>.31</w:t>
      </w:r>
    </w:p>
    <w:p w14:paraId="61096A55" w14:textId="77777777" w:rsidR="00365B06" w:rsidRDefault="00365B06" w:rsidP="00365B06">
      <w:pPr>
        <w:pStyle w:val="Listaszerbekezds"/>
        <w:numPr>
          <w:ilvl w:val="0"/>
          <w:numId w:val="29"/>
        </w:numPr>
        <w:rPr>
          <w:rFonts w:ascii="Arial" w:hAnsi="Arial" w:cs="Arial"/>
        </w:rPr>
      </w:pPr>
      <w:r>
        <w:rPr>
          <w:rFonts w:ascii="Arial" w:hAnsi="Arial" w:cs="Arial"/>
        </w:rPr>
        <w:t>Órater</w:t>
      </w:r>
      <w:r w:rsidR="002F0715">
        <w:rPr>
          <w:rFonts w:ascii="Arial" w:hAnsi="Arial" w:cs="Arial"/>
        </w:rPr>
        <w:t>v3………………………………………………………………………</w:t>
      </w:r>
      <w:r w:rsidR="00AE0297">
        <w:rPr>
          <w:rFonts w:ascii="Arial" w:hAnsi="Arial" w:cs="Arial"/>
        </w:rPr>
        <w:t>.</w:t>
      </w:r>
      <w:r w:rsidR="004D734E">
        <w:rPr>
          <w:rFonts w:ascii="Arial" w:hAnsi="Arial" w:cs="Arial"/>
        </w:rPr>
        <w:t>.</w:t>
      </w:r>
      <w:r w:rsidR="001329C4">
        <w:rPr>
          <w:rFonts w:ascii="Arial" w:hAnsi="Arial" w:cs="Arial"/>
        </w:rPr>
        <w:t>…32</w:t>
      </w:r>
    </w:p>
    <w:p w14:paraId="41412FCC" w14:textId="77777777" w:rsidR="00365B06" w:rsidRPr="00365B06" w:rsidRDefault="00365B06" w:rsidP="00365B06">
      <w:pPr>
        <w:rPr>
          <w:rFonts w:ascii="Arial" w:hAnsi="Arial" w:cs="Arial"/>
        </w:rPr>
      </w:pPr>
      <w:r>
        <w:rPr>
          <w:rFonts w:ascii="Arial" w:hAnsi="Arial" w:cs="Arial"/>
          <w:b/>
        </w:rPr>
        <w:t xml:space="preserve">4. Tantárgyi strukrúra, kötelező, kötelezően választandó </w:t>
      </w:r>
      <w:r w:rsidRPr="004D734E">
        <w:rPr>
          <w:rFonts w:ascii="Arial" w:hAnsi="Arial" w:cs="Arial"/>
          <w:b/>
        </w:rPr>
        <w:t>tanórafoglalkozások</w:t>
      </w:r>
      <w:r w:rsidR="004D734E" w:rsidRPr="004D734E">
        <w:rPr>
          <w:rFonts w:ascii="Arial" w:hAnsi="Arial" w:cs="Arial"/>
        </w:rPr>
        <w:t>.</w:t>
      </w:r>
      <w:r w:rsidR="001329C4">
        <w:rPr>
          <w:rFonts w:ascii="Arial" w:hAnsi="Arial" w:cs="Arial"/>
        </w:rPr>
        <w:t>32</w:t>
      </w:r>
    </w:p>
    <w:p w14:paraId="7CD374AE" w14:textId="77777777" w:rsidR="00E1077D" w:rsidRDefault="00E1077D" w:rsidP="00D35FB6">
      <w:pPr>
        <w:rPr>
          <w:rFonts w:ascii="Arial" w:hAnsi="Arial" w:cs="Arial"/>
        </w:rPr>
      </w:pPr>
      <w:r>
        <w:rPr>
          <w:rFonts w:ascii="Arial" w:hAnsi="Arial" w:cs="Arial"/>
          <w:b/>
        </w:rPr>
        <w:t>5. Tantárgyak heti óraszámai</w:t>
      </w:r>
      <w:r w:rsidR="002F0715">
        <w:rPr>
          <w:rFonts w:ascii="Arial" w:hAnsi="Arial" w:cs="Arial"/>
        </w:rPr>
        <w:t>………………………………………………………</w:t>
      </w:r>
      <w:r w:rsidR="004D734E">
        <w:rPr>
          <w:rFonts w:ascii="Arial" w:hAnsi="Arial" w:cs="Arial"/>
        </w:rPr>
        <w:t>.</w:t>
      </w:r>
      <w:r w:rsidR="002F0715">
        <w:rPr>
          <w:rFonts w:ascii="Arial" w:hAnsi="Arial" w:cs="Arial"/>
        </w:rPr>
        <w:t>…</w:t>
      </w:r>
      <w:r w:rsidR="00AE0297">
        <w:rPr>
          <w:rFonts w:ascii="Arial" w:hAnsi="Arial" w:cs="Arial"/>
        </w:rPr>
        <w:t>..</w:t>
      </w:r>
      <w:r w:rsidR="001329C4">
        <w:rPr>
          <w:rFonts w:ascii="Arial" w:hAnsi="Arial" w:cs="Arial"/>
        </w:rPr>
        <w:t>.33</w:t>
      </w:r>
    </w:p>
    <w:p w14:paraId="573033AA" w14:textId="77777777" w:rsidR="00D35FB6" w:rsidRPr="00E1077D" w:rsidRDefault="00E1077D" w:rsidP="00D35FB6">
      <w:pPr>
        <w:rPr>
          <w:rFonts w:ascii="Arial" w:hAnsi="Arial" w:cs="Arial"/>
        </w:rPr>
      </w:pPr>
      <w:r>
        <w:rPr>
          <w:rFonts w:ascii="Arial" w:hAnsi="Arial" w:cs="Arial"/>
          <w:b/>
        </w:rPr>
        <w:t>6. A tananyag, taneszközök kiválasztásának elvei</w:t>
      </w:r>
      <w:r>
        <w:rPr>
          <w:rFonts w:ascii="Arial" w:hAnsi="Arial" w:cs="Arial"/>
        </w:rPr>
        <w:t>…………………………………</w:t>
      </w:r>
      <w:r w:rsidR="004D734E">
        <w:rPr>
          <w:rFonts w:ascii="Arial" w:hAnsi="Arial" w:cs="Arial"/>
        </w:rPr>
        <w:t>.</w:t>
      </w:r>
      <w:r w:rsidR="001329C4">
        <w:rPr>
          <w:rFonts w:ascii="Arial" w:hAnsi="Arial" w:cs="Arial"/>
        </w:rPr>
        <w:t>.33</w:t>
      </w:r>
    </w:p>
    <w:p w14:paraId="6F3AF5B8" w14:textId="77777777" w:rsidR="00D35FB6" w:rsidRPr="00E1077D" w:rsidRDefault="00E1077D" w:rsidP="00D35FB6">
      <w:pPr>
        <w:rPr>
          <w:rFonts w:ascii="Arial" w:hAnsi="Arial" w:cs="Arial"/>
        </w:rPr>
      </w:pPr>
      <w:r>
        <w:rPr>
          <w:rFonts w:ascii="Arial" w:hAnsi="Arial" w:cs="Arial"/>
          <w:b/>
        </w:rPr>
        <w:t>7. Tanárválasztás, tanárváltás</w:t>
      </w:r>
      <w:r w:rsidR="002F0715">
        <w:rPr>
          <w:rFonts w:ascii="Arial" w:hAnsi="Arial" w:cs="Arial"/>
        </w:rPr>
        <w:t>…………………………………………………………</w:t>
      </w:r>
      <w:r w:rsidR="004D734E">
        <w:rPr>
          <w:rFonts w:ascii="Arial" w:hAnsi="Arial" w:cs="Arial"/>
        </w:rPr>
        <w:t>.</w:t>
      </w:r>
      <w:r w:rsidR="00AE0297">
        <w:rPr>
          <w:rFonts w:ascii="Arial" w:hAnsi="Arial" w:cs="Arial"/>
        </w:rPr>
        <w:t>.</w:t>
      </w:r>
      <w:r w:rsidR="001329C4">
        <w:rPr>
          <w:rFonts w:ascii="Arial" w:hAnsi="Arial" w:cs="Arial"/>
        </w:rPr>
        <w:t>.34</w:t>
      </w:r>
    </w:p>
    <w:p w14:paraId="43F18270" w14:textId="77777777" w:rsidR="00D35FB6" w:rsidRPr="00E1077D" w:rsidRDefault="00E1077D" w:rsidP="00D35FB6">
      <w:pPr>
        <w:rPr>
          <w:rFonts w:ascii="Arial" w:hAnsi="Arial" w:cs="Arial"/>
        </w:rPr>
      </w:pPr>
      <w:r>
        <w:rPr>
          <w:rFonts w:ascii="Arial" w:hAnsi="Arial" w:cs="Arial"/>
          <w:b/>
        </w:rPr>
        <w:t xml:space="preserve">8. A tanuló tanulmányi munkájának írásban, szóban vagy gyakorlatban történő </w:t>
      </w:r>
    </w:p>
    <w:p w14:paraId="2325E06D" w14:textId="77777777" w:rsidR="00D35FB6" w:rsidRDefault="00E1077D" w:rsidP="00D35FB6">
      <w:pPr>
        <w:rPr>
          <w:rFonts w:ascii="Arial" w:hAnsi="Arial" w:cs="Arial"/>
        </w:rPr>
      </w:pPr>
      <w:r>
        <w:rPr>
          <w:rFonts w:ascii="Arial" w:hAnsi="Arial" w:cs="Arial"/>
          <w:b/>
        </w:rPr>
        <w:t xml:space="preserve">    ellenőrzési és értékelési módja</w:t>
      </w:r>
      <w:r w:rsidR="002F0715">
        <w:rPr>
          <w:rFonts w:ascii="Arial" w:hAnsi="Arial" w:cs="Arial"/>
        </w:rPr>
        <w:t>……………………………………………………</w:t>
      </w:r>
      <w:r w:rsidR="004D734E">
        <w:rPr>
          <w:rFonts w:ascii="Arial" w:hAnsi="Arial" w:cs="Arial"/>
        </w:rPr>
        <w:t>…</w:t>
      </w:r>
      <w:r w:rsidR="00AE0297">
        <w:rPr>
          <w:rFonts w:ascii="Arial" w:hAnsi="Arial" w:cs="Arial"/>
        </w:rPr>
        <w:t>.</w:t>
      </w:r>
      <w:r w:rsidR="001329C4">
        <w:rPr>
          <w:rFonts w:ascii="Arial" w:hAnsi="Arial" w:cs="Arial"/>
        </w:rPr>
        <w:t>35</w:t>
      </w:r>
    </w:p>
    <w:p w14:paraId="7F1F71FD" w14:textId="77777777" w:rsidR="002F0715" w:rsidRPr="002F0715" w:rsidRDefault="002F0715" w:rsidP="00D35FB6">
      <w:pPr>
        <w:rPr>
          <w:rFonts w:ascii="Arial" w:hAnsi="Arial" w:cs="Arial"/>
        </w:rPr>
      </w:pPr>
      <w:r>
        <w:rPr>
          <w:rFonts w:ascii="Arial" w:hAnsi="Arial" w:cs="Arial"/>
          <w:b/>
        </w:rPr>
        <w:t>8.1. Az ellenőrzés-értékelés célja, alapja, feltétele</w:t>
      </w:r>
      <w:r>
        <w:rPr>
          <w:rFonts w:ascii="Arial" w:hAnsi="Arial" w:cs="Arial"/>
        </w:rPr>
        <w:t>……………………………</w:t>
      </w:r>
      <w:r w:rsidR="004D734E">
        <w:rPr>
          <w:rFonts w:ascii="Arial" w:hAnsi="Arial" w:cs="Arial"/>
        </w:rPr>
        <w:t>...</w:t>
      </w:r>
      <w:r w:rsidR="001329C4">
        <w:rPr>
          <w:rFonts w:ascii="Arial" w:hAnsi="Arial" w:cs="Arial"/>
        </w:rPr>
        <w:t>……35</w:t>
      </w:r>
    </w:p>
    <w:p w14:paraId="7464E02E" w14:textId="77777777" w:rsidR="00D35FB6" w:rsidRDefault="00E1077D" w:rsidP="00D35FB6">
      <w:pPr>
        <w:rPr>
          <w:rFonts w:ascii="Arial" w:hAnsi="Arial" w:cs="Arial"/>
        </w:rPr>
      </w:pPr>
      <w:r>
        <w:rPr>
          <w:rFonts w:ascii="Arial" w:hAnsi="Arial" w:cs="Arial"/>
          <w:b/>
        </w:rPr>
        <w:lastRenderedPageBreak/>
        <w:t>8.2. Az értékelés alapelvei</w:t>
      </w:r>
      <w:r w:rsidR="002F0715">
        <w:rPr>
          <w:rFonts w:ascii="Arial" w:hAnsi="Arial" w:cs="Arial"/>
        </w:rPr>
        <w:t>……………………………………………………………</w:t>
      </w:r>
      <w:r w:rsidR="004D734E">
        <w:rPr>
          <w:rFonts w:ascii="Arial" w:hAnsi="Arial" w:cs="Arial"/>
        </w:rPr>
        <w:t>….</w:t>
      </w:r>
      <w:r w:rsidR="001329C4">
        <w:rPr>
          <w:rFonts w:ascii="Arial" w:hAnsi="Arial" w:cs="Arial"/>
        </w:rPr>
        <w:t>..35</w:t>
      </w:r>
    </w:p>
    <w:p w14:paraId="5CF94CDB" w14:textId="77777777" w:rsidR="00E1077D" w:rsidRDefault="00E1077D" w:rsidP="00D35FB6">
      <w:pPr>
        <w:rPr>
          <w:rFonts w:ascii="Arial" w:hAnsi="Arial" w:cs="Arial"/>
        </w:rPr>
      </w:pPr>
      <w:r>
        <w:rPr>
          <w:rFonts w:ascii="Arial" w:hAnsi="Arial" w:cs="Arial"/>
          <w:b/>
        </w:rPr>
        <w:t>8.3. A tanulók tudásának értékelése</w:t>
      </w:r>
      <w:r w:rsidR="002F0715">
        <w:rPr>
          <w:rFonts w:ascii="Arial" w:hAnsi="Arial" w:cs="Arial"/>
        </w:rPr>
        <w:t>…………………………………………………</w:t>
      </w:r>
      <w:r w:rsidR="004D734E">
        <w:rPr>
          <w:rFonts w:ascii="Arial" w:hAnsi="Arial" w:cs="Arial"/>
        </w:rPr>
        <w:t>...</w:t>
      </w:r>
      <w:r w:rsidR="001329C4">
        <w:rPr>
          <w:rFonts w:ascii="Arial" w:hAnsi="Arial" w:cs="Arial"/>
        </w:rPr>
        <w:t>.35</w:t>
      </w:r>
    </w:p>
    <w:p w14:paraId="6306490B" w14:textId="77777777" w:rsidR="00E1077D" w:rsidRDefault="00E1077D" w:rsidP="00D35FB6">
      <w:pPr>
        <w:rPr>
          <w:rFonts w:ascii="Arial" w:hAnsi="Arial" w:cs="Arial"/>
        </w:rPr>
      </w:pPr>
      <w:r>
        <w:rPr>
          <w:rFonts w:ascii="Arial" w:hAnsi="Arial" w:cs="Arial"/>
          <w:b/>
        </w:rPr>
        <w:t>8.4. A szorgalom értékelésének elvei</w:t>
      </w:r>
      <w:r w:rsidR="002F0715">
        <w:rPr>
          <w:rFonts w:ascii="Arial" w:hAnsi="Arial" w:cs="Arial"/>
        </w:rPr>
        <w:t>………………………………………………</w:t>
      </w:r>
      <w:r w:rsidR="004D734E">
        <w:rPr>
          <w:rFonts w:ascii="Arial" w:hAnsi="Arial" w:cs="Arial"/>
        </w:rPr>
        <w:t>….</w:t>
      </w:r>
      <w:r w:rsidR="001329C4">
        <w:rPr>
          <w:rFonts w:ascii="Arial" w:hAnsi="Arial" w:cs="Arial"/>
        </w:rPr>
        <w:t>..36</w:t>
      </w:r>
    </w:p>
    <w:p w14:paraId="032D22E3" w14:textId="77777777" w:rsidR="00EE3528" w:rsidRPr="00EE3528" w:rsidRDefault="00EE3528" w:rsidP="00D35FB6">
      <w:pPr>
        <w:rPr>
          <w:rFonts w:ascii="Arial" w:hAnsi="Arial" w:cs="Arial"/>
        </w:rPr>
      </w:pPr>
      <w:r w:rsidRPr="00816CEC">
        <w:rPr>
          <w:rFonts w:ascii="Arial" w:hAnsi="Arial" w:cs="Arial"/>
          <w:b/>
          <w:u w:val="single"/>
        </w:rPr>
        <w:t>II. Táncművészeti ág: Néptánc</w:t>
      </w:r>
      <w:r>
        <w:rPr>
          <w:rFonts w:ascii="Arial" w:hAnsi="Arial" w:cs="Arial"/>
        </w:rPr>
        <w:t>……………………………………………………………37</w:t>
      </w:r>
    </w:p>
    <w:p w14:paraId="75A0038D" w14:textId="77777777" w:rsidR="005848F8" w:rsidRPr="004D734E" w:rsidRDefault="005848F8" w:rsidP="005848F8">
      <w:pPr>
        <w:spacing w:after="13"/>
        <w:ind w:right="11"/>
        <w:jc w:val="both"/>
        <w:rPr>
          <w:rFonts w:ascii="Arial" w:hAnsi="Arial" w:cs="Arial"/>
          <w:color w:val="000000"/>
        </w:rPr>
      </w:pPr>
      <w:r>
        <w:rPr>
          <w:rFonts w:ascii="Arial" w:hAnsi="Arial" w:cs="Arial"/>
          <w:b/>
          <w:color w:val="000000"/>
        </w:rPr>
        <w:t>9</w:t>
      </w:r>
      <w:r w:rsidRPr="000D457F">
        <w:rPr>
          <w:rFonts w:ascii="Arial" w:hAnsi="Arial" w:cs="Arial"/>
          <w:b/>
          <w:color w:val="000000"/>
        </w:rPr>
        <w:t>.Táncművésze</w:t>
      </w:r>
      <w:r w:rsidR="001329C4">
        <w:rPr>
          <w:rFonts w:ascii="Arial" w:hAnsi="Arial" w:cs="Arial"/>
          <w:b/>
          <w:color w:val="000000"/>
        </w:rPr>
        <w:t>t- Nevelési, oktatási célok, feladatok</w:t>
      </w:r>
      <w:r w:rsidRPr="004D734E">
        <w:rPr>
          <w:rFonts w:ascii="Arial" w:hAnsi="Arial" w:cs="Arial"/>
          <w:color w:val="000000"/>
        </w:rPr>
        <w:t>……………………………</w:t>
      </w:r>
      <w:r w:rsidR="00816CEC">
        <w:rPr>
          <w:rFonts w:ascii="Arial" w:hAnsi="Arial" w:cs="Arial"/>
          <w:color w:val="000000"/>
        </w:rPr>
        <w:t>…</w:t>
      </w:r>
      <w:r w:rsidRPr="004D734E">
        <w:rPr>
          <w:rFonts w:ascii="Arial" w:hAnsi="Arial" w:cs="Arial"/>
          <w:color w:val="000000"/>
        </w:rPr>
        <w:t>…37</w:t>
      </w:r>
    </w:p>
    <w:p w14:paraId="16B5350F" w14:textId="77777777" w:rsidR="005848F8" w:rsidRDefault="005848F8" w:rsidP="005848F8">
      <w:pPr>
        <w:spacing w:after="30"/>
        <w:jc w:val="both"/>
        <w:rPr>
          <w:rFonts w:ascii="Arial" w:hAnsi="Arial" w:cs="Arial"/>
          <w:color w:val="000000"/>
        </w:rPr>
      </w:pPr>
      <w:r>
        <w:rPr>
          <w:rFonts w:ascii="Arial" w:hAnsi="Arial" w:cs="Arial"/>
          <w:b/>
          <w:color w:val="000000"/>
        </w:rPr>
        <w:t>10.</w:t>
      </w:r>
      <w:r w:rsidRPr="000D457F">
        <w:rPr>
          <w:rFonts w:ascii="Arial" w:hAnsi="Arial" w:cs="Arial"/>
          <w:b/>
          <w:color w:val="000000"/>
        </w:rPr>
        <w:t>Az alapfokú néptánc oktatásának célrendszere és funkciói</w:t>
      </w:r>
      <w:r w:rsidRPr="004D734E">
        <w:rPr>
          <w:rFonts w:ascii="Arial" w:hAnsi="Arial" w:cs="Arial"/>
          <w:color w:val="000000"/>
        </w:rPr>
        <w:t>…………………</w:t>
      </w:r>
      <w:r w:rsidR="004D734E">
        <w:rPr>
          <w:rFonts w:ascii="Arial" w:hAnsi="Arial" w:cs="Arial"/>
          <w:color w:val="000000"/>
        </w:rPr>
        <w:t>…</w:t>
      </w:r>
      <w:r w:rsidRPr="004D734E">
        <w:rPr>
          <w:rFonts w:ascii="Arial" w:hAnsi="Arial" w:cs="Arial"/>
          <w:color w:val="000000"/>
        </w:rPr>
        <w:t>.38</w:t>
      </w:r>
    </w:p>
    <w:p w14:paraId="40C13C2B" w14:textId="77777777" w:rsidR="001329C4" w:rsidRPr="001329C4" w:rsidRDefault="001329C4" w:rsidP="005848F8">
      <w:pPr>
        <w:spacing w:after="30"/>
        <w:jc w:val="both"/>
        <w:rPr>
          <w:rFonts w:ascii="Arial" w:hAnsi="Arial" w:cs="Arial"/>
          <w:color w:val="000000"/>
        </w:rPr>
      </w:pPr>
      <w:r>
        <w:rPr>
          <w:rFonts w:ascii="Arial" w:hAnsi="Arial" w:cs="Arial"/>
          <w:color w:val="000000"/>
        </w:rPr>
        <w:tab/>
        <w:t>- A néptáncoktatás általános feladata………………………………………………39</w:t>
      </w:r>
    </w:p>
    <w:p w14:paraId="502E0E8B" w14:textId="77777777" w:rsidR="005848F8" w:rsidRDefault="00E573C9" w:rsidP="00D35FB6">
      <w:pPr>
        <w:rPr>
          <w:rFonts w:ascii="Arial" w:hAnsi="Arial" w:cs="Arial"/>
        </w:rPr>
      </w:pPr>
      <w:r w:rsidRPr="00E573C9">
        <w:rPr>
          <w:rFonts w:ascii="Arial" w:hAnsi="Arial" w:cs="Arial"/>
          <w:b/>
        </w:rPr>
        <w:t>11.A képzés struktúrája</w:t>
      </w:r>
      <w:r>
        <w:rPr>
          <w:rFonts w:ascii="Arial" w:hAnsi="Arial" w:cs="Arial"/>
        </w:rPr>
        <w:t>…………………………………………………………………</w:t>
      </w:r>
      <w:r w:rsidR="00816CEC">
        <w:rPr>
          <w:rFonts w:ascii="Arial" w:hAnsi="Arial" w:cs="Arial"/>
        </w:rPr>
        <w:t>.</w:t>
      </w:r>
      <w:r>
        <w:rPr>
          <w:rFonts w:ascii="Arial" w:hAnsi="Arial" w:cs="Arial"/>
        </w:rPr>
        <w:t>.</w:t>
      </w:r>
      <w:r w:rsidR="004D734E">
        <w:rPr>
          <w:rFonts w:ascii="Arial" w:hAnsi="Arial" w:cs="Arial"/>
        </w:rPr>
        <w:t>.</w:t>
      </w:r>
      <w:r>
        <w:rPr>
          <w:rFonts w:ascii="Arial" w:hAnsi="Arial" w:cs="Arial"/>
        </w:rPr>
        <w:t>.40</w:t>
      </w:r>
    </w:p>
    <w:p w14:paraId="11F0CAEF" w14:textId="77777777" w:rsidR="001329C4" w:rsidRDefault="001329C4" w:rsidP="00D35FB6">
      <w:pPr>
        <w:rPr>
          <w:rFonts w:ascii="Arial" w:hAnsi="Arial" w:cs="Arial"/>
        </w:rPr>
      </w:pPr>
      <w:r>
        <w:rPr>
          <w:rFonts w:ascii="Arial" w:hAnsi="Arial" w:cs="Arial"/>
        </w:rPr>
        <w:tab/>
        <w:t>- Főtárgy, kötelező tárgy, kötelezően választható az összevont osztályokban,</w:t>
      </w:r>
    </w:p>
    <w:p w14:paraId="5DA5DD88" w14:textId="77777777" w:rsidR="001329C4" w:rsidRDefault="001329C4" w:rsidP="00D35FB6">
      <w:pPr>
        <w:rPr>
          <w:rFonts w:ascii="Arial" w:hAnsi="Arial" w:cs="Arial"/>
        </w:rPr>
      </w:pPr>
      <w:r>
        <w:rPr>
          <w:rFonts w:ascii="Arial" w:hAnsi="Arial" w:cs="Arial"/>
        </w:rPr>
        <w:tab/>
        <w:t xml:space="preserve">  választható tantárgyak……………………………………………………………..40</w:t>
      </w:r>
    </w:p>
    <w:p w14:paraId="3F3098C7" w14:textId="77777777" w:rsidR="001329C4" w:rsidRDefault="001329C4" w:rsidP="00D35FB6">
      <w:pPr>
        <w:rPr>
          <w:rFonts w:ascii="Arial" w:hAnsi="Arial" w:cs="Arial"/>
        </w:rPr>
      </w:pPr>
      <w:r>
        <w:rPr>
          <w:rFonts w:ascii="Arial" w:hAnsi="Arial" w:cs="Arial"/>
        </w:rPr>
        <w:tab/>
        <w:t>- Óraterv……………………………………………………………………………….40</w:t>
      </w:r>
    </w:p>
    <w:p w14:paraId="4661D320" w14:textId="77777777" w:rsidR="00E573C9" w:rsidRDefault="00E573C9" w:rsidP="00E573C9">
      <w:pPr>
        <w:spacing w:after="13"/>
        <w:ind w:right="11"/>
        <w:jc w:val="both"/>
        <w:rPr>
          <w:rFonts w:ascii="Arial" w:hAnsi="Arial" w:cs="Arial"/>
          <w:color w:val="000000"/>
        </w:rPr>
      </w:pPr>
      <w:r>
        <w:rPr>
          <w:rFonts w:ascii="Arial" w:hAnsi="Arial" w:cs="Arial"/>
          <w:b/>
          <w:color w:val="000000"/>
        </w:rPr>
        <w:t>12.</w:t>
      </w:r>
      <w:r w:rsidRPr="000D457F">
        <w:rPr>
          <w:rFonts w:ascii="Arial" w:hAnsi="Arial" w:cs="Arial"/>
          <w:b/>
          <w:color w:val="000000"/>
        </w:rPr>
        <w:t>A néptáncoktatás általános fejlesztési követelményei</w:t>
      </w:r>
      <w:r>
        <w:rPr>
          <w:rFonts w:ascii="Arial" w:hAnsi="Arial" w:cs="Arial"/>
          <w:color w:val="000000"/>
        </w:rPr>
        <w:t xml:space="preserve">. </w:t>
      </w:r>
      <w:r w:rsidRPr="00E573C9">
        <w:rPr>
          <w:rFonts w:ascii="Arial" w:hAnsi="Arial" w:cs="Arial"/>
          <w:b/>
          <w:color w:val="000000"/>
        </w:rPr>
        <w:t>Kiemelt kompetenciák a néptánc területén</w:t>
      </w:r>
      <w:r>
        <w:rPr>
          <w:rFonts w:ascii="Arial" w:hAnsi="Arial" w:cs="Arial"/>
          <w:color w:val="000000"/>
        </w:rPr>
        <w:t>…………………………………………………………………………</w:t>
      </w:r>
      <w:r w:rsidR="004D734E">
        <w:rPr>
          <w:rFonts w:ascii="Arial" w:hAnsi="Arial" w:cs="Arial"/>
          <w:color w:val="000000"/>
        </w:rPr>
        <w:t>..</w:t>
      </w:r>
      <w:r>
        <w:rPr>
          <w:rFonts w:ascii="Arial" w:hAnsi="Arial" w:cs="Arial"/>
          <w:color w:val="000000"/>
        </w:rPr>
        <w:t>.41</w:t>
      </w:r>
    </w:p>
    <w:p w14:paraId="31ED3B62" w14:textId="77777777" w:rsidR="00E573C9" w:rsidRPr="00E573C9" w:rsidRDefault="00E573C9" w:rsidP="00E573C9">
      <w:pPr>
        <w:spacing w:after="13"/>
        <w:ind w:right="11"/>
        <w:jc w:val="both"/>
        <w:rPr>
          <w:rFonts w:ascii="Arial" w:hAnsi="Arial" w:cs="Arial"/>
          <w:color w:val="000000"/>
        </w:rPr>
      </w:pPr>
      <w:r>
        <w:rPr>
          <w:rFonts w:ascii="Arial" w:hAnsi="Arial" w:cs="Arial"/>
          <w:b/>
          <w:color w:val="000000"/>
        </w:rPr>
        <w:t>13.</w:t>
      </w:r>
      <w:r w:rsidRPr="000D457F">
        <w:rPr>
          <w:rFonts w:ascii="Arial" w:hAnsi="Arial" w:cs="Arial"/>
          <w:b/>
          <w:color w:val="000000"/>
        </w:rPr>
        <w:t>Az iskolába jelentkező tanulók felvételének és átvételének szabályai</w:t>
      </w:r>
      <w:r>
        <w:rPr>
          <w:rFonts w:ascii="Arial" w:hAnsi="Arial" w:cs="Arial"/>
          <w:color w:val="000000"/>
        </w:rPr>
        <w:t>.....</w:t>
      </w:r>
      <w:r w:rsidR="004D734E">
        <w:rPr>
          <w:rFonts w:ascii="Arial" w:hAnsi="Arial" w:cs="Arial"/>
          <w:color w:val="000000"/>
        </w:rPr>
        <w:t>.</w:t>
      </w:r>
      <w:r>
        <w:rPr>
          <w:rFonts w:ascii="Arial" w:hAnsi="Arial" w:cs="Arial"/>
          <w:color w:val="000000"/>
        </w:rPr>
        <w:t>...</w:t>
      </w:r>
      <w:r w:rsidR="00816CEC">
        <w:rPr>
          <w:rFonts w:ascii="Arial" w:hAnsi="Arial" w:cs="Arial"/>
          <w:color w:val="000000"/>
        </w:rPr>
        <w:t>.</w:t>
      </w:r>
      <w:r>
        <w:rPr>
          <w:rFonts w:ascii="Arial" w:hAnsi="Arial" w:cs="Arial"/>
          <w:color w:val="000000"/>
        </w:rPr>
        <w:t>...42</w:t>
      </w:r>
    </w:p>
    <w:p w14:paraId="750BE063" w14:textId="77777777" w:rsidR="00E573C9" w:rsidRPr="001329C4" w:rsidRDefault="00E573C9" w:rsidP="001329C4">
      <w:pPr>
        <w:spacing w:after="112"/>
        <w:jc w:val="both"/>
        <w:rPr>
          <w:rFonts w:ascii="Arial" w:hAnsi="Arial" w:cs="Arial"/>
          <w:color w:val="000000"/>
        </w:rPr>
      </w:pPr>
      <w:r>
        <w:rPr>
          <w:rFonts w:ascii="Arial" w:hAnsi="Arial" w:cs="Arial"/>
          <w:b/>
          <w:color w:val="000000"/>
        </w:rPr>
        <w:t>14.</w:t>
      </w:r>
      <w:r w:rsidRPr="000D457F">
        <w:rPr>
          <w:rFonts w:ascii="Arial" w:hAnsi="Arial" w:cs="Arial"/>
          <w:b/>
          <w:color w:val="000000"/>
        </w:rPr>
        <w:t>A szülőkkel való k</w:t>
      </w:r>
      <w:r>
        <w:rPr>
          <w:rFonts w:ascii="Arial" w:hAnsi="Arial" w:cs="Arial"/>
          <w:b/>
          <w:color w:val="000000"/>
        </w:rPr>
        <w:t>apcsolattartás rendje és formái</w:t>
      </w:r>
      <w:r w:rsidR="001329C4">
        <w:rPr>
          <w:rFonts w:ascii="Arial" w:hAnsi="Arial" w:cs="Arial"/>
          <w:color w:val="000000"/>
        </w:rPr>
        <w:t>……………………………</w:t>
      </w:r>
      <w:r w:rsidR="00816CEC">
        <w:rPr>
          <w:rFonts w:ascii="Arial" w:hAnsi="Arial" w:cs="Arial"/>
          <w:color w:val="000000"/>
        </w:rPr>
        <w:t>.</w:t>
      </w:r>
      <w:r w:rsidR="001329C4">
        <w:rPr>
          <w:rFonts w:ascii="Arial" w:hAnsi="Arial" w:cs="Arial"/>
          <w:color w:val="000000"/>
        </w:rPr>
        <w:t>….42</w:t>
      </w:r>
    </w:p>
    <w:p w14:paraId="63AC223C" w14:textId="77777777" w:rsidR="00E573C9" w:rsidRDefault="00E573C9" w:rsidP="00816CEC">
      <w:pPr>
        <w:spacing w:before="200"/>
        <w:ind w:right="1"/>
        <w:jc w:val="both"/>
        <w:rPr>
          <w:rFonts w:ascii="Arial" w:hAnsi="Arial" w:cs="Arial"/>
          <w:b/>
          <w:color w:val="000000"/>
        </w:rPr>
      </w:pPr>
      <w:r>
        <w:rPr>
          <w:rFonts w:ascii="Arial" w:hAnsi="Arial" w:cs="Arial"/>
          <w:b/>
          <w:color w:val="000000"/>
        </w:rPr>
        <w:t>15.</w:t>
      </w:r>
      <w:r w:rsidRPr="000D457F">
        <w:rPr>
          <w:rFonts w:ascii="Arial" w:hAnsi="Arial" w:cs="Arial"/>
          <w:b/>
          <w:color w:val="000000"/>
        </w:rPr>
        <w:t>A művészeti alapvizsga és záróvizsga általános követelményei és témakörei</w:t>
      </w:r>
    </w:p>
    <w:p w14:paraId="5DAA43C4" w14:textId="77777777" w:rsidR="001329C4" w:rsidRDefault="001329C4" w:rsidP="00816CEC">
      <w:pPr>
        <w:spacing w:before="200"/>
        <w:ind w:right="1"/>
        <w:jc w:val="both"/>
        <w:rPr>
          <w:rFonts w:ascii="Arial" w:hAnsi="Arial" w:cs="Arial"/>
          <w:color w:val="000000"/>
        </w:rPr>
      </w:pPr>
      <w:r>
        <w:rPr>
          <w:rFonts w:ascii="Arial" w:hAnsi="Arial" w:cs="Arial"/>
          <w:color w:val="000000"/>
        </w:rPr>
        <w:tab/>
        <w:t>- Vizsgaszabályzat……………………………………………………………………42</w:t>
      </w:r>
    </w:p>
    <w:p w14:paraId="67F6AC96" w14:textId="77777777" w:rsidR="001329C4" w:rsidRDefault="001329C4" w:rsidP="00816CEC">
      <w:pPr>
        <w:spacing w:before="200"/>
        <w:ind w:right="1"/>
        <w:jc w:val="both"/>
        <w:rPr>
          <w:rFonts w:ascii="Arial" w:hAnsi="Arial" w:cs="Arial"/>
          <w:color w:val="000000"/>
        </w:rPr>
      </w:pPr>
      <w:r>
        <w:rPr>
          <w:rFonts w:ascii="Arial" w:hAnsi="Arial" w:cs="Arial"/>
          <w:color w:val="000000"/>
        </w:rPr>
        <w:tab/>
        <w:t>- Különbözeti vizsga………………………………………………………………….43</w:t>
      </w:r>
    </w:p>
    <w:p w14:paraId="7D47F664" w14:textId="77777777" w:rsidR="001329C4" w:rsidRDefault="001329C4" w:rsidP="001329C4">
      <w:pPr>
        <w:spacing w:before="200"/>
        <w:ind w:right="1"/>
        <w:jc w:val="both"/>
        <w:rPr>
          <w:rFonts w:ascii="Arial" w:hAnsi="Arial" w:cs="Arial"/>
          <w:color w:val="000000"/>
        </w:rPr>
      </w:pPr>
      <w:r>
        <w:rPr>
          <w:rFonts w:ascii="Arial" w:hAnsi="Arial" w:cs="Arial"/>
          <w:color w:val="000000"/>
        </w:rPr>
        <w:tab/>
        <w:t>- Javítóvizsga………………………………………………………………………….43</w:t>
      </w:r>
    </w:p>
    <w:p w14:paraId="4CC45CDA" w14:textId="77777777" w:rsidR="001329C4" w:rsidRPr="001329C4" w:rsidRDefault="001329C4" w:rsidP="001329C4">
      <w:pPr>
        <w:spacing w:before="200"/>
        <w:ind w:right="1"/>
        <w:jc w:val="both"/>
        <w:rPr>
          <w:rFonts w:ascii="Arial" w:hAnsi="Arial" w:cs="Arial"/>
          <w:color w:val="000000"/>
        </w:rPr>
      </w:pPr>
      <w:r>
        <w:rPr>
          <w:rFonts w:ascii="Arial" w:hAnsi="Arial" w:cs="Arial"/>
          <w:color w:val="000000"/>
        </w:rPr>
        <w:tab/>
        <w:t>- A művészeti alapvizsga és záróvizsga általános követelményei………………43</w:t>
      </w:r>
    </w:p>
    <w:p w14:paraId="242B0139" w14:textId="77777777" w:rsidR="00E573C9" w:rsidRDefault="00E573C9" w:rsidP="00E573C9">
      <w:pPr>
        <w:spacing w:after="13"/>
        <w:ind w:right="11"/>
        <w:jc w:val="both"/>
        <w:rPr>
          <w:rFonts w:ascii="Arial" w:hAnsi="Arial" w:cs="Arial"/>
          <w:color w:val="000000"/>
        </w:rPr>
      </w:pPr>
      <w:r>
        <w:rPr>
          <w:rFonts w:ascii="Arial" w:hAnsi="Arial" w:cs="Arial"/>
          <w:b/>
          <w:color w:val="000000"/>
        </w:rPr>
        <w:t>16.</w:t>
      </w:r>
      <w:r w:rsidRPr="000D457F">
        <w:rPr>
          <w:rFonts w:ascii="Arial" w:hAnsi="Arial" w:cs="Arial"/>
          <w:b/>
          <w:color w:val="000000"/>
        </w:rPr>
        <w:t>A tananyag, az iskolai beszámoltatás, az ismeretek számonkérésének követelményei és formái</w:t>
      </w:r>
      <w:r>
        <w:rPr>
          <w:rFonts w:ascii="Arial" w:hAnsi="Arial" w:cs="Arial"/>
          <w:color w:val="000000"/>
        </w:rPr>
        <w:t>…………………………………………………………………</w:t>
      </w:r>
      <w:r w:rsidR="004D734E">
        <w:rPr>
          <w:rFonts w:ascii="Arial" w:hAnsi="Arial" w:cs="Arial"/>
          <w:color w:val="000000"/>
        </w:rPr>
        <w:t>.</w:t>
      </w:r>
      <w:r>
        <w:rPr>
          <w:rFonts w:ascii="Arial" w:hAnsi="Arial" w:cs="Arial"/>
          <w:color w:val="000000"/>
        </w:rPr>
        <w:t>.46</w:t>
      </w:r>
    </w:p>
    <w:p w14:paraId="20DA9C02" w14:textId="77777777" w:rsidR="00D42B3C" w:rsidRDefault="00D42B3C" w:rsidP="00E573C9">
      <w:pPr>
        <w:spacing w:after="13"/>
        <w:ind w:right="11"/>
        <w:jc w:val="both"/>
        <w:rPr>
          <w:rFonts w:ascii="Arial" w:hAnsi="Arial" w:cs="Arial"/>
          <w:color w:val="000000"/>
        </w:rPr>
      </w:pPr>
      <w:r>
        <w:rPr>
          <w:rFonts w:ascii="Arial" w:hAnsi="Arial" w:cs="Arial"/>
          <w:color w:val="000000"/>
        </w:rPr>
        <w:tab/>
        <w:t>- A tanulmányi átlag számítása……………………………………………………..61</w:t>
      </w:r>
    </w:p>
    <w:p w14:paraId="7D9FCA52" w14:textId="77777777" w:rsidR="00D42B3C" w:rsidRDefault="00D42B3C" w:rsidP="00E573C9">
      <w:pPr>
        <w:spacing w:after="13"/>
        <w:ind w:right="11"/>
        <w:jc w:val="both"/>
        <w:rPr>
          <w:rFonts w:ascii="Arial" w:hAnsi="Arial" w:cs="Arial"/>
          <w:color w:val="000000"/>
        </w:rPr>
      </w:pPr>
      <w:r>
        <w:rPr>
          <w:rFonts w:ascii="Arial" w:hAnsi="Arial" w:cs="Arial"/>
          <w:color w:val="000000"/>
        </w:rPr>
        <w:tab/>
        <w:t>- A félévi és tanév végi osztályzás szabályai………………………………………61</w:t>
      </w:r>
    </w:p>
    <w:p w14:paraId="7621A492" w14:textId="77777777" w:rsidR="00D42B3C" w:rsidRDefault="00D42B3C" w:rsidP="00E573C9">
      <w:pPr>
        <w:spacing w:after="13"/>
        <w:ind w:right="11"/>
        <w:jc w:val="both"/>
        <w:rPr>
          <w:rFonts w:ascii="Arial" w:hAnsi="Arial" w:cs="Arial"/>
          <w:color w:val="000000"/>
        </w:rPr>
      </w:pPr>
      <w:r>
        <w:rPr>
          <w:rFonts w:ascii="Arial" w:hAnsi="Arial" w:cs="Arial"/>
          <w:color w:val="000000"/>
        </w:rPr>
        <w:tab/>
        <w:t>- Magasabb évfolyamba lépés………………………………………………………62</w:t>
      </w:r>
    </w:p>
    <w:p w14:paraId="03B36DC1" w14:textId="77777777" w:rsidR="00D42B3C" w:rsidRPr="00E573C9" w:rsidRDefault="00D42B3C" w:rsidP="00E573C9">
      <w:pPr>
        <w:spacing w:after="13"/>
        <w:ind w:right="11"/>
        <w:jc w:val="both"/>
        <w:rPr>
          <w:rFonts w:ascii="Arial" w:hAnsi="Arial" w:cs="Arial"/>
          <w:color w:val="000000"/>
        </w:rPr>
      </w:pPr>
      <w:r>
        <w:rPr>
          <w:rFonts w:ascii="Arial" w:hAnsi="Arial" w:cs="Arial"/>
          <w:color w:val="000000"/>
        </w:rPr>
        <w:tab/>
        <w:t>- Tanulmányok folytatása ugyanabban az osztályban……………………………62</w:t>
      </w:r>
    </w:p>
    <w:p w14:paraId="15862A35" w14:textId="77777777" w:rsidR="00E573C9" w:rsidRDefault="00E573C9" w:rsidP="00E573C9">
      <w:pPr>
        <w:spacing w:after="92"/>
        <w:ind w:right="11"/>
        <w:jc w:val="both"/>
        <w:rPr>
          <w:rFonts w:ascii="Arial" w:hAnsi="Arial" w:cs="Arial"/>
          <w:color w:val="000000"/>
        </w:rPr>
      </w:pPr>
      <w:r>
        <w:rPr>
          <w:rFonts w:ascii="Arial" w:hAnsi="Arial" w:cs="Arial"/>
          <w:b/>
          <w:color w:val="000000"/>
        </w:rPr>
        <w:t>17.</w:t>
      </w:r>
      <w:r w:rsidRPr="00055A84">
        <w:rPr>
          <w:rFonts w:ascii="Arial" w:hAnsi="Arial" w:cs="Arial"/>
          <w:b/>
          <w:color w:val="000000"/>
        </w:rPr>
        <w:t xml:space="preserve">A tankönyvek és a </w:t>
      </w:r>
      <w:r w:rsidR="00D42B3C">
        <w:rPr>
          <w:rFonts w:ascii="Arial" w:hAnsi="Arial" w:cs="Arial"/>
          <w:b/>
          <w:color w:val="000000"/>
        </w:rPr>
        <w:t>taneszközök kiválasztásának elve irodalom</w:t>
      </w:r>
      <w:r w:rsidR="00D42B3C">
        <w:rPr>
          <w:rFonts w:ascii="Arial" w:hAnsi="Arial" w:cs="Arial"/>
          <w:color w:val="000000"/>
        </w:rPr>
        <w:t>………</w:t>
      </w:r>
      <w:r w:rsidR="004D734E">
        <w:rPr>
          <w:rFonts w:ascii="Arial" w:hAnsi="Arial" w:cs="Arial"/>
          <w:color w:val="000000"/>
        </w:rPr>
        <w:t>.</w:t>
      </w:r>
      <w:r>
        <w:rPr>
          <w:rFonts w:ascii="Arial" w:hAnsi="Arial" w:cs="Arial"/>
          <w:color w:val="000000"/>
        </w:rPr>
        <w:t>……</w:t>
      </w:r>
      <w:r w:rsidR="00D42B3C">
        <w:rPr>
          <w:rFonts w:ascii="Arial" w:hAnsi="Arial" w:cs="Arial"/>
          <w:color w:val="000000"/>
        </w:rPr>
        <w:t>…</w:t>
      </w:r>
      <w:r>
        <w:rPr>
          <w:rFonts w:ascii="Arial" w:hAnsi="Arial" w:cs="Arial"/>
          <w:color w:val="000000"/>
        </w:rPr>
        <w:t>63</w:t>
      </w:r>
    </w:p>
    <w:p w14:paraId="570DE35B" w14:textId="77777777" w:rsidR="00D42B3C" w:rsidRPr="00E573C9" w:rsidRDefault="00D42B3C" w:rsidP="00E573C9">
      <w:pPr>
        <w:spacing w:after="92"/>
        <w:ind w:right="11"/>
        <w:jc w:val="both"/>
        <w:rPr>
          <w:rFonts w:ascii="Arial" w:hAnsi="Arial" w:cs="Arial"/>
          <w:color w:val="000000"/>
        </w:rPr>
      </w:pPr>
      <w:r>
        <w:rPr>
          <w:rFonts w:ascii="Arial" w:hAnsi="Arial" w:cs="Arial"/>
          <w:color w:val="000000"/>
        </w:rPr>
        <w:tab/>
        <w:t>- Ajánlott irodalom…………………………………………………………………….63</w:t>
      </w:r>
    </w:p>
    <w:p w14:paraId="4AD80B6D" w14:textId="77777777" w:rsidR="00EF38D5" w:rsidRPr="00EF38D5" w:rsidRDefault="00EF38D5" w:rsidP="00EF38D5">
      <w:pPr>
        <w:spacing w:after="108"/>
        <w:jc w:val="both"/>
        <w:rPr>
          <w:rFonts w:ascii="Arial" w:hAnsi="Arial" w:cs="Arial"/>
          <w:color w:val="000000"/>
        </w:rPr>
      </w:pPr>
      <w:r w:rsidRPr="00055A84">
        <w:rPr>
          <w:rFonts w:ascii="Arial" w:hAnsi="Arial" w:cs="Arial"/>
          <w:b/>
          <w:color w:val="000000"/>
        </w:rPr>
        <w:t>18</w:t>
      </w:r>
      <w:r w:rsidRPr="00BF257C">
        <w:rPr>
          <w:rFonts w:ascii="Arial" w:hAnsi="Arial" w:cs="Arial"/>
          <w:b/>
          <w:color w:val="000000"/>
        </w:rPr>
        <w:t>. A tanulók szorgalmának és jutalmazásának értékelési elvei</w:t>
      </w:r>
      <w:r w:rsidR="00D42B3C">
        <w:rPr>
          <w:rFonts w:ascii="Arial" w:hAnsi="Arial" w:cs="Arial"/>
          <w:color w:val="000000"/>
        </w:rPr>
        <w:t>………</w:t>
      </w:r>
      <w:r>
        <w:rPr>
          <w:rFonts w:ascii="Arial" w:hAnsi="Arial" w:cs="Arial"/>
          <w:color w:val="000000"/>
        </w:rPr>
        <w:t>………</w:t>
      </w:r>
      <w:r w:rsidR="004D734E">
        <w:rPr>
          <w:rFonts w:ascii="Arial" w:hAnsi="Arial" w:cs="Arial"/>
          <w:color w:val="000000"/>
        </w:rPr>
        <w:t>.</w:t>
      </w:r>
      <w:r>
        <w:rPr>
          <w:rFonts w:ascii="Arial" w:hAnsi="Arial" w:cs="Arial"/>
          <w:color w:val="000000"/>
        </w:rPr>
        <w:t>…..64</w:t>
      </w:r>
    </w:p>
    <w:p w14:paraId="5D3B279E" w14:textId="77777777" w:rsidR="00D35FB6" w:rsidRPr="00E1077D" w:rsidRDefault="00E1077D" w:rsidP="00D35FB6">
      <w:pPr>
        <w:rPr>
          <w:rFonts w:ascii="Arial" w:hAnsi="Arial" w:cs="Arial"/>
        </w:rPr>
      </w:pPr>
      <w:r>
        <w:rPr>
          <w:rFonts w:ascii="Arial" w:hAnsi="Arial" w:cs="Arial"/>
          <w:b/>
        </w:rPr>
        <w:t>Záró rendelkezések</w:t>
      </w:r>
      <w:r w:rsidR="00FB5358">
        <w:rPr>
          <w:rFonts w:ascii="Arial" w:hAnsi="Arial" w:cs="Arial"/>
        </w:rPr>
        <w:t>………………………………………………………………………</w:t>
      </w:r>
      <w:r w:rsidR="00EF38D5">
        <w:rPr>
          <w:rFonts w:ascii="Arial" w:hAnsi="Arial" w:cs="Arial"/>
        </w:rPr>
        <w:t>…66</w:t>
      </w:r>
    </w:p>
    <w:p w14:paraId="416BBC21" w14:textId="77777777" w:rsidR="00D35FB6" w:rsidRDefault="00EF38D5" w:rsidP="00D35FB6">
      <w:pPr>
        <w:rPr>
          <w:rFonts w:ascii="Arial" w:hAnsi="Arial" w:cs="Arial"/>
        </w:rPr>
      </w:pPr>
      <w:r>
        <w:rPr>
          <w:rFonts w:ascii="Arial" w:hAnsi="Arial" w:cs="Arial"/>
          <w:b/>
        </w:rPr>
        <w:t xml:space="preserve">Legitimációs </w:t>
      </w:r>
      <w:r w:rsidR="00E1077D">
        <w:rPr>
          <w:rFonts w:ascii="Arial" w:hAnsi="Arial" w:cs="Arial"/>
          <w:b/>
        </w:rPr>
        <w:t>záradékok</w:t>
      </w:r>
      <w:r w:rsidR="00AE0297">
        <w:rPr>
          <w:rFonts w:ascii="Arial" w:hAnsi="Arial" w:cs="Arial"/>
        </w:rPr>
        <w:t>………………………………………………………………</w:t>
      </w:r>
      <w:r>
        <w:rPr>
          <w:rFonts w:ascii="Arial" w:hAnsi="Arial" w:cs="Arial"/>
        </w:rPr>
        <w:t>…...67</w:t>
      </w:r>
    </w:p>
    <w:p w14:paraId="5D1D0EC2" w14:textId="77777777" w:rsidR="00E1077D" w:rsidRPr="00E1077D" w:rsidRDefault="00E1077D" w:rsidP="00D35FB6">
      <w:pPr>
        <w:rPr>
          <w:rFonts w:ascii="Arial" w:hAnsi="Arial" w:cs="Arial"/>
        </w:rPr>
      </w:pPr>
    </w:p>
    <w:p w14:paraId="3ECC2156" w14:textId="77777777" w:rsidR="00D35FB6" w:rsidRDefault="00E1077D" w:rsidP="00D35FB6">
      <w:pPr>
        <w:rPr>
          <w:rFonts w:ascii="Arial" w:hAnsi="Arial" w:cs="Arial"/>
          <w:b/>
        </w:rPr>
      </w:pPr>
      <w:r>
        <w:rPr>
          <w:rFonts w:ascii="Arial" w:hAnsi="Arial" w:cs="Arial"/>
          <w:b/>
        </w:rPr>
        <w:t>Pedagógiai program melléklete:</w:t>
      </w:r>
    </w:p>
    <w:p w14:paraId="3827B98F" w14:textId="77777777" w:rsidR="00E1077D" w:rsidRPr="00E1077D" w:rsidRDefault="00E1077D" w:rsidP="00D35FB6">
      <w:pPr>
        <w:rPr>
          <w:rFonts w:ascii="Arial" w:hAnsi="Arial" w:cs="Arial"/>
        </w:rPr>
      </w:pPr>
      <w:r>
        <w:rPr>
          <w:rFonts w:ascii="Arial" w:hAnsi="Arial" w:cs="Arial"/>
        </w:rPr>
        <w:t>Klasszikus zene tantervi követelményei tantárgyakra bontva</w:t>
      </w:r>
    </w:p>
    <w:p w14:paraId="67066A34" w14:textId="77777777" w:rsidR="00D35FB6" w:rsidRDefault="00D35FB6" w:rsidP="00D35FB6">
      <w:pPr>
        <w:rPr>
          <w:rFonts w:ascii="Arial" w:hAnsi="Arial" w:cs="Arial"/>
          <w:b/>
        </w:rPr>
      </w:pPr>
    </w:p>
    <w:p w14:paraId="7C254320" w14:textId="77777777" w:rsidR="00D35FB6" w:rsidRDefault="00D35FB6" w:rsidP="00D35FB6">
      <w:pPr>
        <w:rPr>
          <w:rFonts w:ascii="Arial" w:hAnsi="Arial" w:cs="Arial"/>
          <w:b/>
        </w:rPr>
      </w:pPr>
    </w:p>
    <w:p w14:paraId="3C8D1497" w14:textId="77777777" w:rsidR="00D35FB6" w:rsidRDefault="00D35FB6" w:rsidP="00D35FB6">
      <w:pPr>
        <w:rPr>
          <w:rFonts w:ascii="Arial" w:hAnsi="Arial" w:cs="Arial"/>
          <w:b/>
        </w:rPr>
      </w:pPr>
    </w:p>
    <w:p w14:paraId="0B5BC956" w14:textId="77777777" w:rsidR="00D35FB6" w:rsidRDefault="00D35FB6" w:rsidP="00D35FB6">
      <w:pPr>
        <w:rPr>
          <w:rFonts w:ascii="Arial" w:hAnsi="Arial" w:cs="Arial"/>
          <w:b/>
        </w:rPr>
      </w:pPr>
    </w:p>
    <w:p w14:paraId="5B47B1F8" w14:textId="77777777" w:rsidR="00D35FB6" w:rsidRDefault="00D35FB6" w:rsidP="00D35FB6">
      <w:pPr>
        <w:rPr>
          <w:rFonts w:ascii="Arial" w:hAnsi="Arial" w:cs="Arial"/>
          <w:b/>
        </w:rPr>
      </w:pPr>
    </w:p>
    <w:p w14:paraId="68836D1B" w14:textId="77777777" w:rsidR="00D35FB6" w:rsidRDefault="00D35FB6" w:rsidP="00D35FB6">
      <w:pPr>
        <w:rPr>
          <w:rFonts w:ascii="Arial" w:hAnsi="Arial" w:cs="Arial"/>
          <w:b/>
        </w:rPr>
      </w:pPr>
    </w:p>
    <w:p w14:paraId="14FD81DF" w14:textId="77777777" w:rsidR="00D35FB6" w:rsidRDefault="00D35FB6" w:rsidP="00D35FB6">
      <w:pPr>
        <w:rPr>
          <w:rFonts w:ascii="Arial" w:hAnsi="Arial" w:cs="Arial"/>
          <w:b/>
        </w:rPr>
      </w:pPr>
    </w:p>
    <w:p w14:paraId="5C6C126A" w14:textId="77777777" w:rsidR="00D35FB6" w:rsidRDefault="00D35FB6" w:rsidP="00D35FB6">
      <w:pPr>
        <w:rPr>
          <w:rFonts w:ascii="Arial" w:hAnsi="Arial" w:cs="Arial"/>
          <w:b/>
        </w:rPr>
      </w:pPr>
    </w:p>
    <w:p w14:paraId="390B5482" w14:textId="77777777" w:rsidR="00D35FB6" w:rsidRDefault="00D35FB6" w:rsidP="00D35FB6">
      <w:pPr>
        <w:rPr>
          <w:rFonts w:ascii="Arial" w:hAnsi="Arial" w:cs="Arial"/>
          <w:b/>
        </w:rPr>
      </w:pPr>
    </w:p>
    <w:p w14:paraId="02B5DD91" w14:textId="77777777" w:rsidR="00D35FB6" w:rsidRDefault="00D35FB6" w:rsidP="00D35FB6">
      <w:pPr>
        <w:rPr>
          <w:rFonts w:ascii="Arial" w:hAnsi="Arial" w:cs="Arial"/>
          <w:b/>
        </w:rPr>
      </w:pPr>
    </w:p>
    <w:p w14:paraId="1601AB17" w14:textId="77777777" w:rsidR="00D35FB6" w:rsidRDefault="00D35FB6" w:rsidP="00D35FB6">
      <w:pPr>
        <w:rPr>
          <w:rFonts w:ascii="Arial" w:hAnsi="Arial" w:cs="Arial"/>
          <w:b/>
        </w:rPr>
      </w:pPr>
    </w:p>
    <w:p w14:paraId="590D59AA" w14:textId="77777777" w:rsidR="00D35FB6" w:rsidRPr="00BE271D" w:rsidRDefault="00BE271D" w:rsidP="00BE271D">
      <w:pPr>
        <w:jc w:val="center"/>
        <w:rPr>
          <w:rFonts w:ascii="Arial" w:hAnsi="Arial" w:cs="Arial"/>
          <w:b/>
          <w:sz w:val="28"/>
          <w:szCs w:val="28"/>
          <w:u w:val="single"/>
        </w:rPr>
      </w:pPr>
      <w:r w:rsidRPr="00BE271D">
        <w:rPr>
          <w:rFonts w:ascii="Arial" w:hAnsi="Arial" w:cs="Arial"/>
          <w:b/>
          <w:sz w:val="28"/>
          <w:szCs w:val="28"/>
          <w:u w:val="single"/>
        </w:rPr>
        <w:lastRenderedPageBreak/>
        <w:t>ÁLTALÁNOS RENDELKEZÉSEK</w:t>
      </w:r>
    </w:p>
    <w:p w14:paraId="7035A419" w14:textId="77777777" w:rsidR="00BE271D" w:rsidRPr="00BE271D" w:rsidRDefault="00BE271D" w:rsidP="00D35FB6">
      <w:pPr>
        <w:rPr>
          <w:rFonts w:ascii="Arial" w:hAnsi="Arial" w:cs="Arial"/>
          <w:b/>
          <w:sz w:val="28"/>
          <w:szCs w:val="28"/>
          <w:u w:val="single"/>
        </w:rPr>
      </w:pPr>
    </w:p>
    <w:p w14:paraId="54E54F03" w14:textId="77777777" w:rsidR="00BE271D" w:rsidRDefault="00BE271D" w:rsidP="00D35FB6">
      <w:pPr>
        <w:rPr>
          <w:rFonts w:ascii="Arial" w:hAnsi="Arial" w:cs="Arial"/>
          <w:b/>
        </w:rPr>
      </w:pPr>
    </w:p>
    <w:p w14:paraId="7C1510B6" w14:textId="77777777" w:rsidR="00D35FB6" w:rsidRPr="00347E8B" w:rsidRDefault="00D35FB6" w:rsidP="0091679D">
      <w:pPr>
        <w:pStyle w:val="Listaszerbekezds"/>
        <w:numPr>
          <w:ilvl w:val="0"/>
          <w:numId w:val="2"/>
        </w:numPr>
        <w:rPr>
          <w:rFonts w:ascii="Arial" w:hAnsi="Arial" w:cs="Arial"/>
          <w:b/>
        </w:rPr>
      </w:pPr>
      <w:r w:rsidRPr="00347E8B">
        <w:rPr>
          <w:rFonts w:ascii="Arial" w:hAnsi="Arial" w:cs="Arial"/>
          <w:b/>
        </w:rPr>
        <w:t>Jogszabályi háttér</w:t>
      </w:r>
    </w:p>
    <w:p w14:paraId="4F2F022A" w14:textId="0213FEC3" w:rsidR="00D35FB6" w:rsidRPr="005942E2" w:rsidRDefault="005942E2" w:rsidP="0091679D">
      <w:pPr>
        <w:pStyle w:val="Listaszerbekezds"/>
        <w:numPr>
          <w:ilvl w:val="0"/>
          <w:numId w:val="8"/>
        </w:numPr>
        <w:jc w:val="both"/>
        <w:rPr>
          <w:rFonts w:ascii="Arial" w:hAnsi="Arial" w:cs="Arial"/>
        </w:rPr>
      </w:pPr>
      <w:r w:rsidRPr="005942E2">
        <w:rPr>
          <w:rFonts w:ascii="Arial" w:hAnsi="Arial" w:cs="Arial"/>
        </w:rPr>
        <w:t>2011. évi CXC. törvény a köznevelésről</w:t>
      </w:r>
      <w:r w:rsidR="00867A1F">
        <w:rPr>
          <w:rFonts w:ascii="Arial" w:hAnsi="Arial" w:cs="Arial"/>
        </w:rPr>
        <w:t xml:space="preserve"> </w:t>
      </w:r>
      <w:ins w:id="1" w:author="Józsa Krisztina dr." w:date="2021-08-31T14:43:00Z">
        <w:r w:rsidR="00867A1F">
          <w:rPr>
            <w:rFonts w:ascii="Arial" w:hAnsi="Arial" w:cs="Arial"/>
          </w:rPr>
          <w:t>(a továbbiakban: Nkt.)</w:t>
        </w:r>
      </w:ins>
    </w:p>
    <w:p w14:paraId="5972DC66" w14:textId="77777777" w:rsidR="005942E2" w:rsidRPr="005942E2" w:rsidRDefault="005942E2" w:rsidP="0091679D">
      <w:pPr>
        <w:pStyle w:val="Listaszerbekezds"/>
        <w:numPr>
          <w:ilvl w:val="0"/>
          <w:numId w:val="8"/>
        </w:numPr>
        <w:jc w:val="both"/>
        <w:rPr>
          <w:rFonts w:ascii="Arial" w:hAnsi="Arial" w:cs="Arial"/>
        </w:rPr>
      </w:pPr>
      <w:r w:rsidRPr="005942E2">
        <w:rPr>
          <w:rFonts w:ascii="Arial" w:hAnsi="Arial" w:cs="Arial"/>
        </w:rPr>
        <w:t>229/2012. (VIII.28.) kormányrendelet a nemzeti köznevelésről szóló törvény végrehajtásáról</w:t>
      </w:r>
    </w:p>
    <w:p w14:paraId="267E1869" w14:textId="77777777" w:rsidR="005942E2" w:rsidRDefault="005942E2" w:rsidP="0091679D">
      <w:pPr>
        <w:pStyle w:val="Listaszerbekezds"/>
        <w:numPr>
          <w:ilvl w:val="0"/>
          <w:numId w:val="8"/>
        </w:numPr>
        <w:jc w:val="both"/>
        <w:rPr>
          <w:rFonts w:ascii="Arial" w:hAnsi="Arial" w:cs="Arial"/>
        </w:rPr>
      </w:pPr>
      <w:r>
        <w:rPr>
          <w:rFonts w:ascii="Arial" w:hAnsi="Arial" w:cs="Arial"/>
        </w:rPr>
        <w:t>20/2012. (VIII.31.) EMMI rendelet a nevelési-oktatási intézmények működéséről és a köznevelési intézmények névhasználatáról</w:t>
      </w:r>
    </w:p>
    <w:p w14:paraId="4E7B4870" w14:textId="77777777" w:rsidR="005942E2" w:rsidRDefault="005942E2" w:rsidP="0091679D">
      <w:pPr>
        <w:pStyle w:val="Listaszerbekezds"/>
        <w:numPr>
          <w:ilvl w:val="0"/>
          <w:numId w:val="8"/>
        </w:numPr>
        <w:jc w:val="both"/>
        <w:rPr>
          <w:rFonts w:ascii="Arial" w:hAnsi="Arial" w:cs="Arial"/>
        </w:rPr>
      </w:pPr>
      <w:r>
        <w:rPr>
          <w:rFonts w:ascii="Arial" w:hAnsi="Arial" w:cs="Arial"/>
        </w:rPr>
        <w:t>326/2013. (VIII.30.) Korm. rendelet a pedagógusok előmeneteli rendszeréről</w:t>
      </w:r>
    </w:p>
    <w:p w14:paraId="6A96D7C9" w14:textId="77777777" w:rsidR="005942E2" w:rsidRDefault="005942E2" w:rsidP="00D16D8E">
      <w:pPr>
        <w:pStyle w:val="Listaszerbekezds"/>
        <w:ind w:left="1080"/>
        <w:jc w:val="both"/>
        <w:rPr>
          <w:rFonts w:ascii="Arial" w:hAnsi="Arial" w:cs="Arial"/>
        </w:rPr>
      </w:pPr>
      <w:r>
        <w:rPr>
          <w:rFonts w:ascii="Arial" w:hAnsi="Arial" w:cs="Arial"/>
        </w:rPr>
        <w:t>és a közalkalmazottak jogállásáról szóló 1992. évi XXXIII. törvény köznevelési intézményekben történő végrehajtásáról</w:t>
      </w:r>
    </w:p>
    <w:p w14:paraId="37E137D3" w14:textId="77777777" w:rsidR="005942E2" w:rsidRDefault="005942E2" w:rsidP="0091679D">
      <w:pPr>
        <w:pStyle w:val="Listaszerbekezds"/>
        <w:numPr>
          <w:ilvl w:val="0"/>
          <w:numId w:val="8"/>
        </w:numPr>
        <w:jc w:val="both"/>
        <w:rPr>
          <w:rFonts w:ascii="Arial" w:hAnsi="Arial" w:cs="Arial"/>
        </w:rPr>
      </w:pPr>
      <w:r>
        <w:rPr>
          <w:rFonts w:ascii="Arial" w:hAnsi="Arial" w:cs="Arial"/>
        </w:rPr>
        <w:t xml:space="preserve">110/2012. (VI.4.) Korm. rendelet </w:t>
      </w:r>
    </w:p>
    <w:p w14:paraId="56277284" w14:textId="77777777" w:rsidR="005942E2" w:rsidRDefault="005942E2" w:rsidP="0091679D">
      <w:pPr>
        <w:pStyle w:val="Listaszerbekezds"/>
        <w:numPr>
          <w:ilvl w:val="0"/>
          <w:numId w:val="8"/>
        </w:numPr>
        <w:jc w:val="both"/>
        <w:rPr>
          <w:rFonts w:ascii="Arial" w:hAnsi="Arial" w:cs="Arial"/>
        </w:rPr>
      </w:pPr>
      <w:r>
        <w:rPr>
          <w:rFonts w:ascii="Arial" w:hAnsi="Arial" w:cs="Arial"/>
        </w:rPr>
        <w:t>az intézmény szakmai alapdokumentuma</w:t>
      </w:r>
    </w:p>
    <w:p w14:paraId="42611C20" w14:textId="77777777" w:rsidR="005942E2" w:rsidRDefault="005942E2" w:rsidP="0091679D">
      <w:pPr>
        <w:pStyle w:val="Listaszerbekezds"/>
        <w:numPr>
          <w:ilvl w:val="0"/>
          <w:numId w:val="8"/>
        </w:numPr>
        <w:jc w:val="both"/>
        <w:rPr>
          <w:rFonts w:ascii="Arial" w:hAnsi="Arial" w:cs="Arial"/>
        </w:rPr>
      </w:pPr>
      <w:r>
        <w:rPr>
          <w:rFonts w:ascii="Arial" w:hAnsi="Arial" w:cs="Arial"/>
        </w:rPr>
        <w:t xml:space="preserve">az Alapfokú művészetoktatás </w:t>
      </w:r>
      <w:r w:rsidR="00D16D8E">
        <w:rPr>
          <w:rFonts w:ascii="Arial" w:hAnsi="Arial" w:cs="Arial"/>
        </w:rPr>
        <w:t>követelményei és tantervi programja</w:t>
      </w:r>
    </w:p>
    <w:p w14:paraId="2280E03A" w14:textId="77777777" w:rsidR="00D16D8E" w:rsidRDefault="00D16D8E" w:rsidP="0091679D">
      <w:pPr>
        <w:pStyle w:val="Listaszerbekezds"/>
        <w:numPr>
          <w:ilvl w:val="0"/>
          <w:numId w:val="8"/>
        </w:numPr>
        <w:jc w:val="both"/>
        <w:rPr>
          <w:rFonts w:ascii="Arial" w:hAnsi="Arial" w:cs="Arial"/>
        </w:rPr>
      </w:pPr>
      <w:r>
        <w:rPr>
          <w:rFonts w:ascii="Arial" w:hAnsi="Arial" w:cs="Arial"/>
        </w:rPr>
        <w:t>az intézmény Szervezeti és Működési Szabályzata</w:t>
      </w:r>
    </w:p>
    <w:p w14:paraId="4526DA6D" w14:textId="77777777" w:rsidR="00D16D8E" w:rsidRPr="005942E2" w:rsidRDefault="00D16D8E" w:rsidP="0091679D">
      <w:pPr>
        <w:pStyle w:val="Listaszerbekezds"/>
        <w:numPr>
          <w:ilvl w:val="0"/>
          <w:numId w:val="8"/>
        </w:numPr>
        <w:jc w:val="both"/>
        <w:rPr>
          <w:rFonts w:ascii="Arial" w:hAnsi="Arial" w:cs="Arial"/>
        </w:rPr>
      </w:pPr>
      <w:r>
        <w:rPr>
          <w:rFonts w:ascii="Arial" w:hAnsi="Arial" w:cs="Arial"/>
        </w:rPr>
        <w:t>az intézmény házirendje</w:t>
      </w:r>
    </w:p>
    <w:p w14:paraId="7E965AC4" w14:textId="77777777" w:rsidR="00D35FB6" w:rsidRDefault="00D35FB6" w:rsidP="00D16D8E">
      <w:pPr>
        <w:jc w:val="both"/>
        <w:rPr>
          <w:rFonts w:ascii="Arial" w:hAnsi="Arial" w:cs="Arial"/>
          <w:b/>
        </w:rPr>
      </w:pPr>
    </w:p>
    <w:p w14:paraId="692502DE" w14:textId="77777777" w:rsidR="00D35FB6" w:rsidRDefault="00D35FB6" w:rsidP="00D35FB6">
      <w:pPr>
        <w:rPr>
          <w:rFonts w:ascii="Arial" w:hAnsi="Arial" w:cs="Arial"/>
          <w:b/>
        </w:rPr>
      </w:pPr>
    </w:p>
    <w:p w14:paraId="4BEBED9E" w14:textId="77777777" w:rsidR="00D35FB6" w:rsidRPr="00347E8B" w:rsidRDefault="00D35FB6" w:rsidP="0091679D">
      <w:pPr>
        <w:pStyle w:val="Listaszerbekezds"/>
        <w:numPr>
          <w:ilvl w:val="0"/>
          <w:numId w:val="2"/>
        </w:numPr>
        <w:rPr>
          <w:rFonts w:ascii="Arial" w:hAnsi="Arial" w:cs="Arial"/>
          <w:b/>
          <w:i/>
        </w:rPr>
      </w:pPr>
      <w:r w:rsidRPr="00347E8B">
        <w:rPr>
          <w:rFonts w:ascii="Arial" w:hAnsi="Arial" w:cs="Arial"/>
          <w:b/>
        </w:rPr>
        <w:t>A Pedagógiai Program hatályba lépése, felülvizsgálata</w:t>
      </w:r>
      <w:r w:rsidRPr="00347E8B">
        <w:rPr>
          <w:rFonts w:ascii="Arial" w:hAnsi="Arial" w:cs="Arial"/>
          <w:b/>
          <w:i/>
        </w:rPr>
        <w:t xml:space="preserve">: </w:t>
      </w:r>
    </w:p>
    <w:p w14:paraId="3507A09D" w14:textId="77777777" w:rsidR="00D35FB6" w:rsidRDefault="00D35FB6" w:rsidP="00D35FB6">
      <w:pPr>
        <w:rPr>
          <w:rFonts w:ascii="Arial" w:hAnsi="Arial" w:cs="Arial"/>
          <w:b/>
        </w:rPr>
      </w:pPr>
    </w:p>
    <w:p w14:paraId="00A97531" w14:textId="77777777" w:rsidR="00D35FB6" w:rsidRPr="00D35FB6" w:rsidRDefault="00D35FB6" w:rsidP="00D35FB6">
      <w:pPr>
        <w:autoSpaceDE w:val="0"/>
        <w:autoSpaceDN w:val="0"/>
        <w:adjustRightInd w:val="0"/>
        <w:jc w:val="both"/>
        <w:rPr>
          <w:rFonts w:ascii="Times New Roman,Bold" w:eastAsiaTheme="minorHAnsi" w:hAnsi="Times New Roman,Bold" w:cs="Times New Roman,Bold"/>
          <w:b/>
          <w:bCs/>
          <w:i/>
          <w:color w:val="000000"/>
          <w:sz w:val="26"/>
          <w:szCs w:val="26"/>
          <w:lang w:eastAsia="en-US"/>
        </w:rPr>
      </w:pPr>
      <w:r w:rsidRPr="00D35FB6">
        <w:rPr>
          <w:rFonts w:ascii="Times New Roman,Bold" w:eastAsiaTheme="minorHAnsi" w:hAnsi="Times New Roman,Bold" w:cs="Times New Roman,Bold"/>
          <w:b/>
          <w:bCs/>
          <w:i/>
          <w:color w:val="000000"/>
          <w:sz w:val="26"/>
          <w:szCs w:val="26"/>
          <w:lang w:eastAsia="en-US"/>
        </w:rPr>
        <w:t>A pedagógiai program a 2020</w:t>
      </w:r>
      <w:r w:rsidRPr="00D35FB6">
        <w:rPr>
          <w:rFonts w:eastAsiaTheme="minorHAnsi"/>
          <w:b/>
          <w:bCs/>
          <w:i/>
          <w:color w:val="000000"/>
          <w:sz w:val="26"/>
          <w:szCs w:val="26"/>
          <w:lang w:eastAsia="en-US"/>
        </w:rPr>
        <w:t>-</w:t>
      </w:r>
      <w:r w:rsidRPr="00D35FB6">
        <w:rPr>
          <w:rFonts w:ascii="Times New Roman,Bold" w:eastAsiaTheme="minorHAnsi" w:hAnsi="Times New Roman,Bold" w:cs="Times New Roman,Bold"/>
          <w:b/>
          <w:bCs/>
          <w:i/>
          <w:color w:val="000000"/>
          <w:sz w:val="26"/>
          <w:szCs w:val="26"/>
          <w:lang w:eastAsia="en-US"/>
        </w:rPr>
        <w:t>2025 közötti tanévekre érvényes</w:t>
      </w:r>
    </w:p>
    <w:p w14:paraId="0001773A" w14:textId="77777777" w:rsidR="00D35FB6" w:rsidRPr="00C21DE4" w:rsidRDefault="00D35FB6" w:rsidP="001C2CE4">
      <w:pPr>
        <w:autoSpaceDE w:val="0"/>
        <w:autoSpaceDN w:val="0"/>
        <w:adjustRightInd w:val="0"/>
        <w:jc w:val="both"/>
        <w:rPr>
          <w:rFonts w:ascii="Arial" w:eastAsiaTheme="minorHAnsi" w:hAnsi="Arial" w:cs="Arial"/>
          <w:color w:val="000000"/>
          <w:lang w:eastAsia="en-US"/>
        </w:rPr>
      </w:pPr>
      <w:r w:rsidRPr="00C21DE4">
        <w:rPr>
          <w:rFonts w:ascii="Arial" w:eastAsiaTheme="minorHAnsi" w:hAnsi="Arial" w:cs="Arial"/>
          <w:color w:val="000000"/>
          <w:lang w:eastAsia="en-US"/>
        </w:rPr>
        <w:t>A felülvizsgálat tervezett időpontja: 2023. (ha jogszabály ez idő alatt másként nem</w:t>
      </w:r>
    </w:p>
    <w:p w14:paraId="534795CE" w14:textId="77777777" w:rsidR="00D35FB6" w:rsidRPr="00C21DE4" w:rsidRDefault="00D35FB6" w:rsidP="001C2CE4">
      <w:pPr>
        <w:autoSpaceDE w:val="0"/>
        <w:autoSpaceDN w:val="0"/>
        <w:adjustRightInd w:val="0"/>
        <w:jc w:val="both"/>
        <w:rPr>
          <w:rFonts w:ascii="Arial" w:eastAsiaTheme="minorHAnsi" w:hAnsi="Arial" w:cs="Arial"/>
          <w:color w:val="000000"/>
          <w:lang w:eastAsia="en-US"/>
        </w:rPr>
      </w:pPr>
      <w:r w:rsidRPr="00C21DE4">
        <w:rPr>
          <w:rFonts w:ascii="Arial" w:eastAsiaTheme="minorHAnsi" w:hAnsi="Arial" w:cs="Arial"/>
          <w:color w:val="000000"/>
          <w:lang w:eastAsia="en-US"/>
        </w:rPr>
        <w:t>rendelkezik)</w:t>
      </w:r>
    </w:p>
    <w:p w14:paraId="7C4AEBD7" w14:textId="77777777" w:rsidR="00D35FB6" w:rsidRPr="00C21DE4" w:rsidRDefault="00D35FB6" w:rsidP="007E5B7A">
      <w:pPr>
        <w:autoSpaceDE w:val="0"/>
        <w:autoSpaceDN w:val="0"/>
        <w:adjustRightInd w:val="0"/>
        <w:jc w:val="both"/>
        <w:rPr>
          <w:rFonts w:ascii="Arial" w:eastAsiaTheme="minorHAnsi" w:hAnsi="Arial" w:cs="Arial"/>
          <w:color w:val="000000"/>
          <w:lang w:eastAsia="en-US"/>
        </w:rPr>
      </w:pPr>
      <w:r w:rsidRPr="00C21DE4">
        <w:rPr>
          <w:rFonts w:ascii="Arial" w:eastAsiaTheme="minorHAnsi" w:hAnsi="Arial" w:cs="Arial"/>
          <w:color w:val="000000"/>
          <w:lang w:eastAsia="en-US"/>
        </w:rPr>
        <w:t>A program módosítását javasolhatja: a nevelőtestület, a vezetőség és a fenntartó.</w:t>
      </w:r>
    </w:p>
    <w:p w14:paraId="61468F83" w14:textId="77777777" w:rsidR="00D35FB6" w:rsidRPr="00C21DE4" w:rsidRDefault="00D35FB6" w:rsidP="007E5B7A">
      <w:pPr>
        <w:autoSpaceDE w:val="0"/>
        <w:autoSpaceDN w:val="0"/>
        <w:adjustRightInd w:val="0"/>
        <w:jc w:val="both"/>
        <w:rPr>
          <w:rFonts w:ascii="Arial" w:eastAsiaTheme="minorHAnsi" w:hAnsi="Arial" w:cs="Arial"/>
          <w:color w:val="000000"/>
          <w:lang w:eastAsia="en-US"/>
        </w:rPr>
      </w:pPr>
      <w:r w:rsidRPr="00C21DE4">
        <w:rPr>
          <w:rFonts w:ascii="Arial" w:eastAsiaTheme="minorHAnsi" w:hAnsi="Arial" w:cs="Arial"/>
          <w:color w:val="000000"/>
          <w:lang w:eastAsia="en-US"/>
        </w:rPr>
        <w:t>A pedagógiai program módosításának eljárási rendje: amennyiben a nevelőtestület</w:t>
      </w:r>
    </w:p>
    <w:p w14:paraId="6AFC90E5" w14:textId="77777777" w:rsidR="00D35FB6" w:rsidRDefault="00D35FB6" w:rsidP="007E5B7A">
      <w:pPr>
        <w:autoSpaceDE w:val="0"/>
        <w:autoSpaceDN w:val="0"/>
        <w:adjustRightInd w:val="0"/>
        <w:jc w:val="both"/>
        <w:rPr>
          <w:rFonts w:ascii="Arial" w:eastAsiaTheme="minorHAnsi" w:hAnsi="Arial" w:cs="Arial"/>
          <w:color w:val="000000"/>
          <w:lang w:eastAsia="en-US"/>
        </w:rPr>
      </w:pPr>
      <w:r w:rsidRPr="00C21DE4">
        <w:rPr>
          <w:rFonts w:ascii="Arial" w:eastAsiaTheme="minorHAnsi" w:hAnsi="Arial" w:cs="Arial"/>
          <w:color w:val="000000"/>
          <w:lang w:eastAsia="en-US"/>
        </w:rPr>
        <w:t>szavazással a módosítás mellett dönt, a továbbiakban a törvényi előírásoknak megfelelően kell eljárni.</w:t>
      </w:r>
    </w:p>
    <w:p w14:paraId="764F8824" w14:textId="77777777" w:rsidR="00D35FB6" w:rsidRDefault="00D35FB6" w:rsidP="007E5B7A">
      <w:pPr>
        <w:autoSpaceDE w:val="0"/>
        <w:autoSpaceDN w:val="0"/>
        <w:adjustRightInd w:val="0"/>
        <w:jc w:val="both"/>
        <w:rPr>
          <w:rFonts w:ascii="Arial" w:eastAsiaTheme="minorHAnsi" w:hAnsi="Arial" w:cs="Arial"/>
          <w:color w:val="000000"/>
          <w:lang w:eastAsia="en-US"/>
        </w:rPr>
      </w:pPr>
    </w:p>
    <w:p w14:paraId="6426BD18" w14:textId="77777777" w:rsidR="00D35FB6" w:rsidRPr="00D35FB6" w:rsidRDefault="00D35FB6" w:rsidP="001C2CE4">
      <w:pPr>
        <w:autoSpaceDE w:val="0"/>
        <w:autoSpaceDN w:val="0"/>
        <w:adjustRightInd w:val="0"/>
        <w:jc w:val="both"/>
        <w:rPr>
          <w:rFonts w:ascii="Arial" w:eastAsiaTheme="minorHAnsi" w:hAnsi="Arial" w:cs="Arial"/>
          <w:lang w:eastAsia="en-US"/>
        </w:rPr>
      </w:pPr>
      <w:r w:rsidRPr="00D35FB6">
        <w:rPr>
          <w:rFonts w:ascii="Arial" w:eastAsiaTheme="minorHAnsi" w:hAnsi="Arial" w:cs="Arial"/>
          <w:lang w:eastAsia="en-US"/>
        </w:rPr>
        <w:t>A módosítással egybe foglalt pedagógiai program a nevelőtestület elfogadásával</w:t>
      </w:r>
    </w:p>
    <w:p w14:paraId="3D3130D7" w14:textId="77777777" w:rsidR="00D35FB6" w:rsidRPr="00D35FB6" w:rsidRDefault="007738FB" w:rsidP="00D35FB6">
      <w:pPr>
        <w:widowControl w:val="0"/>
        <w:autoSpaceDE w:val="0"/>
        <w:autoSpaceDN w:val="0"/>
        <w:adjustRightInd w:val="0"/>
        <w:spacing w:line="273" w:lineRule="atLeast"/>
        <w:jc w:val="both"/>
        <w:rPr>
          <w:rFonts w:ascii="Arial" w:hAnsi="Arial" w:cs="Arial"/>
          <w:u w:val="single"/>
        </w:rPr>
      </w:pPr>
      <w:r>
        <w:rPr>
          <w:rFonts w:ascii="Arial" w:eastAsiaTheme="minorHAnsi" w:hAnsi="Arial" w:cs="Arial"/>
          <w:lang w:eastAsia="en-US"/>
        </w:rPr>
        <w:t>2021</w:t>
      </w:r>
      <w:r w:rsidR="007E5B7A">
        <w:rPr>
          <w:rFonts w:ascii="Arial" w:eastAsiaTheme="minorHAnsi" w:hAnsi="Arial" w:cs="Arial"/>
          <w:lang w:eastAsia="en-US"/>
        </w:rPr>
        <w:t>. szeptember</w:t>
      </w:r>
      <w:r w:rsidR="00D35FB6" w:rsidRPr="00D35FB6">
        <w:rPr>
          <w:rFonts w:ascii="Arial" w:eastAsiaTheme="minorHAnsi" w:hAnsi="Arial" w:cs="Arial"/>
          <w:lang w:eastAsia="en-US"/>
        </w:rPr>
        <w:t xml:space="preserve"> hó</w:t>
      </w:r>
      <w:r w:rsidR="007E5B7A">
        <w:rPr>
          <w:rFonts w:ascii="Arial" w:eastAsiaTheme="minorHAnsi" w:hAnsi="Arial" w:cs="Arial"/>
          <w:lang w:eastAsia="en-US"/>
        </w:rPr>
        <w:t xml:space="preserve"> 1.</w:t>
      </w:r>
      <w:r w:rsidR="00D35FB6" w:rsidRPr="00D35FB6">
        <w:rPr>
          <w:rFonts w:ascii="Arial" w:eastAsiaTheme="minorHAnsi" w:hAnsi="Arial" w:cs="Arial"/>
          <w:lang w:eastAsia="en-US"/>
        </w:rPr>
        <w:t xml:space="preserve"> napján lép életbe.</w:t>
      </w:r>
    </w:p>
    <w:p w14:paraId="232B69E5" w14:textId="77777777" w:rsidR="00D35FB6" w:rsidRPr="00D35FB6" w:rsidRDefault="00D35FB6" w:rsidP="00D35FB6">
      <w:pPr>
        <w:widowControl w:val="0"/>
        <w:autoSpaceDE w:val="0"/>
        <w:autoSpaceDN w:val="0"/>
        <w:adjustRightInd w:val="0"/>
        <w:spacing w:line="273" w:lineRule="atLeast"/>
        <w:jc w:val="both"/>
        <w:rPr>
          <w:rFonts w:ascii="Arial" w:hAnsi="Arial" w:cs="Arial"/>
          <w:u w:val="single"/>
        </w:rPr>
      </w:pPr>
    </w:p>
    <w:p w14:paraId="538A3C19" w14:textId="77777777" w:rsidR="00D35FB6" w:rsidRPr="00D35FB6" w:rsidRDefault="00D35FB6" w:rsidP="00D35FB6">
      <w:pPr>
        <w:widowControl w:val="0"/>
        <w:autoSpaceDE w:val="0"/>
        <w:autoSpaceDN w:val="0"/>
        <w:adjustRightInd w:val="0"/>
        <w:spacing w:line="273" w:lineRule="atLeast"/>
        <w:jc w:val="both"/>
        <w:rPr>
          <w:rFonts w:ascii="Arial" w:hAnsi="Arial" w:cs="Arial"/>
          <w:u w:val="single"/>
        </w:rPr>
      </w:pPr>
    </w:p>
    <w:p w14:paraId="793076FA" w14:textId="77777777" w:rsidR="00D35FB6" w:rsidRPr="00D35FB6" w:rsidRDefault="00D35FB6" w:rsidP="00D35FB6">
      <w:pPr>
        <w:widowControl w:val="0"/>
        <w:autoSpaceDE w:val="0"/>
        <w:autoSpaceDN w:val="0"/>
        <w:adjustRightInd w:val="0"/>
        <w:spacing w:line="273" w:lineRule="atLeast"/>
        <w:jc w:val="both"/>
        <w:rPr>
          <w:rFonts w:ascii="Arial" w:hAnsi="Arial" w:cs="Arial"/>
          <w:u w:val="single"/>
        </w:rPr>
      </w:pPr>
    </w:p>
    <w:p w14:paraId="5351443D" w14:textId="77777777" w:rsidR="00D35FB6" w:rsidRPr="00347E8B" w:rsidRDefault="00D35FB6" w:rsidP="0091679D">
      <w:pPr>
        <w:pStyle w:val="Listaszerbekezds"/>
        <w:widowControl w:val="0"/>
        <w:numPr>
          <w:ilvl w:val="0"/>
          <w:numId w:val="3"/>
        </w:numPr>
        <w:autoSpaceDE w:val="0"/>
        <w:autoSpaceDN w:val="0"/>
        <w:adjustRightInd w:val="0"/>
        <w:spacing w:line="316" w:lineRule="atLeast"/>
        <w:jc w:val="both"/>
        <w:outlineLvl w:val="0"/>
        <w:rPr>
          <w:rFonts w:ascii="Arial" w:hAnsi="Arial" w:cs="Arial"/>
          <w:b/>
          <w:bCs/>
        </w:rPr>
      </w:pPr>
      <w:bookmarkStart w:id="2" w:name="_Toc80591739"/>
      <w:bookmarkStart w:id="3" w:name="_Toc295211693"/>
      <w:r w:rsidRPr="00347E8B">
        <w:rPr>
          <w:rFonts w:ascii="Arial" w:hAnsi="Arial" w:cs="Arial"/>
          <w:b/>
          <w:bCs/>
        </w:rPr>
        <w:t>A pedagógiai program nyilvánossága</w:t>
      </w:r>
      <w:bookmarkEnd w:id="2"/>
      <w:bookmarkEnd w:id="3"/>
    </w:p>
    <w:p w14:paraId="6FB3B5E5" w14:textId="77777777" w:rsidR="00D35FB6" w:rsidRPr="00D35FB6" w:rsidRDefault="00D35FB6" w:rsidP="00D35FB6">
      <w:pPr>
        <w:tabs>
          <w:tab w:val="left" w:pos="-1701"/>
        </w:tabs>
        <w:jc w:val="both"/>
      </w:pPr>
    </w:p>
    <w:p w14:paraId="5C55F4F2" w14:textId="77777777" w:rsidR="00D35FB6" w:rsidRPr="00D35FB6" w:rsidRDefault="00D35FB6" w:rsidP="00D35FB6">
      <w:pPr>
        <w:autoSpaceDE w:val="0"/>
        <w:autoSpaceDN w:val="0"/>
        <w:adjustRightInd w:val="0"/>
        <w:jc w:val="both"/>
        <w:rPr>
          <w:rFonts w:ascii="Arial" w:eastAsiaTheme="minorHAnsi" w:hAnsi="Arial" w:cs="Arial"/>
          <w:color w:val="000000"/>
          <w:lang w:eastAsia="en-US"/>
        </w:rPr>
      </w:pPr>
      <w:r w:rsidRPr="00D35FB6">
        <w:rPr>
          <w:rFonts w:ascii="Arial" w:eastAsiaTheme="minorHAnsi" w:hAnsi="Arial" w:cs="Arial"/>
          <w:color w:val="000000"/>
          <w:lang w:eastAsia="en-US"/>
        </w:rPr>
        <w:t>A program nyilvánosságra hozatala a következő módon történik:</w:t>
      </w:r>
    </w:p>
    <w:p w14:paraId="68A2D156" w14:textId="77777777" w:rsidR="00D35FB6" w:rsidRPr="00D35FB6" w:rsidRDefault="00D35FB6" w:rsidP="00D35FB6">
      <w:pPr>
        <w:autoSpaceDE w:val="0"/>
        <w:autoSpaceDN w:val="0"/>
        <w:adjustRightInd w:val="0"/>
        <w:jc w:val="both"/>
        <w:rPr>
          <w:rFonts w:ascii="Arial" w:eastAsiaTheme="minorHAnsi" w:hAnsi="Arial" w:cs="Arial"/>
          <w:color w:val="000000"/>
          <w:lang w:eastAsia="en-US"/>
        </w:rPr>
      </w:pPr>
      <w:r w:rsidRPr="00D35FB6">
        <w:rPr>
          <w:rFonts w:ascii="Arial" w:eastAsiaTheme="minorHAnsi" w:hAnsi="Arial" w:cs="Arial"/>
          <w:color w:val="000000"/>
          <w:lang w:eastAsia="en-US"/>
        </w:rPr>
        <w:t>A Pedagógiai Program megtalálható az intézmény titkárságán, intézményvezetői irodában, tanári szobában és az intézmény honlapján.</w:t>
      </w:r>
    </w:p>
    <w:p w14:paraId="4945BFE3" w14:textId="77777777" w:rsidR="00D35FB6" w:rsidRPr="00D35FB6" w:rsidRDefault="00D35FB6" w:rsidP="00D35FB6">
      <w:pPr>
        <w:tabs>
          <w:tab w:val="left" w:pos="-1701"/>
        </w:tabs>
        <w:jc w:val="both"/>
        <w:rPr>
          <w:rFonts w:ascii="Arial" w:hAnsi="Arial" w:cs="Arial"/>
          <w:u w:val="single"/>
        </w:rPr>
      </w:pPr>
    </w:p>
    <w:p w14:paraId="13DF33AC" w14:textId="77777777" w:rsidR="00D35FB6" w:rsidRPr="00D35FB6" w:rsidRDefault="00D35FB6" w:rsidP="00D35FB6">
      <w:pPr>
        <w:tabs>
          <w:tab w:val="left" w:pos="-1701"/>
        </w:tabs>
        <w:jc w:val="both"/>
        <w:rPr>
          <w:rFonts w:ascii="Arial" w:hAnsi="Arial" w:cs="Arial"/>
          <w:u w:val="single"/>
        </w:rPr>
      </w:pPr>
    </w:p>
    <w:p w14:paraId="74CDF68B" w14:textId="77777777" w:rsidR="00D35FB6" w:rsidRPr="00347E8B" w:rsidRDefault="00D35FB6" w:rsidP="0091679D">
      <w:pPr>
        <w:pStyle w:val="Listaszerbekezds"/>
        <w:widowControl w:val="0"/>
        <w:numPr>
          <w:ilvl w:val="0"/>
          <w:numId w:val="3"/>
        </w:numPr>
        <w:autoSpaceDE w:val="0"/>
        <w:autoSpaceDN w:val="0"/>
        <w:adjustRightInd w:val="0"/>
        <w:spacing w:line="273" w:lineRule="atLeast"/>
        <w:jc w:val="both"/>
        <w:rPr>
          <w:rFonts w:ascii="Arial" w:hAnsi="Arial" w:cs="Arial"/>
          <w:b/>
        </w:rPr>
      </w:pPr>
      <w:r w:rsidRPr="00347E8B">
        <w:rPr>
          <w:rFonts w:ascii="Arial" w:hAnsi="Arial" w:cs="Arial"/>
          <w:b/>
        </w:rPr>
        <w:t>Küldetésnyilatkozat:</w:t>
      </w:r>
    </w:p>
    <w:p w14:paraId="1C782105" w14:textId="77777777" w:rsidR="00D35FB6" w:rsidRPr="00D35FB6" w:rsidRDefault="00D35FB6" w:rsidP="00D35FB6">
      <w:pPr>
        <w:widowControl w:val="0"/>
        <w:autoSpaceDE w:val="0"/>
        <w:autoSpaceDN w:val="0"/>
        <w:adjustRightInd w:val="0"/>
        <w:spacing w:line="273" w:lineRule="atLeast"/>
        <w:jc w:val="both"/>
        <w:rPr>
          <w:rFonts w:ascii="Arial" w:hAnsi="Arial" w:cs="Arial"/>
          <w:b/>
        </w:rPr>
      </w:pPr>
    </w:p>
    <w:p w14:paraId="47976D4B" w14:textId="77777777" w:rsidR="00D35FB6" w:rsidRPr="00D35FB6" w:rsidRDefault="00D35FB6" w:rsidP="00D35FB6">
      <w:pPr>
        <w:shd w:val="clear" w:color="auto" w:fill="FFFFFF"/>
        <w:jc w:val="both"/>
        <w:rPr>
          <w:rFonts w:ascii="Arial" w:hAnsi="Arial" w:cs="Arial"/>
        </w:rPr>
      </w:pPr>
      <w:r w:rsidRPr="00D35FB6">
        <w:rPr>
          <w:rFonts w:ascii="Arial" w:hAnsi="Arial" w:cs="Arial"/>
        </w:rPr>
        <w:t xml:space="preserve">Az 1953-ban alapított </w:t>
      </w:r>
      <w:r w:rsidR="007E5B7A">
        <w:rPr>
          <w:rFonts w:ascii="Arial" w:hAnsi="Arial" w:cs="Arial"/>
        </w:rPr>
        <w:t xml:space="preserve">Zalaegerszegi </w:t>
      </w:r>
      <w:r w:rsidRPr="00D35FB6">
        <w:rPr>
          <w:rFonts w:ascii="Arial" w:hAnsi="Arial" w:cs="Arial"/>
        </w:rPr>
        <w:t>Pálóczi Horváth Ádám Alapfokú Művészet</w:t>
      </w:r>
      <w:r w:rsidR="007E5B7A">
        <w:rPr>
          <w:rFonts w:ascii="Arial" w:hAnsi="Arial" w:cs="Arial"/>
        </w:rPr>
        <w:t>i Iskolába</w:t>
      </w:r>
      <w:r w:rsidRPr="00D35FB6">
        <w:rPr>
          <w:rFonts w:ascii="Arial" w:hAnsi="Arial" w:cs="Arial"/>
        </w:rPr>
        <w:t>n alapfokú zeneoktatás</w:t>
      </w:r>
      <w:r w:rsidR="007E5B7A">
        <w:rPr>
          <w:rFonts w:ascii="Arial" w:hAnsi="Arial" w:cs="Arial"/>
        </w:rPr>
        <w:t>, 2021. szeptember 1.-től néptánc oktatás</w:t>
      </w:r>
      <w:r w:rsidRPr="00D35FB6">
        <w:rPr>
          <w:rFonts w:ascii="Arial" w:hAnsi="Arial" w:cs="Arial"/>
        </w:rPr>
        <w:t xml:space="preserve"> folyik. </w:t>
      </w:r>
    </w:p>
    <w:p w14:paraId="1748C418" w14:textId="77777777" w:rsidR="00D35FB6" w:rsidRPr="00D35FB6" w:rsidRDefault="00D35FB6" w:rsidP="00D35FB6">
      <w:pPr>
        <w:shd w:val="clear" w:color="auto" w:fill="FFFFFF"/>
        <w:jc w:val="both"/>
        <w:rPr>
          <w:rFonts w:ascii="Arial" w:hAnsi="Arial" w:cs="Arial"/>
        </w:rPr>
      </w:pPr>
      <w:r w:rsidRPr="00D35FB6">
        <w:rPr>
          <w:rFonts w:ascii="Arial" w:hAnsi="Arial" w:cs="Arial"/>
        </w:rPr>
        <w:t xml:space="preserve">A lassan hét évtizede működő intézmény komoly nevelési és oktatási eredményeket vallhat magáénak, ez kötelez az elért eredmények méltó, sőt az eddigieknél még magasabb szintű továbbvitelére.  </w:t>
      </w:r>
    </w:p>
    <w:p w14:paraId="5D978B22" w14:textId="77777777" w:rsidR="00D35FB6" w:rsidRPr="00D35FB6" w:rsidRDefault="00D35FB6" w:rsidP="00D35FB6">
      <w:pPr>
        <w:shd w:val="clear" w:color="auto" w:fill="FFFFFF"/>
        <w:jc w:val="both"/>
        <w:rPr>
          <w:rFonts w:ascii="Arial" w:hAnsi="Arial" w:cs="Arial"/>
        </w:rPr>
      </w:pPr>
      <w:r w:rsidRPr="00D35FB6">
        <w:rPr>
          <w:rFonts w:ascii="Arial" w:hAnsi="Arial" w:cs="Arial"/>
        </w:rPr>
        <w:lastRenderedPageBreak/>
        <w:t xml:space="preserve">Tovább építendő eredménynek tartjuk a valós értékeket felismerő, befogadó és közvetítő fiatalok nevelését, akik szívesen töltik idejüket közösségépítő, értékalkotó tevékenységgel. </w:t>
      </w:r>
    </w:p>
    <w:p w14:paraId="19C17CF5" w14:textId="0FD12DF9" w:rsidR="00D35FB6" w:rsidRPr="00D35FB6" w:rsidRDefault="00D35FB6" w:rsidP="00D35FB6">
      <w:pPr>
        <w:shd w:val="clear" w:color="auto" w:fill="FFFFFF"/>
        <w:jc w:val="both"/>
        <w:rPr>
          <w:rFonts w:ascii="Arial" w:hAnsi="Arial" w:cs="Arial"/>
        </w:rPr>
      </w:pPr>
      <w:r w:rsidRPr="00D35FB6">
        <w:rPr>
          <w:rFonts w:ascii="Arial" w:hAnsi="Arial" w:cs="Arial"/>
        </w:rPr>
        <w:t>Oktatási</w:t>
      </w:r>
      <w:del w:id="4" w:author="User" w:date="2021-09-01T14:44:00Z">
        <w:r w:rsidRPr="00D35FB6" w:rsidDel="00AD1EF0">
          <w:rPr>
            <w:rFonts w:ascii="Arial" w:hAnsi="Arial" w:cs="Arial"/>
          </w:rPr>
          <w:delText xml:space="preserve">  </w:delText>
        </w:r>
      </w:del>
      <w:r w:rsidRPr="00D35FB6">
        <w:rPr>
          <w:rFonts w:ascii="Arial" w:hAnsi="Arial" w:cs="Arial"/>
        </w:rPr>
        <w:t xml:space="preserve"> eredményként tarthatjuk számon a zenei pályán továbbtanuló</w:t>
      </w:r>
      <w:ins w:id="5" w:author="User" w:date="2021-09-02T10:06:00Z">
        <w:r w:rsidR="00D00546">
          <w:rPr>
            <w:rFonts w:ascii="Arial" w:hAnsi="Arial" w:cs="Arial"/>
          </w:rPr>
          <w:t xml:space="preserve"> </w:t>
        </w:r>
      </w:ins>
      <w:del w:id="6" w:author="User" w:date="2021-09-01T14:44:00Z">
        <w:r w:rsidRPr="00D35FB6" w:rsidDel="00AD1EF0">
          <w:rPr>
            <w:rFonts w:ascii="Arial" w:hAnsi="Arial" w:cs="Arial"/>
          </w:rPr>
          <w:delText xml:space="preserve">       </w:delText>
        </w:r>
      </w:del>
      <w:del w:id="7" w:author="User" w:date="2021-09-02T10:00:00Z">
        <w:r w:rsidRPr="00D35FB6" w:rsidDel="00D00546">
          <w:rPr>
            <w:rFonts w:ascii="Arial" w:hAnsi="Arial" w:cs="Arial"/>
          </w:rPr>
          <w:delText xml:space="preserve"> </w:delText>
        </w:r>
      </w:del>
      <w:del w:id="8" w:author="User" w:date="2021-09-02T10:01:00Z">
        <w:r w:rsidRPr="00D35FB6" w:rsidDel="00D00546">
          <w:rPr>
            <w:rFonts w:ascii="Arial" w:hAnsi="Arial" w:cs="Arial"/>
          </w:rPr>
          <w:delText xml:space="preserve">– </w:delText>
        </w:r>
      </w:del>
      <w:r w:rsidRPr="00D35FB6">
        <w:rPr>
          <w:rFonts w:ascii="Arial" w:hAnsi="Arial" w:cs="Arial"/>
        </w:rPr>
        <w:t xml:space="preserve">zeneművészeti szakközépiskolába, főiskolákra és zeneművészeti egyetemre felvett – növendéket, országos versenyek eredményes szerepléseit,sikeres hangversenyeket,megyei, országos és nemzetközi elismertséget szerzett növendékeinket, kamaraegyüttesek működését. </w:t>
      </w:r>
    </w:p>
    <w:p w14:paraId="2EE3822B" w14:textId="77777777" w:rsidR="00D35FB6" w:rsidRPr="00D35FB6" w:rsidRDefault="00D35FB6" w:rsidP="00D35FB6">
      <w:pPr>
        <w:shd w:val="clear" w:color="auto" w:fill="FFFFFF"/>
        <w:jc w:val="both"/>
        <w:rPr>
          <w:rFonts w:ascii="Arial" w:hAnsi="Arial" w:cs="Arial"/>
        </w:rPr>
      </w:pPr>
      <w:r w:rsidRPr="00D35FB6">
        <w:rPr>
          <w:rFonts w:ascii="Arial" w:hAnsi="Arial" w:cs="Arial"/>
        </w:rPr>
        <w:t>Iskolánk elsődleges feladata, hogy városunk minél több érdeklődő fiatalja számára biztosítsa a ze</w:t>
      </w:r>
      <w:r w:rsidR="009E042B">
        <w:rPr>
          <w:rFonts w:ascii="Arial" w:hAnsi="Arial" w:cs="Arial"/>
        </w:rPr>
        <w:t xml:space="preserve">nei alapműveltség megszerzését, a mindennapok </w:t>
      </w:r>
      <w:r w:rsidR="001C2CE4">
        <w:rPr>
          <w:rFonts w:ascii="Arial" w:hAnsi="Arial" w:cs="Arial"/>
        </w:rPr>
        <w:t xml:space="preserve">szintjén élményt nyújtó </w:t>
      </w:r>
      <w:r w:rsidRPr="00D35FB6">
        <w:rPr>
          <w:rFonts w:ascii="Arial" w:hAnsi="Arial" w:cs="Arial"/>
        </w:rPr>
        <w:t>zenélést.</w:t>
      </w:r>
    </w:p>
    <w:p w14:paraId="69058A2E" w14:textId="77777777" w:rsidR="00D35FB6" w:rsidRPr="00D35FB6" w:rsidRDefault="00D35FB6" w:rsidP="00D35FB6">
      <w:pPr>
        <w:shd w:val="clear" w:color="auto" w:fill="FFFFFF"/>
        <w:jc w:val="both"/>
        <w:rPr>
          <w:rFonts w:ascii="Arial" w:hAnsi="Arial" w:cs="Arial"/>
        </w:rPr>
      </w:pPr>
      <w:r w:rsidRPr="00D35FB6">
        <w:rPr>
          <w:rFonts w:ascii="Arial" w:hAnsi="Arial" w:cs="Arial"/>
        </w:rPr>
        <w:t>Célunk, hogy az egyéni képességekre építve, a zenei tárgyak széles skáláját felsorakoztatva a lehetőleg sokoldalúbb zenei képzésben részesítsük növendékeinket.</w:t>
      </w:r>
      <w:del w:id="9" w:author="User" w:date="2021-09-01T14:45:00Z">
        <w:r w:rsidRPr="00D35FB6" w:rsidDel="00AD1EF0">
          <w:rPr>
            <w:rFonts w:ascii="Arial" w:hAnsi="Arial" w:cs="Arial"/>
          </w:rPr>
          <w:delText xml:space="preserve">  </w:delText>
        </w:r>
      </w:del>
    </w:p>
    <w:p w14:paraId="1492E965" w14:textId="77777777" w:rsidR="00D35FB6" w:rsidRPr="00D35FB6" w:rsidRDefault="00D35FB6" w:rsidP="00D35FB6">
      <w:pPr>
        <w:shd w:val="clear" w:color="auto" w:fill="FFFFFF"/>
        <w:jc w:val="both"/>
        <w:rPr>
          <w:rFonts w:ascii="Arial" w:hAnsi="Arial" w:cs="Arial"/>
        </w:rPr>
      </w:pPr>
      <w:r w:rsidRPr="00D35FB6">
        <w:rPr>
          <w:rFonts w:ascii="Arial" w:hAnsi="Arial" w:cs="Arial"/>
        </w:rPr>
        <w:t xml:space="preserve">A zene emberformáló hatását nevelésünk középpontjába állítva igényes, kitartó, becsületes, a szellemi erőfeszítéstől vissza nem riadó személyiségeket neveljünk, akik befejezve zenei tanulmányaikat képesek lesznek a zeneművek önálló megformálására, előadására, akik a zenélést és a zenehallgatást egyaránt életük részeként tekintik. Kiemelkedő képességű növendékeinket az eddigi eredményekhez hasonlóan, zenei pályára kívánjuk irányítani. </w:t>
      </w:r>
    </w:p>
    <w:p w14:paraId="631083A2" w14:textId="77777777" w:rsidR="00D35FB6" w:rsidRPr="00D35FB6" w:rsidRDefault="00D35FB6" w:rsidP="00D35FB6">
      <w:pPr>
        <w:shd w:val="clear" w:color="auto" w:fill="FFFFFF"/>
        <w:jc w:val="both"/>
        <w:rPr>
          <w:rFonts w:ascii="Arial" w:hAnsi="Arial" w:cs="Arial"/>
        </w:rPr>
      </w:pPr>
      <w:r w:rsidRPr="00D35FB6">
        <w:rPr>
          <w:rFonts w:ascii="Arial" w:hAnsi="Arial" w:cs="Arial"/>
        </w:rPr>
        <w:t xml:space="preserve">Fontosnak, és a jövőben is követendőnek tartjuk, hogy iskolánkban az óvodástól az egyetemistáig minden korosztály megtalálható. Kiemelt feladatunknak tartjuk diákjainknak a különböző együttesekben való együttmuzsikálását, a zenei együttműködés képességének kialakítását és ennek átívelését a zenei tanulmányok utáni időszakra. A városi szinten működtetett zenekarokban – a zeneiskolában megtapasztalt zenei </w:t>
      </w:r>
      <w:r w:rsidR="00780769">
        <w:rPr>
          <w:rFonts w:ascii="Arial" w:hAnsi="Arial" w:cs="Arial"/>
        </w:rPr>
        <w:t>és közösségi élmény hatására, –</w:t>
      </w:r>
      <w:r w:rsidRPr="00D35FB6">
        <w:rPr>
          <w:rFonts w:ascii="Arial" w:hAnsi="Arial" w:cs="Arial"/>
        </w:rPr>
        <w:t xml:space="preserve"> volt </w:t>
      </w:r>
      <w:r w:rsidR="00780769">
        <w:rPr>
          <w:rFonts w:ascii="Arial" w:hAnsi="Arial" w:cs="Arial"/>
        </w:rPr>
        <w:t xml:space="preserve">tanítványainknak alkalma nyílik az aktív </w:t>
      </w:r>
      <w:r w:rsidRPr="00D35FB6">
        <w:rPr>
          <w:rFonts w:ascii="Arial" w:hAnsi="Arial" w:cs="Arial"/>
        </w:rPr>
        <w:t xml:space="preserve">zenélés folytatására. </w:t>
      </w:r>
    </w:p>
    <w:p w14:paraId="0B96C3AF" w14:textId="77777777" w:rsidR="00D35FB6" w:rsidRPr="00D35FB6" w:rsidRDefault="00D35FB6" w:rsidP="00D35FB6">
      <w:pPr>
        <w:shd w:val="clear" w:color="auto" w:fill="FFFFFF"/>
        <w:jc w:val="both"/>
        <w:rPr>
          <w:rFonts w:ascii="Arial" w:hAnsi="Arial" w:cs="Arial"/>
        </w:rPr>
      </w:pPr>
      <w:r w:rsidRPr="00D35FB6">
        <w:rPr>
          <w:rFonts w:ascii="Arial" w:hAnsi="Arial" w:cs="Arial"/>
        </w:rPr>
        <w:t xml:space="preserve">Zenetanításunk hatékonysága érdekében ösztönöznünk kell növendékeinket az otthoni zenehallgatásra és mindent meg kell tennünk azért, hogy rendszeres hangversenyhallgatókká váljanak. </w:t>
      </w:r>
    </w:p>
    <w:p w14:paraId="31DDBE48" w14:textId="77777777" w:rsidR="00D35FB6" w:rsidRPr="00D35FB6" w:rsidRDefault="00D35FB6" w:rsidP="00D35FB6">
      <w:pPr>
        <w:shd w:val="clear" w:color="auto" w:fill="FFFFFF"/>
        <w:jc w:val="both"/>
        <w:rPr>
          <w:rFonts w:ascii="Arial" w:hAnsi="Arial" w:cs="Arial"/>
        </w:rPr>
      </w:pPr>
      <w:r w:rsidRPr="00D35FB6">
        <w:rPr>
          <w:rFonts w:ascii="Arial" w:hAnsi="Arial" w:cs="Arial"/>
        </w:rPr>
        <w:t xml:space="preserve">Ebben segít az a tény, hogy tanáraink többsége gyakorló művész, akik a szimfonikus zenekarban és kamaramuzsikusként is gyakran lépnek fel a város közönsége előtt. </w:t>
      </w:r>
    </w:p>
    <w:p w14:paraId="22D9A25B" w14:textId="77777777" w:rsidR="00D35FB6" w:rsidRPr="00D35FB6" w:rsidRDefault="00D35FB6" w:rsidP="00D35FB6">
      <w:pPr>
        <w:shd w:val="clear" w:color="auto" w:fill="FFFFFF"/>
        <w:jc w:val="both"/>
        <w:rPr>
          <w:rFonts w:ascii="Arial" w:hAnsi="Arial" w:cs="Arial"/>
        </w:rPr>
      </w:pPr>
      <w:r w:rsidRPr="00D35FB6">
        <w:rPr>
          <w:rFonts w:ascii="Arial" w:hAnsi="Arial" w:cs="Arial"/>
        </w:rPr>
        <w:t xml:space="preserve">Az egyéni, illetve kiscsoportos oktatás keretein belül történő zenei nevelés során a személyiséget kibontakoztató művészi igényesség mellett rendkívül fontos, a tanári példamutatás, az önállóság és felelősség, valamint a közösségépítés képessége. </w:t>
      </w:r>
    </w:p>
    <w:p w14:paraId="12363A81" w14:textId="77777777" w:rsidR="00D35FB6" w:rsidRDefault="00D35FB6" w:rsidP="00D35FB6">
      <w:pPr>
        <w:widowControl w:val="0"/>
        <w:autoSpaceDE w:val="0"/>
        <w:autoSpaceDN w:val="0"/>
        <w:adjustRightInd w:val="0"/>
        <w:spacing w:line="273" w:lineRule="atLeast"/>
        <w:jc w:val="both"/>
        <w:rPr>
          <w:rFonts w:ascii="Arial" w:hAnsi="Arial" w:cs="Arial"/>
          <w:u w:val="single"/>
        </w:rPr>
      </w:pPr>
    </w:p>
    <w:p w14:paraId="456F183E" w14:textId="77777777" w:rsidR="00EE0D92" w:rsidRDefault="00EE0D92" w:rsidP="00D35FB6">
      <w:pPr>
        <w:widowControl w:val="0"/>
        <w:autoSpaceDE w:val="0"/>
        <w:autoSpaceDN w:val="0"/>
        <w:adjustRightInd w:val="0"/>
        <w:spacing w:line="273" w:lineRule="atLeast"/>
        <w:jc w:val="both"/>
        <w:rPr>
          <w:rFonts w:ascii="Arial" w:hAnsi="Arial" w:cs="Arial"/>
          <w:u w:val="single"/>
        </w:rPr>
      </w:pPr>
    </w:p>
    <w:p w14:paraId="5201D0E6" w14:textId="77777777" w:rsidR="00BE271D" w:rsidRDefault="00BE271D" w:rsidP="00D35FB6">
      <w:pPr>
        <w:widowControl w:val="0"/>
        <w:autoSpaceDE w:val="0"/>
        <w:autoSpaceDN w:val="0"/>
        <w:adjustRightInd w:val="0"/>
        <w:spacing w:line="273" w:lineRule="atLeast"/>
        <w:jc w:val="both"/>
        <w:rPr>
          <w:rFonts w:ascii="Arial" w:hAnsi="Arial" w:cs="Arial"/>
          <w:u w:val="single"/>
        </w:rPr>
      </w:pPr>
    </w:p>
    <w:p w14:paraId="2AB7E13F" w14:textId="77777777" w:rsidR="00D16D8E" w:rsidRDefault="00D16D8E" w:rsidP="00D35FB6">
      <w:pPr>
        <w:widowControl w:val="0"/>
        <w:autoSpaceDE w:val="0"/>
        <w:autoSpaceDN w:val="0"/>
        <w:adjustRightInd w:val="0"/>
        <w:spacing w:line="273" w:lineRule="atLeast"/>
        <w:jc w:val="both"/>
        <w:rPr>
          <w:rFonts w:ascii="Arial" w:hAnsi="Arial" w:cs="Arial"/>
          <w:u w:val="single"/>
        </w:rPr>
      </w:pPr>
    </w:p>
    <w:p w14:paraId="6B48F19F" w14:textId="77777777" w:rsidR="00D16D8E" w:rsidRDefault="00D16D8E" w:rsidP="00D35FB6">
      <w:pPr>
        <w:widowControl w:val="0"/>
        <w:autoSpaceDE w:val="0"/>
        <w:autoSpaceDN w:val="0"/>
        <w:adjustRightInd w:val="0"/>
        <w:spacing w:line="273" w:lineRule="atLeast"/>
        <w:jc w:val="both"/>
        <w:rPr>
          <w:rFonts w:ascii="Arial" w:hAnsi="Arial" w:cs="Arial"/>
          <w:u w:val="single"/>
        </w:rPr>
      </w:pPr>
    </w:p>
    <w:p w14:paraId="686A4264" w14:textId="77777777" w:rsidR="00D16D8E" w:rsidRDefault="00D16D8E" w:rsidP="00D35FB6">
      <w:pPr>
        <w:widowControl w:val="0"/>
        <w:autoSpaceDE w:val="0"/>
        <w:autoSpaceDN w:val="0"/>
        <w:adjustRightInd w:val="0"/>
        <w:spacing w:line="273" w:lineRule="atLeast"/>
        <w:jc w:val="both"/>
        <w:rPr>
          <w:rFonts w:ascii="Arial" w:hAnsi="Arial" w:cs="Arial"/>
          <w:u w:val="single"/>
        </w:rPr>
      </w:pPr>
    </w:p>
    <w:p w14:paraId="4F81EA3E" w14:textId="77777777" w:rsidR="00D16D8E" w:rsidRDefault="00D16D8E" w:rsidP="00D35FB6">
      <w:pPr>
        <w:widowControl w:val="0"/>
        <w:autoSpaceDE w:val="0"/>
        <w:autoSpaceDN w:val="0"/>
        <w:adjustRightInd w:val="0"/>
        <w:spacing w:line="273" w:lineRule="atLeast"/>
        <w:jc w:val="both"/>
        <w:rPr>
          <w:rFonts w:ascii="Arial" w:hAnsi="Arial" w:cs="Arial"/>
          <w:u w:val="single"/>
        </w:rPr>
      </w:pPr>
    </w:p>
    <w:p w14:paraId="4604264A" w14:textId="77777777" w:rsidR="00D16D8E" w:rsidRDefault="00D16D8E" w:rsidP="00D35FB6">
      <w:pPr>
        <w:widowControl w:val="0"/>
        <w:autoSpaceDE w:val="0"/>
        <w:autoSpaceDN w:val="0"/>
        <w:adjustRightInd w:val="0"/>
        <w:spacing w:line="273" w:lineRule="atLeast"/>
        <w:jc w:val="both"/>
        <w:rPr>
          <w:rFonts w:ascii="Arial" w:hAnsi="Arial" w:cs="Arial"/>
          <w:u w:val="single"/>
        </w:rPr>
      </w:pPr>
    </w:p>
    <w:p w14:paraId="283DAF97" w14:textId="77777777" w:rsidR="00D16D8E" w:rsidRDefault="00D16D8E" w:rsidP="00D35FB6">
      <w:pPr>
        <w:widowControl w:val="0"/>
        <w:autoSpaceDE w:val="0"/>
        <w:autoSpaceDN w:val="0"/>
        <w:adjustRightInd w:val="0"/>
        <w:spacing w:line="273" w:lineRule="atLeast"/>
        <w:jc w:val="both"/>
        <w:rPr>
          <w:rFonts w:ascii="Arial" w:hAnsi="Arial" w:cs="Arial"/>
          <w:u w:val="single"/>
        </w:rPr>
      </w:pPr>
    </w:p>
    <w:p w14:paraId="6185EB00" w14:textId="77777777" w:rsidR="00D16D8E" w:rsidRDefault="00D16D8E" w:rsidP="00D35FB6">
      <w:pPr>
        <w:widowControl w:val="0"/>
        <w:autoSpaceDE w:val="0"/>
        <w:autoSpaceDN w:val="0"/>
        <w:adjustRightInd w:val="0"/>
        <w:spacing w:line="273" w:lineRule="atLeast"/>
        <w:jc w:val="both"/>
        <w:rPr>
          <w:rFonts w:ascii="Arial" w:hAnsi="Arial" w:cs="Arial"/>
          <w:u w:val="single"/>
        </w:rPr>
      </w:pPr>
    </w:p>
    <w:p w14:paraId="69955336" w14:textId="77777777" w:rsidR="00D16D8E" w:rsidRDefault="00D16D8E" w:rsidP="00D35FB6">
      <w:pPr>
        <w:widowControl w:val="0"/>
        <w:autoSpaceDE w:val="0"/>
        <w:autoSpaceDN w:val="0"/>
        <w:adjustRightInd w:val="0"/>
        <w:spacing w:line="273" w:lineRule="atLeast"/>
        <w:jc w:val="both"/>
        <w:rPr>
          <w:rFonts w:ascii="Arial" w:hAnsi="Arial" w:cs="Arial"/>
          <w:u w:val="single"/>
        </w:rPr>
      </w:pPr>
    </w:p>
    <w:p w14:paraId="20A63442" w14:textId="77777777" w:rsidR="00D16D8E" w:rsidRDefault="00D16D8E" w:rsidP="00D35FB6">
      <w:pPr>
        <w:widowControl w:val="0"/>
        <w:autoSpaceDE w:val="0"/>
        <w:autoSpaceDN w:val="0"/>
        <w:adjustRightInd w:val="0"/>
        <w:spacing w:line="273" w:lineRule="atLeast"/>
        <w:jc w:val="both"/>
        <w:rPr>
          <w:rFonts w:ascii="Arial" w:hAnsi="Arial" w:cs="Arial"/>
          <w:u w:val="single"/>
        </w:rPr>
      </w:pPr>
    </w:p>
    <w:p w14:paraId="232F8233" w14:textId="77777777" w:rsidR="00A95A1D" w:rsidRDefault="00A95A1D" w:rsidP="00D35FB6">
      <w:pPr>
        <w:widowControl w:val="0"/>
        <w:autoSpaceDE w:val="0"/>
        <w:autoSpaceDN w:val="0"/>
        <w:adjustRightInd w:val="0"/>
        <w:spacing w:line="273" w:lineRule="atLeast"/>
        <w:jc w:val="both"/>
        <w:rPr>
          <w:rFonts w:ascii="Arial" w:hAnsi="Arial" w:cs="Arial"/>
          <w:u w:val="single"/>
        </w:rPr>
      </w:pPr>
    </w:p>
    <w:p w14:paraId="70A2972C" w14:textId="77777777" w:rsidR="00D16D8E" w:rsidRDefault="00D16D8E" w:rsidP="00D35FB6">
      <w:pPr>
        <w:widowControl w:val="0"/>
        <w:autoSpaceDE w:val="0"/>
        <w:autoSpaceDN w:val="0"/>
        <w:adjustRightInd w:val="0"/>
        <w:spacing w:line="273" w:lineRule="atLeast"/>
        <w:jc w:val="both"/>
        <w:rPr>
          <w:rFonts w:ascii="Arial" w:hAnsi="Arial" w:cs="Arial"/>
          <w:u w:val="single"/>
        </w:rPr>
      </w:pPr>
    </w:p>
    <w:p w14:paraId="288E591D" w14:textId="77777777" w:rsidR="00D16D8E" w:rsidRDefault="00D16D8E" w:rsidP="00D35FB6">
      <w:pPr>
        <w:widowControl w:val="0"/>
        <w:autoSpaceDE w:val="0"/>
        <w:autoSpaceDN w:val="0"/>
        <w:adjustRightInd w:val="0"/>
        <w:spacing w:line="273" w:lineRule="atLeast"/>
        <w:jc w:val="both"/>
        <w:rPr>
          <w:rFonts w:ascii="Arial" w:hAnsi="Arial" w:cs="Arial"/>
          <w:u w:val="single"/>
        </w:rPr>
      </w:pPr>
    </w:p>
    <w:p w14:paraId="77FD7730" w14:textId="77777777" w:rsidR="00D16D8E" w:rsidRDefault="00D16D8E" w:rsidP="00D35FB6">
      <w:pPr>
        <w:widowControl w:val="0"/>
        <w:autoSpaceDE w:val="0"/>
        <w:autoSpaceDN w:val="0"/>
        <w:adjustRightInd w:val="0"/>
        <w:spacing w:line="273" w:lineRule="atLeast"/>
        <w:jc w:val="both"/>
        <w:rPr>
          <w:rFonts w:ascii="Arial" w:hAnsi="Arial" w:cs="Arial"/>
          <w:u w:val="single"/>
        </w:rPr>
      </w:pPr>
    </w:p>
    <w:p w14:paraId="51D25B7B" w14:textId="77777777" w:rsidR="00D16D8E" w:rsidRDefault="00D16D8E" w:rsidP="00D35FB6">
      <w:pPr>
        <w:widowControl w:val="0"/>
        <w:autoSpaceDE w:val="0"/>
        <w:autoSpaceDN w:val="0"/>
        <w:adjustRightInd w:val="0"/>
        <w:spacing w:line="273" w:lineRule="atLeast"/>
        <w:jc w:val="both"/>
        <w:rPr>
          <w:rFonts w:ascii="Arial" w:hAnsi="Arial" w:cs="Arial"/>
          <w:u w:val="single"/>
        </w:rPr>
      </w:pPr>
    </w:p>
    <w:p w14:paraId="0E0C5F05" w14:textId="77777777" w:rsidR="00BE271D" w:rsidRPr="00BE271D" w:rsidRDefault="00BE271D" w:rsidP="00BE271D">
      <w:pPr>
        <w:jc w:val="center"/>
        <w:rPr>
          <w:rFonts w:ascii="Arial" w:hAnsi="Arial" w:cs="Arial"/>
          <w:b/>
          <w:sz w:val="28"/>
          <w:szCs w:val="28"/>
          <w:u w:val="single"/>
        </w:rPr>
      </w:pPr>
      <w:r w:rsidRPr="00BE271D">
        <w:rPr>
          <w:rFonts w:ascii="Arial" w:hAnsi="Arial" w:cs="Arial"/>
          <w:b/>
          <w:sz w:val="28"/>
          <w:szCs w:val="28"/>
          <w:u w:val="single"/>
        </w:rPr>
        <w:lastRenderedPageBreak/>
        <w:t>BEVEZETÉS</w:t>
      </w:r>
    </w:p>
    <w:p w14:paraId="0BA5F46C" w14:textId="77777777" w:rsidR="00BE271D" w:rsidRDefault="00BE271D" w:rsidP="00D35FB6">
      <w:pPr>
        <w:widowControl w:val="0"/>
        <w:autoSpaceDE w:val="0"/>
        <w:autoSpaceDN w:val="0"/>
        <w:adjustRightInd w:val="0"/>
        <w:spacing w:line="273" w:lineRule="atLeast"/>
        <w:jc w:val="both"/>
        <w:rPr>
          <w:rFonts w:ascii="Arial" w:hAnsi="Arial" w:cs="Arial"/>
          <w:u w:val="single"/>
        </w:rPr>
      </w:pPr>
    </w:p>
    <w:p w14:paraId="789E9026" w14:textId="77777777" w:rsidR="00BE271D" w:rsidRPr="00D35FB6" w:rsidRDefault="00BE271D" w:rsidP="00D35FB6">
      <w:pPr>
        <w:widowControl w:val="0"/>
        <w:autoSpaceDE w:val="0"/>
        <w:autoSpaceDN w:val="0"/>
        <w:adjustRightInd w:val="0"/>
        <w:spacing w:line="273" w:lineRule="atLeast"/>
        <w:jc w:val="both"/>
        <w:rPr>
          <w:rFonts w:ascii="Arial" w:hAnsi="Arial" w:cs="Arial"/>
          <w:u w:val="single"/>
        </w:rPr>
      </w:pPr>
    </w:p>
    <w:p w14:paraId="760CF57E" w14:textId="77777777" w:rsidR="00D35FB6" w:rsidRPr="00347E8B" w:rsidRDefault="00EE0D92" w:rsidP="0091679D">
      <w:pPr>
        <w:pStyle w:val="Listaszerbekezds"/>
        <w:widowControl w:val="0"/>
        <w:numPr>
          <w:ilvl w:val="0"/>
          <w:numId w:val="3"/>
        </w:numPr>
        <w:autoSpaceDE w:val="0"/>
        <w:autoSpaceDN w:val="0"/>
        <w:adjustRightInd w:val="0"/>
        <w:spacing w:line="273" w:lineRule="atLeast"/>
        <w:jc w:val="both"/>
        <w:rPr>
          <w:rFonts w:ascii="Arial" w:hAnsi="Arial" w:cs="Arial"/>
          <w:b/>
        </w:rPr>
      </w:pPr>
      <w:r w:rsidRPr="00347E8B">
        <w:rPr>
          <w:rFonts w:ascii="Arial" w:hAnsi="Arial" w:cs="Arial"/>
          <w:b/>
        </w:rPr>
        <w:t>A Pedagógiai Program célja, feladata, tartalma:</w:t>
      </w:r>
    </w:p>
    <w:p w14:paraId="6A32CDFE" w14:textId="77777777" w:rsidR="00EE0D92" w:rsidRPr="00D35FB6" w:rsidRDefault="00EE0D92" w:rsidP="00D35FB6">
      <w:pPr>
        <w:widowControl w:val="0"/>
        <w:autoSpaceDE w:val="0"/>
        <w:autoSpaceDN w:val="0"/>
        <w:adjustRightInd w:val="0"/>
        <w:spacing w:line="273" w:lineRule="atLeast"/>
        <w:jc w:val="both"/>
        <w:rPr>
          <w:rFonts w:ascii="Arial" w:hAnsi="Arial" w:cs="Arial"/>
          <w:b/>
          <w:u w:val="single"/>
        </w:rPr>
      </w:pPr>
    </w:p>
    <w:p w14:paraId="3A1586C7" w14:textId="77777777" w:rsidR="0014574A" w:rsidRPr="0014574A" w:rsidRDefault="0014574A" w:rsidP="0014574A">
      <w:pPr>
        <w:autoSpaceDE w:val="0"/>
        <w:autoSpaceDN w:val="0"/>
        <w:adjustRightInd w:val="0"/>
        <w:jc w:val="both"/>
        <w:rPr>
          <w:rFonts w:ascii="Arial" w:eastAsiaTheme="minorHAnsi" w:hAnsi="Arial" w:cs="Arial"/>
          <w:lang w:eastAsia="en-US"/>
        </w:rPr>
      </w:pPr>
      <w:r w:rsidRPr="0014574A">
        <w:rPr>
          <w:rFonts w:ascii="Arial" w:eastAsiaTheme="minorHAnsi" w:hAnsi="Arial" w:cs="Arial"/>
          <w:lang w:eastAsia="en-US"/>
        </w:rPr>
        <w:t>A pedagógiai programot a hatályos törvények, jogszabályok előírásai alapján az intézmény</w:t>
      </w:r>
      <w:r w:rsidR="004F2643">
        <w:rPr>
          <w:rFonts w:ascii="Arial" w:eastAsiaTheme="minorHAnsi" w:hAnsi="Arial" w:cs="Arial"/>
          <w:lang w:eastAsia="en-US"/>
        </w:rPr>
        <w:t xml:space="preserve"> </w:t>
      </w:r>
      <w:r w:rsidRPr="0014574A">
        <w:rPr>
          <w:rFonts w:ascii="Arial" w:eastAsiaTheme="minorHAnsi" w:hAnsi="Arial" w:cs="Arial"/>
          <w:lang w:eastAsia="en-US"/>
        </w:rPr>
        <w:t>tartalmi, szervezeti működésének szabályozására, a fejlesztési elképzelések vázolására készítettük.</w:t>
      </w:r>
    </w:p>
    <w:p w14:paraId="66E063A5" w14:textId="77777777" w:rsidR="00D35FB6" w:rsidRPr="00D35FB6" w:rsidRDefault="0014574A" w:rsidP="004F2643">
      <w:pPr>
        <w:autoSpaceDE w:val="0"/>
        <w:autoSpaceDN w:val="0"/>
        <w:adjustRightInd w:val="0"/>
        <w:jc w:val="both"/>
        <w:rPr>
          <w:rFonts w:ascii="Arial" w:eastAsiaTheme="minorHAnsi" w:hAnsi="Arial" w:cs="Arial"/>
          <w:lang w:eastAsia="en-US"/>
        </w:rPr>
      </w:pPr>
      <w:r w:rsidRPr="0014574A">
        <w:rPr>
          <w:rFonts w:ascii="Arial" w:eastAsiaTheme="minorHAnsi" w:hAnsi="Arial" w:cs="Arial"/>
          <w:lang w:eastAsia="en-US"/>
        </w:rPr>
        <w:t>Az iskolai munka alapdokumentuma, amely szól az iskola, a fenntart</w:t>
      </w:r>
      <w:r w:rsidR="004F2643">
        <w:rPr>
          <w:rFonts w:ascii="Arial" w:eastAsiaTheme="minorHAnsi" w:hAnsi="Arial" w:cs="Arial"/>
          <w:lang w:eastAsia="en-US"/>
        </w:rPr>
        <w:t xml:space="preserve">ó és a szülők felé. Tartalmazza az intézmény nevelési–oktatási </w:t>
      </w:r>
      <w:r w:rsidRPr="0014574A">
        <w:rPr>
          <w:rFonts w:ascii="Arial" w:eastAsiaTheme="minorHAnsi" w:hAnsi="Arial" w:cs="Arial"/>
          <w:lang w:eastAsia="en-US"/>
        </w:rPr>
        <w:t>céljait, feladatait, köve</w:t>
      </w:r>
      <w:r w:rsidR="004F2643">
        <w:rPr>
          <w:rFonts w:ascii="Arial" w:eastAsiaTheme="minorHAnsi" w:hAnsi="Arial" w:cs="Arial"/>
          <w:lang w:eastAsia="en-US"/>
        </w:rPr>
        <w:t xml:space="preserve">telményrendszerét, a beszámolók </w:t>
      </w:r>
      <w:r w:rsidRPr="0014574A">
        <w:rPr>
          <w:rFonts w:ascii="Arial" w:eastAsiaTheme="minorHAnsi" w:hAnsi="Arial" w:cs="Arial"/>
          <w:lang w:eastAsia="en-US"/>
        </w:rPr>
        <w:t>és értékelés módját, a működési feltételeket, és azok fejlesz</w:t>
      </w:r>
      <w:r w:rsidR="004F2643">
        <w:rPr>
          <w:rFonts w:ascii="Arial" w:eastAsiaTheme="minorHAnsi" w:hAnsi="Arial" w:cs="Arial"/>
          <w:lang w:eastAsia="en-US"/>
        </w:rPr>
        <w:t xml:space="preserve">tési lehetőségeit, az iskolában </w:t>
      </w:r>
      <w:r w:rsidRPr="0014574A">
        <w:rPr>
          <w:rFonts w:ascii="Arial" w:eastAsiaTheme="minorHAnsi" w:hAnsi="Arial" w:cs="Arial"/>
          <w:lang w:eastAsia="en-US"/>
        </w:rPr>
        <w:t>működő szervezeti formákat és a tanszakok által összeállított helyi tanterveket.</w:t>
      </w:r>
    </w:p>
    <w:p w14:paraId="495BAB99" w14:textId="77777777" w:rsidR="00D35FB6" w:rsidRPr="00D35FB6" w:rsidRDefault="00D35FB6" w:rsidP="00D35FB6">
      <w:pPr>
        <w:widowControl w:val="0"/>
        <w:autoSpaceDE w:val="0"/>
        <w:autoSpaceDN w:val="0"/>
        <w:adjustRightInd w:val="0"/>
        <w:spacing w:line="273" w:lineRule="atLeast"/>
        <w:jc w:val="both"/>
        <w:rPr>
          <w:rFonts w:ascii="Arial" w:hAnsi="Arial" w:cs="Arial"/>
          <w:u w:val="single"/>
        </w:rPr>
      </w:pPr>
    </w:p>
    <w:p w14:paraId="5CD2F3AF" w14:textId="77777777" w:rsidR="00D35FB6" w:rsidRPr="00D35FB6" w:rsidRDefault="00D35FB6" w:rsidP="00D35FB6">
      <w:pPr>
        <w:widowControl w:val="0"/>
        <w:autoSpaceDE w:val="0"/>
        <w:autoSpaceDN w:val="0"/>
        <w:adjustRightInd w:val="0"/>
        <w:spacing w:line="273" w:lineRule="atLeast"/>
        <w:jc w:val="both"/>
        <w:rPr>
          <w:rFonts w:ascii="Arial" w:hAnsi="Arial" w:cs="Arial"/>
          <w:u w:val="single"/>
        </w:rPr>
      </w:pPr>
    </w:p>
    <w:p w14:paraId="23DB5805" w14:textId="77777777" w:rsidR="00D35FB6" w:rsidRPr="00347E8B" w:rsidRDefault="00EE0D92" w:rsidP="0091679D">
      <w:pPr>
        <w:pStyle w:val="Listaszerbekezds"/>
        <w:widowControl w:val="0"/>
        <w:numPr>
          <w:ilvl w:val="0"/>
          <w:numId w:val="3"/>
        </w:numPr>
        <w:autoSpaceDE w:val="0"/>
        <w:autoSpaceDN w:val="0"/>
        <w:adjustRightInd w:val="0"/>
        <w:spacing w:line="273" w:lineRule="atLeast"/>
        <w:jc w:val="both"/>
        <w:rPr>
          <w:rFonts w:ascii="Arial" w:hAnsi="Arial" w:cs="Arial"/>
          <w:b/>
        </w:rPr>
      </w:pPr>
      <w:r w:rsidRPr="00347E8B">
        <w:rPr>
          <w:rFonts w:ascii="Arial" w:hAnsi="Arial" w:cs="Arial"/>
          <w:b/>
        </w:rPr>
        <w:t xml:space="preserve">Az intézmény adatai: </w:t>
      </w:r>
    </w:p>
    <w:p w14:paraId="30CC6A52" w14:textId="77777777" w:rsidR="00BE271D" w:rsidRPr="00BE271D" w:rsidRDefault="00BE271D" w:rsidP="00BE271D">
      <w:pPr>
        <w:widowControl w:val="0"/>
        <w:autoSpaceDE w:val="0"/>
        <w:autoSpaceDN w:val="0"/>
        <w:adjustRightInd w:val="0"/>
        <w:spacing w:line="307" w:lineRule="atLeast"/>
        <w:jc w:val="both"/>
        <w:outlineLvl w:val="1"/>
        <w:rPr>
          <w:rFonts w:ascii="Arial" w:hAnsi="Arial" w:cs="Arial"/>
          <w:b/>
          <w:bCs/>
        </w:rPr>
      </w:pPr>
    </w:p>
    <w:tbl>
      <w:tblPr>
        <w:tblpPr w:leftFromText="141" w:rightFromText="141" w:vertAnchor="text" w:horzAnchor="margin" w:tblpX="250" w:tblpY="210"/>
        <w:tblW w:w="10031" w:type="dxa"/>
        <w:tblLook w:val="0000" w:firstRow="0" w:lastRow="0" w:firstColumn="0" w:lastColumn="0" w:noHBand="0" w:noVBand="0"/>
      </w:tblPr>
      <w:tblGrid>
        <w:gridCol w:w="10031"/>
      </w:tblGrid>
      <w:tr w:rsidR="00BE271D" w:rsidRPr="00BE271D" w14:paraId="62B54381" w14:textId="77777777" w:rsidTr="00A5601C">
        <w:tc>
          <w:tcPr>
            <w:tcW w:w="10031" w:type="dxa"/>
            <w:tcBorders>
              <w:top w:val="nil"/>
              <w:left w:val="nil"/>
              <w:bottom w:val="nil"/>
              <w:right w:val="nil"/>
            </w:tcBorders>
          </w:tcPr>
          <w:p w14:paraId="2D178F9A" w14:textId="77777777" w:rsidR="00BE271D" w:rsidRPr="00BE271D" w:rsidRDefault="00BE271D" w:rsidP="007E5B7A">
            <w:pPr>
              <w:widowControl w:val="0"/>
              <w:tabs>
                <w:tab w:val="left" w:pos="3402"/>
              </w:tabs>
              <w:autoSpaceDE w:val="0"/>
              <w:autoSpaceDN w:val="0"/>
              <w:adjustRightInd w:val="0"/>
              <w:spacing w:line="273" w:lineRule="atLeast"/>
              <w:ind w:left="3436" w:hanging="3436"/>
              <w:rPr>
                <w:rFonts w:ascii="Arial" w:hAnsi="Arial" w:cs="Arial"/>
              </w:rPr>
            </w:pPr>
            <w:r w:rsidRPr="00BE271D">
              <w:rPr>
                <w:rFonts w:ascii="Arial" w:hAnsi="Arial" w:cs="Arial"/>
                <w:u w:val="single"/>
              </w:rPr>
              <w:t>Az iskola neve</w:t>
            </w:r>
            <w:r w:rsidRPr="00BE271D">
              <w:rPr>
                <w:rFonts w:ascii="Arial" w:hAnsi="Arial" w:cs="Arial"/>
              </w:rPr>
              <w:t>:</w:t>
            </w:r>
            <w:r w:rsidRPr="00BE271D">
              <w:rPr>
                <w:rFonts w:ascii="Arial" w:hAnsi="Arial" w:cs="Arial"/>
              </w:rPr>
              <w:tab/>
            </w:r>
            <w:r w:rsidR="007E5B7A">
              <w:rPr>
                <w:rFonts w:ascii="Arial" w:hAnsi="Arial" w:cs="Arial"/>
              </w:rPr>
              <w:t xml:space="preserve">Zalaegerszegi </w:t>
            </w:r>
            <w:r w:rsidRPr="00BE271D">
              <w:rPr>
                <w:rFonts w:ascii="Arial" w:hAnsi="Arial" w:cs="Arial"/>
              </w:rPr>
              <w:t xml:space="preserve">Pálóczi </w:t>
            </w:r>
            <w:r w:rsidR="007E5B7A">
              <w:rPr>
                <w:rFonts w:ascii="Arial" w:hAnsi="Arial" w:cs="Arial"/>
              </w:rPr>
              <w:t xml:space="preserve">Horváth Ádám Alapfokú Művészeti </w:t>
            </w:r>
            <w:r w:rsidRPr="00BE271D">
              <w:rPr>
                <w:rFonts w:ascii="Arial" w:hAnsi="Arial" w:cs="Arial"/>
              </w:rPr>
              <w:t>Iskola</w:t>
            </w:r>
          </w:p>
          <w:p w14:paraId="7BECC92E" w14:textId="77777777" w:rsidR="00BE271D" w:rsidRDefault="00BE271D" w:rsidP="00BE271D">
            <w:pPr>
              <w:widowControl w:val="0"/>
              <w:tabs>
                <w:tab w:val="left" w:pos="3402"/>
              </w:tabs>
              <w:autoSpaceDE w:val="0"/>
              <w:autoSpaceDN w:val="0"/>
              <w:adjustRightInd w:val="0"/>
              <w:spacing w:line="273" w:lineRule="atLeast"/>
              <w:rPr>
                <w:rFonts w:ascii="Arial" w:hAnsi="Arial" w:cs="Arial"/>
              </w:rPr>
            </w:pPr>
            <w:r w:rsidRPr="00BE271D">
              <w:rPr>
                <w:rFonts w:ascii="Arial" w:hAnsi="Arial" w:cs="Arial"/>
                <w:u w:val="single"/>
              </w:rPr>
              <w:t>Székhelye:</w:t>
            </w:r>
            <w:r w:rsidRPr="00BE271D">
              <w:rPr>
                <w:rFonts w:ascii="Arial" w:hAnsi="Arial" w:cs="Arial"/>
              </w:rPr>
              <w:t xml:space="preserve"> </w:t>
            </w:r>
            <w:r w:rsidRPr="00BE271D">
              <w:rPr>
                <w:rFonts w:ascii="Arial" w:hAnsi="Arial" w:cs="Arial"/>
              </w:rPr>
              <w:tab/>
              <w:t>8900 Zalaegerszeg, Köztársaság u. 2/a.</w:t>
            </w:r>
          </w:p>
          <w:p w14:paraId="45EED96E" w14:textId="77777777" w:rsidR="007E5B7A" w:rsidRDefault="007E5B7A" w:rsidP="00BE271D">
            <w:pPr>
              <w:widowControl w:val="0"/>
              <w:tabs>
                <w:tab w:val="left" w:pos="3402"/>
              </w:tabs>
              <w:autoSpaceDE w:val="0"/>
              <w:autoSpaceDN w:val="0"/>
              <w:adjustRightInd w:val="0"/>
              <w:spacing w:line="273" w:lineRule="atLeast"/>
              <w:rPr>
                <w:rFonts w:ascii="Arial" w:hAnsi="Arial" w:cs="Arial"/>
              </w:rPr>
            </w:pPr>
            <w:r w:rsidRPr="007E5B7A">
              <w:rPr>
                <w:rFonts w:ascii="Arial" w:hAnsi="Arial" w:cs="Arial"/>
                <w:u w:val="single"/>
              </w:rPr>
              <w:t>Telephelyek:</w:t>
            </w:r>
            <w:r w:rsidRPr="007E5B7A">
              <w:rPr>
                <w:rFonts w:ascii="Arial" w:hAnsi="Arial" w:cs="Arial"/>
              </w:rPr>
              <w:t xml:space="preserve">          </w:t>
            </w:r>
            <w:r>
              <w:rPr>
                <w:rFonts w:ascii="Arial" w:hAnsi="Arial" w:cs="Arial"/>
              </w:rPr>
              <w:t xml:space="preserve">                     </w:t>
            </w:r>
            <w:r w:rsidRPr="007E5B7A">
              <w:rPr>
                <w:rFonts w:ascii="Arial" w:hAnsi="Arial" w:cs="Arial"/>
              </w:rPr>
              <w:t>8999 Zalalövő</w:t>
            </w:r>
            <w:r>
              <w:rPr>
                <w:rFonts w:ascii="Arial" w:hAnsi="Arial" w:cs="Arial"/>
              </w:rPr>
              <w:t>, Szabadság tér 2.</w:t>
            </w:r>
          </w:p>
          <w:p w14:paraId="77182434" w14:textId="77777777" w:rsidR="007E5B7A" w:rsidRDefault="007E5B7A" w:rsidP="00BE271D">
            <w:pPr>
              <w:widowControl w:val="0"/>
              <w:tabs>
                <w:tab w:val="left" w:pos="3402"/>
              </w:tabs>
              <w:autoSpaceDE w:val="0"/>
              <w:autoSpaceDN w:val="0"/>
              <w:adjustRightInd w:val="0"/>
              <w:spacing w:line="273" w:lineRule="atLeast"/>
              <w:rPr>
                <w:rFonts w:ascii="Arial" w:hAnsi="Arial" w:cs="Arial"/>
              </w:rPr>
            </w:pPr>
            <w:r>
              <w:rPr>
                <w:rFonts w:ascii="Arial" w:hAnsi="Arial" w:cs="Arial"/>
              </w:rPr>
              <w:t xml:space="preserve">                                                   8992 Bagod, Kossuth utca 15.</w:t>
            </w:r>
          </w:p>
          <w:p w14:paraId="7431D786" w14:textId="77777777" w:rsidR="007E5B7A" w:rsidRDefault="007E5B7A" w:rsidP="00BE271D">
            <w:pPr>
              <w:widowControl w:val="0"/>
              <w:tabs>
                <w:tab w:val="left" w:pos="3402"/>
              </w:tabs>
              <w:autoSpaceDE w:val="0"/>
              <w:autoSpaceDN w:val="0"/>
              <w:adjustRightInd w:val="0"/>
              <w:spacing w:line="273" w:lineRule="atLeast"/>
              <w:rPr>
                <w:rFonts w:ascii="Arial" w:hAnsi="Arial" w:cs="Arial"/>
              </w:rPr>
            </w:pPr>
            <w:r>
              <w:rPr>
                <w:rFonts w:ascii="Arial" w:hAnsi="Arial" w:cs="Arial"/>
              </w:rPr>
              <w:t xml:space="preserve">                                                   </w:t>
            </w:r>
            <w:r w:rsidR="00030FBF">
              <w:rPr>
                <w:rFonts w:ascii="Arial" w:hAnsi="Arial" w:cs="Arial"/>
              </w:rPr>
              <w:t>8913 Egervár, József Attila u.3.</w:t>
            </w:r>
          </w:p>
          <w:p w14:paraId="37261A9A" w14:textId="77777777" w:rsidR="00030FBF" w:rsidRDefault="00030FBF" w:rsidP="00BE271D">
            <w:pPr>
              <w:widowControl w:val="0"/>
              <w:tabs>
                <w:tab w:val="left" w:pos="3402"/>
              </w:tabs>
              <w:autoSpaceDE w:val="0"/>
              <w:autoSpaceDN w:val="0"/>
              <w:adjustRightInd w:val="0"/>
              <w:spacing w:line="273" w:lineRule="atLeast"/>
              <w:rPr>
                <w:rFonts w:ascii="Arial" w:hAnsi="Arial" w:cs="Arial"/>
              </w:rPr>
            </w:pPr>
            <w:r>
              <w:rPr>
                <w:rFonts w:ascii="Arial" w:hAnsi="Arial" w:cs="Arial"/>
              </w:rPr>
              <w:t xml:space="preserve">                                                   8900 Zalaegerszeg, Varkaus tér 1.</w:t>
            </w:r>
          </w:p>
          <w:p w14:paraId="4BD76794" w14:textId="77777777" w:rsidR="00030FBF" w:rsidRDefault="00030FBF" w:rsidP="00BE271D">
            <w:pPr>
              <w:widowControl w:val="0"/>
              <w:tabs>
                <w:tab w:val="left" w:pos="3402"/>
              </w:tabs>
              <w:autoSpaceDE w:val="0"/>
              <w:autoSpaceDN w:val="0"/>
              <w:adjustRightInd w:val="0"/>
              <w:spacing w:line="273" w:lineRule="atLeast"/>
              <w:rPr>
                <w:rFonts w:ascii="Arial" w:hAnsi="Arial" w:cs="Arial"/>
              </w:rPr>
            </w:pPr>
            <w:r>
              <w:rPr>
                <w:rFonts w:ascii="Arial" w:hAnsi="Arial" w:cs="Arial"/>
              </w:rPr>
              <w:t xml:space="preserve">                                                   8900 Zalaegerszeg, Szivárvány tér 1-3.</w:t>
            </w:r>
          </w:p>
          <w:p w14:paraId="21AD663E" w14:textId="77777777" w:rsidR="00030FBF" w:rsidRDefault="00030FBF" w:rsidP="00BE271D">
            <w:pPr>
              <w:widowControl w:val="0"/>
              <w:tabs>
                <w:tab w:val="left" w:pos="3402"/>
              </w:tabs>
              <w:autoSpaceDE w:val="0"/>
              <w:autoSpaceDN w:val="0"/>
              <w:adjustRightInd w:val="0"/>
              <w:spacing w:line="273" w:lineRule="atLeast"/>
              <w:rPr>
                <w:rFonts w:ascii="Arial" w:hAnsi="Arial" w:cs="Arial"/>
              </w:rPr>
            </w:pPr>
            <w:r>
              <w:rPr>
                <w:rFonts w:ascii="Arial" w:hAnsi="Arial" w:cs="Arial"/>
              </w:rPr>
              <w:t xml:space="preserve">                                                   8900 Zalaegerszeg, Iskola utca 1.</w:t>
            </w:r>
          </w:p>
          <w:p w14:paraId="14382B52" w14:textId="77777777" w:rsidR="00030FBF" w:rsidRPr="007E5B7A" w:rsidRDefault="00030FBF" w:rsidP="00BE271D">
            <w:pPr>
              <w:widowControl w:val="0"/>
              <w:tabs>
                <w:tab w:val="left" w:pos="3402"/>
              </w:tabs>
              <w:autoSpaceDE w:val="0"/>
              <w:autoSpaceDN w:val="0"/>
              <w:adjustRightInd w:val="0"/>
              <w:spacing w:line="273" w:lineRule="atLeast"/>
              <w:rPr>
                <w:rFonts w:ascii="Arial" w:hAnsi="Arial" w:cs="Arial"/>
              </w:rPr>
            </w:pPr>
            <w:r>
              <w:rPr>
                <w:rFonts w:ascii="Arial" w:hAnsi="Arial" w:cs="Arial"/>
              </w:rPr>
              <w:t xml:space="preserve">                                                   8900 Zalaegerszeg, Rákóczi utca 31.</w:t>
            </w:r>
          </w:p>
          <w:p w14:paraId="49E2B79D" w14:textId="77777777" w:rsidR="00BE271D" w:rsidRPr="00BE271D" w:rsidRDefault="00BE271D" w:rsidP="00BE271D">
            <w:pPr>
              <w:widowControl w:val="0"/>
              <w:tabs>
                <w:tab w:val="left" w:pos="3402"/>
              </w:tabs>
              <w:autoSpaceDE w:val="0"/>
              <w:autoSpaceDN w:val="0"/>
              <w:adjustRightInd w:val="0"/>
              <w:spacing w:line="273" w:lineRule="atLeast"/>
              <w:rPr>
                <w:rFonts w:ascii="Arial" w:hAnsi="Arial" w:cs="Arial"/>
              </w:rPr>
            </w:pPr>
            <w:r w:rsidRPr="00BE271D">
              <w:rPr>
                <w:rFonts w:ascii="Arial" w:hAnsi="Arial" w:cs="Arial"/>
                <w:u w:val="single"/>
              </w:rPr>
              <w:t>Telefonszáma:</w:t>
            </w:r>
            <w:r>
              <w:rPr>
                <w:rFonts w:ascii="Arial" w:hAnsi="Arial" w:cs="Arial"/>
              </w:rPr>
              <w:t xml:space="preserve"> </w:t>
            </w:r>
            <w:r>
              <w:rPr>
                <w:rFonts w:ascii="Arial" w:hAnsi="Arial" w:cs="Arial"/>
              </w:rPr>
              <w:tab/>
              <w:t>Telefon/fax: 92/596-375</w:t>
            </w:r>
          </w:p>
          <w:p w14:paraId="19AADF2C" w14:textId="77777777" w:rsidR="00BE271D" w:rsidRPr="00BE271D" w:rsidRDefault="00BE271D" w:rsidP="00BE271D">
            <w:pPr>
              <w:widowControl w:val="0"/>
              <w:tabs>
                <w:tab w:val="left" w:pos="3402"/>
              </w:tabs>
              <w:autoSpaceDE w:val="0"/>
              <w:autoSpaceDN w:val="0"/>
              <w:adjustRightInd w:val="0"/>
              <w:spacing w:line="273" w:lineRule="atLeast"/>
              <w:rPr>
                <w:rFonts w:ascii="Arial" w:hAnsi="Arial" w:cs="Arial"/>
              </w:rPr>
            </w:pPr>
            <w:r w:rsidRPr="00BE271D">
              <w:rPr>
                <w:rFonts w:ascii="Arial" w:hAnsi="Arial" w:cs="Arial"/>
                <w:u w:val="single"/>
              </w:rPr>
              <w:t>OM azonosító:</w:t>
            </w:r>
            <w:r w:rsidRPr="00BE271D">
              <w:rPr>
                <w:rFonts w:ascii="Arial" w:hAnsi="Arial" w:cs="Arial"/>
              </w:rPr>
              <w:t xml:space="preserve">                            OM 040175</w:t>
            </w:r>
          </w:p>
          <w:p w14:paraId="4B406C5B" w14:textId="77777777" w:rsidR="00BE271D" w:rsidRPr="00BE271D" w:rsidRDefault="00BE271D" w:rsidP="00BE271D">
            <w:pPr>
              <w:widowControl w:val="0"/>
              <w:tabs>
                <w:tab w:val="left" w:pos="3402"/>
              </w:tabs>
              <w:autoSpaceDE w:val="0"/>
              <w:autoSpaceDN w:val="0"/>
              <w:adjustRightInd w:val="0"/>
              <w:spacing w:line="273" w:lineRule="atLeast"/>
              <w:rPr>
                <w:rFonts w:ascii="Arial" w:hAnsi="Arial" w:cs="Arial"/>
                <w:u w:val="single"/>
              </w:rPr>
            </w:pPr>
            <w:r w:rsidRPr="00BE271D">
              <w:rPr>
                <w:rFonts w:ascii="Arial" w:hAnsi="Arial" w:cs="Arial"/>
                <w:u w:val="single"/>
              </w:rPr>
              <w:t>E-mail:</w:t>
            </w:r>
            <w:r w:rsidRPr="00BE271D">
              <w:rPr>
                <w:rFonts w:ascii="Arial" w:hAnsi="Arial" w:cs="Arial"/>
              </w:rPr>
              <w:t xml:space="preserve"> </w:t>
            </w:r>
            <w:r w:rsidRPr="00BE271D">
              <w:rPr>
                <w:rFonts w:ascii="Arial" w:hAnsi="Arial" w:cs="Arial"/>
              </w:rPr>
              <w:tab/>
            </w:r>
            <w:r>
              <w:rPr>
                <w:rFonts w:ascii="Arial" w:hAnsi="Arial" w:cs="Arial"/>
                <w:u w:val="single"/>
              </w:rPr>
              <w:t>paloczi@</w:t>
            </w:r>
            <w:r w:rsidRPr="00BE271D">
              <w:rPr>
                <w:rFonts w:ascii="Arial" w:hAnsi="Arial" w:cs="Arial"/>
                <w:u w:val="single"/>
              </w:rPr>
              <w:t>zegzene.</w:t>
            </w:r>
            <w:r w:rsidR="007E5B7A">
              <w:rPr>
                <w:rFonts w:ascii="Arial" w:hAnsi="Arial" w:cs="Arial"/>
                <w:u w:val="single"/>
              </w:rPr>
              <w:t>edu</w:t>
            </w:r>
            <w:r w:rsidRPr="00BE271D">
              <w:rPr>
                <w:rFonts w:ascii="Arial" w:hAnsi="Arial" w:cs="Arial"/>
                <w:u w:val="single"/>
              </w:rPr>
              <w:t>.hu</w:t>
            </w:r>
          </w:p>
          <w:p w14:paraId="0189C2F1" w14:textId="77777777" w:rsidR="00BE271D" w:rsidRPr="00BE271D" w:rsidRDefault="00BE271D" w:rsidP="00BE271D">
            <w:pPr>
              <w:widowControl w:val="0"/>
              <w:tabs>
                <w:tab w:val="left" w:pos="3402"/>
              </w:tabs>
              <w:autoSpaceDE w:val="0"/>
              <w:autoSpaceDN w:val="0"/>
              <w:adjustRightInd w:val="0"/>
              <w:spacing w:line="273" w:lineRule="atLeast"/>
              <w:rPr>
                <w:rFonts w:ascii="Arial" w:hAnsi="Arial" w:cs="Arial"/>
                <w:u w:val="single"/>
              </w:rPr>
            </w:pPr>
            <w:r w:rsidRPr="00BE271D">
              <w:rPr>
                <w:rFonts w:ascii="Arial" w:hAnsi="Arial" w:cs="Arial"/>
                <w:u w:val="single"/>
              </w:rPr>
              <w:t>Működési terület:</w:t>
            </w:r>
            <w:r w:rsidRPr="00BE271D">
              <w:rPr>
                <w:rFonts w:ascii="Arial" w:hAnsi="Arial" w:cs="Arial"/>
              </w:rPr>
              <w:t xml:space="preserve"> </w:t>
            </w:r>
            <w:r w:rsidRPr="00BE271D">
              <w:rPr>
                <w:rFonts w:ascii="Arial" w:hAnsi="Arial" w:cs="Arial"/>
              </w:rPr>
              <w:tab/>
              <w:t>Zalaegerszeg és környéke</w:t>
            </w:r>
          </w:p>
          <w:p w14:paraId="1D084FE6" w14:textId="77777777" w:rsidR="00BE271D" w:rsidRPr="00BE271D" w:rsidRDefault="00BE271D" w:rsidP="00BE271D">
            <w:pPr>
              <w:widowControl w:val="0"/>
              <w:tabs>
                <w:tab w:val="left" w:pos="3402"/>
              </w:tabs>
              <w:autoSpaceDE w:val="0"/>
              <w:autoSpaceDN w:val="0"/>
              <w:adjustRightInd w:val="0"/>
              <w:spacing w:line="273" w:lineRule="atLeast"/>
              <w:rPr>
                <w:rFonts w:ascii="Arial" w:hAnsi="Arial" w:cs="Arial"/>
              </w:rPr>
            </w:pPr>
            <w:r w:rsidRPr="00BE271D">
              <w:rPr>
                <w:rFonts w:ascii="Arial" w:hAnsi="Arial" w:cs="Arial"/>
                <w:u w:val="single"/>
              </w:rPr>
              <w:t>Az iskola alapító szerve:</w:t>
            </w:r>
            <w:r w:rsidRPr="00BE271D">
              <w:rPr>
                <w:rFonts w:ascii="Arial" w:hAnsi="Arial" w:cs="Arial"/>
              </w:rPr>
              <w:t xml:space="preserve"> </w:t>
            </w:r>
            <w:r w:rsidRPr="00BE271D">
              <w:rPr>
                <w:rFonts w:ascii="Arial" w:hAnsi="Arial" w:cs="Arial"/>
              </w:rPr>
              <w:tab/>
              <w:t>Emberi Erőforrás Minisztériuma</w:t>
            </w:r>
          </w:p>
          <w:p w14:paraId="62EDF4CF" w14:textId="77777777" w:rsidR="00BE271D" w:rsidRPr="00BE271D" w:rsidRDefault="00BE271D" w:rsidP="00BE271D">
            <w:pPr>
              <w:widowControl w:val="0"/>
              <w:tabs>
                <w:tab w:val="left" w:pos="3402"/>
              </w:tabs>
              <w:autoSpaceDE w:val="0"/>
              <w:autoSpaceDN w:val="0"/>
              <w:adjustRightInd w:val="0"/>
              <w:spacing w:line="273" w:lineRule="atLeast"/>
              <w:rPr>
                <w:rFonts w:ascii="Arial" w:hAnsi="Arial" w:cs="Arial"/>
                <w:u w:val="single"/>
              </w:rPr>
            </w:pPr>
            <w:r w:rsidRPr="00BE271D">
              <w:rPr>
                <w:rFonts w:ascii="Arial" w:hAnsi="Arial" w:cs="Arial"/>
                <w:u w:val="single"/>
              </w:rPr>
              <w:t>Nyilvántartási szám:</w:t>
            </w:r>
            <w:r w:rsidRPr="00BE271D">
              <w:rPr>
                <w:rFonts w:ascii="Arial" w:hAnsi="Arial" w:cs="Arial"/>
              </w:rPr>
              <w:t xml:space="preserve"> </w:t>
            </w:r>
            <w:r w:rsidRPr="00BE271D">
              <w:rPr>
                <w:rFonts w:ascii="Arial" w:hAnsi="Arial" w:cs="Arial"/>
              </w:rPr>
              <w:tab/>
              <w:t>K12093</w:t>
            </w:r>
          </w:p>
          <w:p w14:paraId="5DD58EC3" w14:textId="77777777" w:rsidR="00BE271D" w:rsidRPr="00BE271D" w:rsidRDefault="00BE271D" w:rsidP="00BE271D">
            <w:pPr>
              <w:widowControl w:val="0"/>
              <w:tabs>
                <w:tab w:val="left" w:pos="3402"/>
              </w:tabs>
              <w:autoSpaceDE w:val="0"/>
              <w:autoSpaceDN w:val="0"/>
              <w:adjustRightInd w:val="0"/>
              <w:spacing w:line="273" w:lineRule="atLeast"/>
              <w:rPr>
                <w:rFonts w:ascii="Arial" w:hAnsi="Arial" w:cs="Arial"/>
              </w:rPr>
            </w:pPr>
            <w:r w:rsidRPr="00BE271D">
              <w:rPr>
                <w:rFonts w:ascii="Arial" w:hAnsi="Arial" w:cs="Arial"/>
                <w:u w:val="single"/>
              </w:rPr>
              <w:t>Az iskola fenntartója:</w:t>
            </w:r>
            <w:r w:rsidR="007E5B7A">
              <w:rPr>
                <w:rFonts w:ascii="Arial" w:hAnsi="Arial" w:cs="Arial"/>
              </w:rPr>
              <w:t xml:space="preserve">                 </w:t>
            </w:r>
            <w:r w:rsidRPr="00BE271D">
              <w:rPr>
                <w:rFonts w:ascii="Arial" w:hAnsi="Arial" w:cs="Arial"/>
              </w:rPr>
              <w:t>Zalaegerszegi Tankerületi Központ</w:t>
            </w:r>
          </w:p>
          <w:p w14:paraId="64D2C407" w14:textId="77777777" w:rsidR="00BE271D" w:rsidRPr="00BE271D" w:rsidRDefault="00BE271D" w:rsidP="00BE271D">
            <w:pPr>
              <w:widowControl w:val="0"/>
              <w:tabs>
                <w:tab w:val="left" w:pos="3402"/>
              </w:tabs>
              <w:autoSpaceDE w:val="0"/>
              <w:autoSpaceDN w:val="0"/>
              <w:adjustRightInd w:val="0"/>
              <w:spacing w:line="273" w:lineRule="atLeast"/>
              <w:rPr>
                <w:rFonts w:ascii="Arial" w:hAnsi="Arial" w:cs="Arial"/>
                <w:u w:val="single"/>
              </w:rPr>
            </w:pPr>
            <w:r w:rsidRPr="00BE271D">
              <w:rPr>
                <w:rFonts w:ascii="Arial" w:hAnsi="Arial" w:cs="Arial"/>
                <w:u w:val="single"/>
              </w:rPr>
              <w:t>Köznevelési és egyéb</w:t>
            </w:r>
          </w:p>
          <w:p w14:paraId="04B71DAF" w14:textId="77777777" w:rsidR="00BE271D" w:rsidRPr="00BE271D" w:rsidRDefault="00BE271D" w:rsidP="00BE271D">
            <w:pPr>
              <w:widowControl w:val="0"/>
              <w:tabs>
                <w:tab w:val="left" w:pos="3402"/>
              </w:tabs>
              <w:autoSpaceDE w:val="0"/>
              <w:autoSpaceDN w:val="0"/>
              <w:adjustRightInd w:val="0"/>
              <w:spacing w:line="273" w:lineRule="atLeast"/>
              <w:rPr>
                <w:rFonts w:ascii="Arial" w:hAnsi="Arial" w:cs="Arial"/>
              </w:rPr>
            </w:pPr>
            <w:r w:rsidRPr="00BE271D">
              <w:rPr>
                <w:rFonts w:ascii="Arial" w:hAnsi="Arial" w:cs="Arial"/>
                <w:u w:val="single"/>
              </w:rPr>
              <w:t>alapfeladata:</w:t>
            </w:r>
            <w:r w:rsidRPr="00BE271D">
              <w:rPr>
                <w:rFonts w:ascii="Arial" w:hAnsi="Arial" w:cs="Arial"/>
              </w:rPr>
              <w:tab/>
              <w:t>Alapfokú művészetoktatás</w:t>
            </w:r>
          </w:p>
          <w:p w14:paraId="7FFA6D94" w14:textId="77777777" w:rsidR="00BE271D" w:rsidRDefault="00BE271D" w:rsidP="00BE271D">
            <w:pPr>
              <w:widowControl w:val="0"/>
              <w:tabs>
                <w:tab w:val="left" w:pos="3402"/>
              </w:tabs>
              <w:autoSpaceDE w:val="0"/>
              <w:autoSpaceDN w:val="0"/>
              <w:adjustRightInd w:val="0"/>
              <w:spacing w:line="273" w:lineRule="atLeast"/>
              <w:ind w:left="3402"/>
              <w:rPr>
                <w:rFonts w:ascii="Arial" w:hAnsi="Arial" w:cs="Arial"/>
              </w:rPr>
            </w:pPr>
            <w:r w:rsidRPr="00BE271D">
              <w:rPr>
                <w:rFonts w:ascii="Arial" w:hAnsi="Arial" w:cs="Arial"/>
              </w:rPr>
              <w:t>zeneművészeti ág (új tanszakok: akkordikus</w:t>
            </w:r>
            <w:r>
              <w:rPr>
                <w:rFonts w:ascii="Arial" w:hAnsi="Arial" w:cs="Arial"/>
              </w:rPr>
              <w:t xml:space="preserve"> </w:t>
            </w:r>
            <w:r w:rsidRPr="00BE271D">
              <w:rPr>
                <w:rFonts w:ascii="Arial" w:hAnsi="Arial" w:cs="Arial"/>
              </w:rPr>
              <w:t>tanszak, billenytűs tanszak, fafúvós tanszak, fúvós tanszak, kamarazene tanszak, pengetős tanszak, rézfúvós tanszak, vokális tanszak, vonós-és te</w:t>
            </w:r>
            <w:r>
              <w:rPr>
                <w:rFonts w:ascii="Arial" w:hAnsi="Arial" w:cs="Arial"/>
              </w:rPr>
              <w:t>kerő tanszak, vonós tanszak, ze</w:t>
            </w:r>
            <w:r w:rsidRPr="00BE271D">
              <w:rPr>
                <w:rFonts w:ascii="Arial" w:hAnsi="Arial" w:cs="Arial"/>
              </w:rPr>
              <w:t>neismeret tanszak)</w:t>
            </w:r>
          </w:p>
          <w:p w14:paraId="454AD102" w14:textId="77777777" w:rsidR="007E5B7A" w:rsidRDefault="007E5B7A" w:rsidP="00BE271D">
            <w:pPr>
              <w:widowControl w:val="0"/>
              <w:tabs>
                <w:tab w:val="left" w:pos="3402"/>
              </w:tabs>
              <w:autoSpaceDE w:val="0"/>
              <w:autoSpaceDN w:val="0"/>
              <w:adjustRightInd w:val="0"/>
              <w:spacing w:line="273" w:lineRule="atLeast"/>
              <w:ind w:left="3402"/>
              <w:rPr>
                <w:rFonts w:ascii="Arial" w:hAnsi="Arial" w:cs="Arial"/>
              </w:rPr>
            </w:pPr>
          </w:p>
          <w:p w14:paraId="62411882" w14:textId="77777777" w:rsidR="007E5B7A" w:rsidRPr="00BE271D" w:rsidRDefault="007E5B7A" w:rsidP="00BE271D">
            <w:pPr>
              <w:widowControl w:val="0"/>
              <w:tabs>
                <w:tab w:val="left" w:pos="3402"/>
              </w:tabs>
              <w:autoSpaceDE w:val="0"/>
              <w:autoSpaceDN w:val="0"/>
              <w:adjustRightInd w:val="0"/>
              <w:spacing w:line="273" w:lineRule="atLeast"/>
              <w:ind w:left="3402"/>
              <w:rPr>
                <w:rFonts w:ascii="Arial" w:hAnsi="Arial" w:cs="Arial"/>
              </w:rPr>
            </w:pPr>
            <w:r>
              <w:rPr>
                <w:rFonts w:ascii="Arial" w:hAnsi="Arial" w:cs="Arial"/>
              </w:rPr>
              <w:t>táncművészeti ág (néptánc tanszak, moderntánc tanszak)</w:t>
            </w:r>
          </w:p>
          <w:p w14:paraId="76562ACF" w14:textId="77777777" w:rsidR="00BE271D" w:rsidRPr="00BE271D" w:rsidRDefault="00BE271D" w:rsidP="00BE271D">
            <w:pPr>
              <w:widowControl w:val="0"/>
              <w:tabs>
                <w:tab w:val="left" w:pos="3402"/>
              </w:tabs>
              <w:autoSpaceDE w:val="0"/>
              <w:autoSpaceDN w:val="0"/>
              <w:adjustRightInd w:val="0"/>
              <w:spacing w:line="273" w:lineRule="atLeast"/>
              <w:rPr>
                <w:rFonts w:ascii="Arial" w:hAnsi="Arial" w:cs="Arial"/>
              </w:rPr>
            </w:pPr>
            <w:r w:rsidRPr="00BE271D">
              <w:rPr>
                <w:rFonts w:ascii="Arial" w:hAnsi="Arial" w:cs="Arial"/>
                <w:u w:val="single"/>
              </w:rPr>
              <w:t xml:space="preserve">Évfolyamok </w:t>
            </w:r>
            <w:r w:rsidRPr="00BE271D">
              <w:rPr>
                <w:rFonts w:ascii="Arial" w:hAnsi="Arial" w:cs="Arial"/>
              </w:rPr>
              <w:t xml:space="preserve">száma: </w:t>
            </w:r>
            <w:r w:rsidRPr="00BE271D">
              <w:rPr>
                <w:rFonts w:ascii="Arial" w:hAnsi="Arial" w:cs="Arial"/>
              </w:rPr>
              <w:tab/>
              <w:t>Előképző+ 6 + 4 évfolyam</w:t>
            </w:r>
          </w:p>
        </w:tc>
      </w:tr>
    </w:tbl>
    <w:p w14:paraId="5EEB92E3" w14:textId="77777777" w:rsidR="0014574A" w:rsidRDefault="0014574A" w:rsidP="00D35FB6">
      <w:pPr>
        <w:rPr>
          <w:rFonts w:ascii="Arial" w:hAnsi="Arial" w:cs="Arial"/>
          <w:b/>
        </w:rPr>
      </w:pPr>
    </w:p>
    <w:p w14:paraId="0E6F054E" w14:textId="77777777" w:rsidR="00030FBF" w:rsidRDefault="00030FBF" w:rsidP="00D35FB6">
      <w:pPr>
        <w:rPr>
          <w:rFonts w:ascii="Arial" w:hAnsi="Arial" w:cs="Arial"/>
          <w:b/>
        </w:rPr>
      </w:pPr>
    </w:p>
    <w:p w14:paraId="542B37F5" w14:textId="77777777" w:rsidR="00030FBF" w:rsidRDefault="00030FBF" w:rsidP="00D35FB6">
      <w:pPr>
        <w:rPr>
          <w:rFonts w:ascii="Arial" w:hAnsi="Arial" w:cs="Arial"/>
          <w:b/>
        </w:rPr>
      </w:pPr>
    </w:p>
    <w:p w14:paraId="190E9BCE" w14:textId="77777777" w:rsidR="00030FBF" w:rsidRDefault="00030FBF" w:rsidP="00D35FB6">
      <w:pPr>
        <w:rPr>
          <w:rFonts w:ascii="Arial" w:hAnsi="Arial" w:cs="Arial"/>
          <w:b/>
        </w:rPr>
      </w:pPr>
    </w:p>
    <w:p w14:paraId="607BF398" w14:textId="77777777" w:rsidR="00A95A1D" w:rsidRDefault="00A95A1D" w:rsidP="00D35FB6">
      <w:pPr>
        <w:rPr>
          <w:rFonts w:ascii="Arial" w:hAnsi="Arial" w:cs="Arial"/>
          <w:b/>
        </w:rPr>
      </w:pPr>
    </w:p>
    <w:p w14:paraId="0E3CEC2F" w14:textId="77777777" w:rsidR="00030FBF" w:rsidRDefault="00030FBF" w:rsidP="00D35FB6">
      <w:pPr>
        <w:rPr>
          <w:rFonts w:ascii="Arial" w:hAnsi="Arial" w:cs="Arial"/>
          <w:b/>
        </w:rPr>
      </w:pPr>
    </w:p>
    <w:p w14:paraId="523D7202" w14:textId="77777777" w:rsidR="00BE271D" w:rsidRPr="00347E8B" w:rsidRDefault="00BE271D" w:rsidP="0091679D">
      <w:pPr>
        <w:pStyle w:val="Listaszerbekezds"/>
        <w:widowControl w:val="0"/>
        <w:numPr>
          <w:ilvl w:val="0"/>
          <w:numId w:val="3"/>
        </w:numPr>
        <w:autoSpaceDE w:val="0"/>
        <w:autoSpaceDN w:val="0"/>
        <w:adjustRightInd w:val="0"/>
        <w:spacing w:line="292" w:lineRule="atLeast"/>
        <w:jc w:val="both"/>
        <w:outlineLvl w:val="2"/>
        <w:rPr>
          <w:rFonts w:ascii="Arial" w:hAnsi="Arial" w:cs="Arial"/>
          <w:b/>
          <w:bCs/>
        </w:rPr>
      </w:pPr>
      <w:r w:rsidRPr="00347E8B">
        <w:rPr>
          <w:rFonts w:ascii="Arial" w:hAnsi="Arial" w:cs="Arial"/>
          <w:b/>
          <w:bCs/>
        </w:rPr>
        <w:lastRenderedPageBreak/>
        <w:t>Rövid iskolatörténet</w:t>
      </w:r>
    </w:p>
    <w:p w14:paraId="1A4B93A4" w14:textId="77777777" w:rsidR="00BE271D" w:rsidRPr="00BE271D" w:rsidRDefault="00BE271D" w:rsidP="00BE271D">
      <w:pPr>
        <w:widowControl w:val="0"/>
        <w:autoSpaceDE w:val="0"/>
        <w:autoSpaceDN w:val="0"/>
        <w:adjustRightInd w:val="0"/>
        <w:spacing w:line="254" w:lineRule="atLeast"/>
        <w:jc w:val="both"/>
        <w:rPr>
          <w:rFonts w:ascii="Arial" w:hAnsi="Arial" w:cs="Arial"/>
          <w:b/>
          <w:bCs/>
          <w:sz w:val="22"/>
          <w:szCs w:val="22"/>
        </w:rPr>
      </w:pPr>
    </w:p>
    <w:p w14:paraId="606BB70B" w14:textId="77777777" w:rsidR="00BE271D" w:rsidRPr="00BE271D" w:rsidRDefault="00BE271D" w:rsidP="00BE271D">
      <w:pPr>
        <w:widowControl w:val="0"/>
        <w:autoSpaceDE w:val="0"/>
        <w:autoSpaceDN w:val="0"/>
        <w:adjustRightInd w:val="0"/>
        <w:spacing w:line="273" w:lineRule="atLeast"/>
        <w:jc w:val="both"/>
        <w:rPr>
          <w:rFonts w:ascii="Arial" w:hAnsi="Arial" w:cs="Arial"/>
        </w:rPr>
      </w:pPr>
      <w:r w:rsidRPr="00BE271D">
        <w:rPr>
          <w:rFonts w:ascii="Arial" w:hAnsi="Arial" w:cs="Arial"/>
        </w:rPr>
        <w:t xml:space="preserve">A </w:t>
      </w:r>
      <w:r w:rsidR="00030FBF">
        <w:rPr>
          <w:rFonts w:ascii="Arial" w:hAnsi="Arial" w:cs="Arial"/>
        </w:rPr>
        <w:t xml:space="preserve">Zalaegerszegi </w:t>
      </w:r>
      <w:r w:rsidRPr="00BE271D">
        <w:rPr>
          <w:rFonts w:ascii="Arial" w:hAnsi="Arial" w:cs="Arial"/>
        </w:rPr>
        <w:t>Pálóczi Horváth Ádám Alapfokú Művészeti Iskola, mint alapfokú művészetoktatási intézményt 1953. szeptember 1-jén alapították. Jelenlegi épületében - melyet az országban elsőként kifejezetten zeneoktatás céljára építettek - 1961 decemberétől működik. A tanulói létszám jelenleg 60</w:t>
      </w:r>
      <w:r w:rsidR="00030FBF">
        <w:rPr>
          <w:rFonts w:ascii="Arial" w:hAnsi="Arial" w:cs="Arial"/>
        </w:rPr>
        <w:t>0 fő körüli. A tanári létszám 32</w:t>
      </w:r>
      <w:r w:rsidRPr="00BE271D">
        <w:rPr>
          <w:rFonts w:ascii="Arial" w:hAnsi="Arial" w:cs="Arial"/>
        </w:rPr>
        <w:t xml:space="preserve"> fő, 2 iskolatitkár adminisztrációs területen dolgozik. Technikai munkatárs 3 fő, ebből 2 fő takarító, egy fő karbantartói tevékenységet folytat. Az intézmény 20 éves fennállásának alkalmából vette fel a Zala megyében élő és itt verselései, dalgyűjtéssel is foglalkozó Pálóczi Horváth Ádám nevét, aki a kor hírességeinek - többek között Csokonainak és Kazinczynak - a baráti, ismeretségi köréhez tartozott. 1995 szeptemberétől 2008 szeptemberéig a klasszikus zene és népzene oktatása mellett néptánc tanítása is folyt az intézmény keretei között.</w:t>
      </w:r>
      <w:r w:rsidR="00030FBF">
        <w:rPr>
          <w:rFonts w:ascii="Arial" w:hAnsi="Arial" w:cs="Arial"/>
        </w:rPr>
        <w:t xml:space="preserve"> 2021. szeptember 1-től új telephelyen, Zalalövőn néptánc oktatás került iskolánkhoz intézményi átszervezés által.</w:t>
      </w:r>
      <w:r w:rsidRPr="00BE271D">
        <w:rPr>
          <w:rFonts w:ascii="Arial" w:hAnsi="Arial" w:cs="Arial"/>
        </w:rPr>
        <w:t xml:space="preserve"> Az iskola 22 éves korig (tanulói jogviszony meglétével) biztosítja a zene</w:t>
      </w:r>
      <w:r w:rsidR="00030FBF">
        <w:rPr>
          <w:rFonts w:ascii="Arial" w:hAnsi="Arial" w:cs="Arial"/>
        </w:rPr>
        <w:t xml:space="preserve">-és néptánc </w:t>
      </w:r>
      <w:r w:rsidRPr="00BE271D">
        <w:rPr>
          <w:rFonts w:ascii="Arial" w:hAnsi="Arial" w:cs="Arial"/>
        </w:rPr>
        <w:t>tanulás lehetőségét, szinte az összes klasszikus és népzenei hangszeren. Tanulóink az előképző, vonós, fa- és rézfúvós, ütő, zongora, ének, gitár, népzene</w:t>
      </w:r>
      <w:r w:rsidR="00030FBF">
        <w:rPr>
          <w:rFonts w:ascii="Arial" w:hAnsi="Arial" w:cs="Arial"/>
        </w:rPr>
        <w:t>, néptánc</w:t>
      </w:r>
      <w:r w:rsidRPr="00BE271D">
        <w:rPr>
          <w:rFonts w:ascii="Arial" w:hAnsi="Arial" w:cs="Arial"/>
        </w:rPr>
        <w:t xml:space="preserve"> tanszakokon folytatják tanulmányaikat. Kiemelt figyelmet fordítunk a tehetséges növendékek korai felismerésére, számukra megemelt óraszámban folyik a hangszeres, zeneelméleti képzés. Nagy figyelmet fordítunk tanulóink kamarazenei, vonós- és fúvószenekari, énekkari képzésének is. Ezzel szeretnénk elérni a város zenei amatőr művészeti csoportjainak utánpótlását. Szülői, tanulói igény esetén felkészítjük őket középfokú és felsőfokú zenei tanulmányokra, ennek eredményeképp sokan szereztek zenetanári, illetve előadó művészi diplomát.</w:t>
      </w:r>
    </w:p>
    <w:p w14:paraId="1F5A113E" w14:textId="77777777" w:rsidR="00BE271D" w:rsidRPr="00BE271D" w:rsidRDefault="00BE271D" w:rsidP="00BE271D">
      <w:pPr>
        <w:widowControl w:val="0"/>
        <w:autoSpaceDE w:val="0"/>
        <w:autoSpaceDN w:val="0"/>
        <w:adjustRightInd w:val="0"/>
        <w:spacing w:line="273" w:lineRule="atLeast"/>
        <w:jc w:val="both"/>
        <w:rPr>
          <w:rFonts w:ascii="Arial" w:hAnsi="Arial" w:cs="Arial"/>
        </w:rPr>
      </w:pPr>
      <w:r w:rsidRPr="00BE271D">
        <w:rPr>
          <w:rFonts w:ascii="Arial" w:hAnsi="Arial" w:cs="Arial"/>
        </w:rPr>
        <w:t xml:space="preserve">A </w:t>
      </w:r>
      <w:r w:rsidR="00030FBF">
        <w:rPr>
          <w:rFonts w:ascii="Arial" w:hAnsi="Arial" w:cs="Arial"/>
        </w:rPr>
        <w:t xml:space="preserve">Zalaegerszegi </w:t>
      </w:r>
      <w:r w:rsidRPr="00BE271D">
        <w:rPr>
          <w:rFonts w:ascii="Arial" w:hAnsi="Arial" w:cs="Arial"/>
        </w:rPr>
        <w:t>Pálóczi Horváth Ádám Alapfokú Művészeti Iskola tagja a Magyar Zeneiskolák és Művészeti Iskolák Országos Szövetségének.</w:t>
      </w:r>
    </w:p>
    <w:p w14:paraId="5D542EBE" w14:textId="77777777" w:rsidR="00BE271D" w:rsidRPr="00BE271D" w:rsidRDefault="00BE271D" w:rsidP="00BE271D">
      <w:pPr>
        <w:widowControl w:val="0"/>
        <w:autoSpaceDE w:val="0"/>
        <w:autoSpaceDN w:val="0"/>
        <w:adjustRightInd w:val="0"/>
        <w:spacing w:line="273" w:lineRule="atLeast"/>
        <w:jc w:val="both"/>
        <w:rPr>
          <w:rFonts w:ascii="Arial" w:hAnsi="Arial" w:cs="Arial"/>
        </w:rPr>
      </w:pPr>
    </w:p>
    <w:p w14:paraId="01922A36" w14:textId="77777777" w:rsidR="00BE271D" w:rsidRDefault="00BE271D" w:rsidP="00BE271D">
      <w:pPr>
        <w:widowControl w:val="0"/>
        <w:autoSpaceDE w:val="0"/>
        <w:autoSpaceDN w:val="0"/>
        <w:adjustRightInd w:val="0"/>
        <w:spacing w:line="273" w:lineRule="atLeast"/>
        <w:jc w:val="both"/>
        <w:rPr>
          <w:rFonts w:ascii="Arial" w:hAnsi="Arial" w:cs="Arial"/>
        </w:rPr>
      </w:pPr>
    </w:p>
    <w:p w14:paraId="5F69FE68" w14:textId="77777777" w:rsidR="00030FBF" w:rsidRPr="00BE271D" w:rsidRDefault="00030FBF" w:rsidP="00BE271D">
      <w:pPr>
        <w:widowControl w:val="0"/>
        <w:autoSpaceDE w:val="0"/>
        <w:autoSpaceDN w:val="0"/>
        <w:adjustRightInd w:val="0"/>
        <w:spacing w:line="273" w:lineRule="atLeast"/>
        <w:jc w:val="both"/>
        <w:rPr>
          <w:rFonts w:ascii="Arial" w:hAnsi="Arial" w:cs="Arial"/>
        </w:rPr>
      </w:pPr>
    </w:p>
    <w:p w14:paraId="0051BCBE" w14:textId="77777777" w:rsidR="00BE271D" w:rsidRPr="00347E8B" w:rsidRDefault="00BE271D" w:rsidP="0091679D">
      <w:pPr>
        <w:pStyle w:val="Listaszerbekezds"/>
        <w:widowControl w:val="0"/>
        <w:numPr>
          <w:ilvl w:val="0"/>
          <w:numId w:val="3"/>
        </w:numPr>
        <w:autoSpaceDE w:val="0"/>
        <w:autoSpaceDN w:val="0"/>
        <w:adjustRightInd w:val="0"/>
        <w:spacing w:line="292" w:lineRule="atLeast"/>
        <w:jc w:val="both"/>
        <w:outlineLvl w:val="2"/>
        <w:rPr>
          <w:rFonts w:ascii="Arial" w:hAnsi="Arial" w:cs="Arial"/>
          <w:b/>
          <w:bCs/>
        </w:rPr>
      </w:pPr>
      <w:bookmarkStart w:id="10" w:name="_Toc295211623"/>
      <w:r w:rsidRPr="00347E8B">
        <w:rPr>
          <w:rFonts w:ascii="Arial" w:hAnsi="Arial" w:cs="Arial"/>
          <w:b/>
          <w:bCs/>
        </w:rPr>
        <w:t>Az iskola eredményei, hagyományai</w:t>
      </w:r>
      <w:bookmarkEnd w:id="10"/>
    </w:p>
    <w:p w14:paraId="5AC2859C" w14:textId="77777777" w:rsidR="00BE271D" w:rsidRPr="00BE271D" w:rsidRDefault="00BE271D" w:rsidP="00BE271D">
      <w:pPr>
        <w:widowControl w:val="0"/>
        <w:autoSpaceDE w:val="0"/>
        <w:autoSpaceDN w:val="0"/>
        <w:adjustRightInd w:val="0"/>
        <w:spacing w:line="316" w:lineRule="atLeast"/>
        <w:jc w:val="both"/>
        <w:rPr>
          <w:rFonts w:ascii="Arial" w:hAnsi="Arial" w:cs="Arial"/>
          <w:b/>
          <w:bCs/>
        </w:rPr>
      </w:pPr>
    </w:p>
    <w:p w14:paraId="738CA18A" w14:textId="77777777" w:rsidR="00BE271D" w:rsidRPr="00BE271D" w:rsidRDefault="00BE271D" w:rsidP="00BE271D">
      <w:pPr>
        <w:widowControl w:val="0"/>
        <w:autoSpaceDE w:val="0"/>
        <w:autoSpaceDN w:val="0"/>
        <w:adjustRightInd w:val="0"/>
        <w:spacing w:line="273" w:lineRule="atLeast"/>
        <w:jc w:val="both"/>
        <w:rPr>
          <w:rFonts w:ascii="Arial" w:hAnsi="Arial" w:cs="Arial"/>
        </w:rPr>
      </w:pPr>
      <w:r w:rsidRPr="00BE271D">
        <w:rPr>
          <w:rFonts w:ascii="Arial" w:hAnsi="Arial" w:cs="Arial"/>
        </w:rPr>
        <w:t>1978-tól háromévente rendezzük a Lubik Imre Országos Zeneiskolai Trombitaversenyt, melynek alkalmából átlagban 60 hangszeres versenyzőt és 200 vendéget fogadunk városunkban.</w:t>
      </w:r>
    </w:p>
    <w:p w14:paraId="751E1AA0" w14:textId="77777777" w:rsidR="00BE271D" w:rsidRPr="00BE271D" w:rsidRDefault="00BE271D" w:rsidP="00BE271D">
      <w:pPr>
        <w:widowControl w:val="0"/>
        <w:autoSpaceDE w:val="0"/>
        <w:autoSpaceDN w:val="0"/>
        <w:adjustRightInd w:val="0"/>
        <w:spacing w:line="273" w:lineRule="atLeast"/>
        <w:jc w:val="both"/>
        <w:rPr>
          <w:rFonts w:ascii="Arial" w:hAnsi="Arial" w:cs="Arial"/>
        </w:rPr>
      </w:pPr>
      <w:r w:rsidRPr="00BE271D">
        <w:rPr>
          <w:rFonts w:ascii="Arial" w:hAnsi="Arial" w:cs="Arial"/>
        </w:rPr>
        <w:t>A Millenniumi rendezvénysorozat keretében 2000 tavaszától az I. Pálóczi Napok keretén belül emlékeztünk meg névadónkról, melyet háromévenként megrendezünk.</w:t>
      </w:r>
    </w:p>
    <w:p w14:paraId="1EF050C2" w14:textId="77777777" w:rsidR="00BE271D" w:rsidRPr="00BE271D" w:rsidRDefault="00BE271D" w:rsidP="00BE271D">
      <w:pPr>
        <w:widowControl w:val="0"/>
        <w:autoSpaceDE w:val="0"/>
        <w:autoSpaceDN w:val="0"/>
        <w:adjustRightInd w:val="0"/>
        <w:spacing w:line="273" w:lineRule="atLeast"/>
        <w:jc w:val="both"/>
        <w:rPr>
          <w:rFonts w:ascii="Arial" w:hAnsi="Arial" w:cs="Arial"/>
        </w:rPr>
      </w:pPr>
      <w:r w:rsidRPr="00BE271D">
        <w:rPr>
          <w:rFonts w:ascii="Arial" w:hAnsi="Arial" w:cs="Arial"/>
        </w:rPr>
        <w:t>2000/01-es tanévtől 2 évente megyei versenyeknek, bemutatóknak (zongora és elméleti) házigazdái és rendezői vagyunk.</w:t>
      </w:r>
    </w:p>
    <w:p w14:paraId="0456D3DC" w14:textId="77777777" w:rsidR="00BE271D" w:rsidRPr="00BE271D" w:rsidRDefault="00BE271D" w:rsidP="00BE271D">
      <w:pPr>
        <w:widowControl w:val="0"/>
        <w:autoSpaceDE w:val="0"/>
        <w:autoSpaceDN w:val="0"/>
        <w:adjustRightInd w:val="0"/>
        <w:spacing w:line="283" w:lineRule="atLeast"/>
        <w:jc w:val="both"/>
        <w:rPr>
          <w:rFonts w:ascii="Arial" w:hAnsi="Arial" w:cs="Arial"/>
        </w:rPr>
      </w:pPr>
      <w:r w:rsidRPr="00BE271D">
        <w:rPr>
          <w:rFonts w:ascii="Arial" w:hAnsi="Arial" w:cs="Arial"/>
        </w:rPr>
        <w:t>Az intézményben folyó oktató-nevelő munkát az 1999-ben alapított "Gyermekművészetért" alapítvány is segíti.</w:t>
      </w:r>
    </w:p>
    <w:p w14:paraId="120A46F0" w14:textId="77777777" w:rsidR="00BE271D" w:rsidRPr="00BE271D" w:rsidRDefault="00BE271D" w:rsidP="00BE271D">
      <w:pPr>
        <w:widowControl w:val="0"/>
        <w:autoSpaceDE w:val="0"/>
        <w:autoSpaceDN w:val="0"/>
        <w:adjustRightInd w:val="0"/>
        <w:spacing w:line="283" w:lineRule="atLeast"/>
        <w:jc w:val="both"/>
        <w:rPr>
          <w:rFonts w:ascii="Arial" w:hAnsi="Arial" w:cs="Arial"/>
        </w:rPr>
      </w:pPr>
    </w:p>
    <w:p w14:paraId="2F501884" w14:textId="77777777" w:rsidR="00BE271D" w:rsidRPr="00BE271D" w:rsidRDefault="00BE271D" w:rsidP="00BE271D">
      <w:pPr>
        <w:widowControl w:val="0"/>
        <w:autoSpaceDE w:val="0"/>
        <w:autoSpaceDN w:val="0"/>
        <w:adjustRightInd w:val="0"/>
        <w:spacing w:line="273" w:lineRule="atLeast"/>
        <w:jc w:val="both"/>
        <w:rPr>
          <w:rFonts w:ascii="Arial" w:hAnsi="Arial" w:cs="Arial"/>
        </w:rPr>
      </w:pPr>
      <w:r w:rsidRPr="00BE271D">
        <w:rPr>
          <w:rFonts w:ascii="Arial" w:hAnsi="Arial" w:cs="Arial"/>
        </w:rPr>
        <w:t>Az iskola közel 65 éves fennállása alatt számos növendéket készített fel zenei pályára: Zeneművészeti Szakközépiskolába, Zeneművészeti Főiskolára és Pedagógiai Főiskola, Egyetem ének-zene-szolfézs szakára.</w:t>
      </w:r>
    </w:p>
    <w:p w14:paraId="2EC943B1" w14:textId="77777777" w:rsidR="00BE271D" w:rsidRPr="00BE271D" w:rsidRDefault="00BE271D" w:rsidP="00BE271D">
      <w:pPr>
        <w:widowControl w:val="0"/>
        <w:autoSpaceDE w:val="0"/>
        <w:autoSpaceDN w:val="0"/>
        <w:adjustRightInd w:val="0"/>
        <w:spacing w:line="288" w:lineRule="atLeast"/>
        <w:jc w:val="both"/>
        <w:rPr>
          <w:rFonts w:ascii="Arial" w:hAnsi="Arial" w:cs="Arial"/>
        </w:rPr>
      </w:pPr>
      <w:r w:rsidRPr="00BE271D">
        <w:rPr>
          <w:rFonts w:ascii="Arial" w:hAnsi="Arial" w:cs="Arial"/>
        </w:rPr>
        <w:t>A 2000/2001-es tanévtől folyamatosan kialakult az az éves intézményi kulturális program, amely az éves munkaterveink részét képezi. 2005-től hangversenybérlet-sorozatot indítottunk el, melyben a hagyományos koncertek mellett 1-1 új kezdeményezés is helyet kap.</w:t>
      </w:r>
    </w:p>
    <w:p w14:paraId="7A369891" w14:textId="77777777" w:rsidR="00BE271D" w:rsidRDefault="00BE271D" w:rsidP="00BE271D">
      <w:pPr>
        <w:widowControl w:val="0"/>
        <w:autoSpaceDE w:val="0"/>
        <w:autoSpaceDN w:val="0"/>
        <w:adjustRightInd w:val="0"/>
        <w:spacing w:line="288" w:lineRule="atLeast"/>
        <w:rPr>
          <w:rFonts w:ascii="Arial" w:hAnsi="Arial" w:cs="Arial"/>
        </w:rPr>
      </w:pPr>
    </w:p>
    <w:p w14:paraId="1B87E684" w14:textId="77777777" w:rsidR="00030FBF" w:rsidRPr="00BE271D" w:rsidRDefault="00030FBF" w:rsidP="00BE271D">
      <w:pPr>
        <w:widowControl w:val="0"/>
        <w:autoSpaceDE w:val="0"/>
        <w:autoSpaceDN w:val="0"/>
        <w:adjustRightInd w:val="0"/>
        <w:spacing w:line="288" w:lineRule="atLeast"/>
        <w:rPr>
          <w:rFonts w:ascii="Arial" w:hAnsi="Arial" w:cs="Arial"/>
        </w:rPr>
      </w:pPr>
    </w:p>
    <w:p w14:paraId="47A328E6" w14:textId="77777777" w:rsidR="00BE271D" w:rsidRPr="00BE271D" w:rsidRDefault="00BE271D" w:rsidP="0091679D">
      <w:pPr>
        <w:widowControl w:val="0"/>
        <w:numPr>
          <w:ilvl w:val="0"/>
          <w:numId w:val="1"/>
        </w:numPr>
        <w:autoSpaceDE w:val="0"/>
        <w:autoSpaceDN w:val="0"/>
        <w:adjustRightInd w:val="0"/>
        <w:spacing w:line="288" w:lineRule="atLeast"/>
        <w:rPr>
          <w:rFonts w:ascii="Arial" w:hAnsi="Arial" w:cs="Arial"/>
        </w:rPr>
      </w:pPr>
      <w:r w:rsidRPr="00BE271D">
        <w:rPr>
          <w:rFonts w:ascii="Arial" w:hAnsi="Arial" w:cs="Arial"/>
        </w:rPr>
        <w:lastRenderedPageBreak/>
        <w:t>Házi növendékhangversenyek</w:t>
      </w:r>
    </w:p>
    <w:p w14:paraId="5964DC51" w14:textId="77777777" w:rsidR="00BE271D" w:rsidRPr="00BE271D" w:rsidRDefault="00BE271D" w:rsidP="0091679D">
      <w:pPr>
        <w:widowControl w:val="0"/>
        <w:numPr>
          <w:ilvl w:val="0"/>
          <w:numId w:val="1"/>
        </w:numPr>
        <w:autoSpaceDE w:val="0"/>
        <w:autoSpaceDN w:val="0"/>
        <w:adjustRightInd w:val="0"/>
        <w:spacing w:line="288" w:lineRule="atLeast"/>
        <w:rPr>
          <w:rFonts w:ascii="Arial" w:hAnsi="Arial" w:cs="Arial"/>
        </w:rPr>
      </w:pPr>
      <w:r w:rsidRPr="00BE271D">
        <w:rPr>
          <w:rFonts w:ascii="Arial" w:hAnsi="Arial" w:cs="Arial"/>
        </w:rPr>
        <w:t>Ünnepi növendékhangverseny</w:t>
      </w:r>
    </w:p>
    <w:p w14:paraId="0D64E453" w14:textId="77777777" w:rsidR="00BE271D" w:rsidRPr="00BE271D" w:rsidRDefault="00BE271D" w:rsidP="0091679D">
      <w:pPr>
        <w:widowControl w:val="0"/>
        <w:numPr>
          <w:ilvl w:val="0"/>
          <w:numId w:val="1"/>
        </w:numPr>
        <w:autoSpaceDE w:val="0"/>
        <w:autoSpaceDN w:val="0"/>
        <w:adjustRightInd w:val="0"/>
        <w:spacing w:line="288" w:lineRule="atLeast"/>
        <w:rPr>
          <w:rFonts w:ascii="Arial" w:hAnsi="Arial" w:cs="Arial"/>
        </w:rPr>
      </w:pPr>
      <w:r w:rsidRPr="00BE271D">
        <w:rPr>
          <w:rFonts w:ascii="Arial" w:hAnsi="Arial" w:cs="Arial"/>
        </w:rPr>
        <w:t>Kicsinyek hangversenye</w:t>
      </w:r>
    </w:p>
    <w:p w14:paraId="7297EFE8" w14:textId="77777777" w:rsidR="00BE271D" w:rsidRPr="00BE271D" w:rsidRDefault="00BE271D" w:rsidP="0091679D">
      <w:pPr>
        <w:widowControl w:val="0"/>
        <w:numPr>
          <w:ilvl w:val="0"/>
          <w:numId w:val="1"/>
        </w:numPr>
        <w:autoSpaceDE w:val="0"/>
        <w:autoSpaceDN w:val="0"/>
        <w:adjustRightInd w:val="0"/>
        <w:spacing w:line="288" w:lineRule="atLeast"/>
        <w:rPr>
          <w:rFonts w:ascii="Arial" w:hAnsi="Arial" w:cs="Arial"/>
        </w:rPr>
      </w:pPr>
      <w:r w:rsidRPr="00BE271D">
        <w:rPr>
          <w:rFonts w:ascii="Arial" w:hAnsi="Arial" w:cs="Arial"/>
        </w:rPr>
        <w:t>Végzősök hangversenye</w:t>
      </w:r>
    </w:p>
    <w:p w14:paraId="49DB9A7B" w14:textId="77777777" w:rsidR="00BE271D" w:rsidRPr="00BE271D" w:rsidRDefault="00BE271D" w:rsidP="0091679D">
      <w:pPr>
        <w:widowControl w:val="0"/>
        <w:numPr>
          <w:ilvl w:val="0"/>
          <w:numId w:val="1"/>
        </w:numPr>
        <w:autoSpaceDE w:val="0"/>
        <w:autoSpaceDN w:val="0"/>
        <w:adjustRightInd w:val="0"/>
        <w:spacing w:line="288" w:lineRule="atLeast"/>
        <w:rPr>
          <w:rFonts w:ascii="Arial" w:hAnsi="Arial" w:cs="Arial"/>
        </w:rPr>
      </w:pPr>
      <w:r w:rsidRPr="00BE271D">
        <w:rPr>
          <w:rFonts w:ascii="Arial" w:hAnsi="Arial" w:cs="Arial"/>
        </w:rPr>
        <w:t>Megyei fesztiválok, versenyek</w:t>
      </w:r>
      <w:r>
        <w:rPr>
          <w:rFonts w:ascii="Arial" w:hAnsi="Arial" w:cs="Arial"/>
        </w:rPr>
        <w:t xml:space="preserve"> (megyei zongora- és szolfézsverseny)</w:t>
      </w:r>
    </w:p>
    <w:p w14:paraId="08C23CA0" w14:textId="77777777" w:rsidR="00BE271D" w:rsidRPr="00BE271D" w:rsidRDefault="00BE271D" w:rsidP="0091679D">
      <w:pPr>
        <w:widowControl w:val="0"/>
        <w:numPr>
          <w:ilvl w:val="0"/>
          <w:numId w:val="1"/>
        </w:numPr>
        <w:autoSpaceDE w:val="0"/>
        <w:autoSpaceDN w:val="0"/>
        <w:adjustRightInd w:val="0"/>
        <w:spacing w:line="288" w:lineRule="atLeast"/>
        <w:jc w:val="both"/>
        <w:rPr>
          <w:rFonts w:ascii="Arial" w:hAnsi="Arial" w:cs="Arial"/>
        </w:rPr>
      </w:pPr>
      <w:r w:rsidRPr="00BE271D">
        <w:rPr>
          <w:rFonts w:ascii="Arial" w:hAnsi="Arial" w:cs="Arial"/>
        </w:rPr>
        <w:t>Pódium - Zeneművészeti Szakközépiskolások és Főiskolások hangversenye, azon növendékekkel, akik intézményünk tanulói voltak</w:t>
      </w:r>
    </w:p>
    <w:p w14:paraId="1E9C74BC" w14:textId="77777777" w:rsidR="00BE271D" w:rsidRPr="00BE271D" w:rsidRDefault="00BE271D" w:rsidP="0091679D">
      <w:pPr>
        <w:widowControl w:val="0"/>
        <w:numPr>
          <w:ilvl w:val="0"/>
          <w:numId w:val="1"/>
        </w:numPr>
        <w:autoSpaceDE w:val="0"/>
        <w:autoSpaceDN w:val="0"/>
        <w:adjustRightInd w:val="0"/>
        <w:spacing w:line="288" w:lineRule="atLeast"/>
        <w:rPr>
          <w:rFonts w:ascii="Arial" w:hAnsi="Arial" w:cs="Arial"/>
        </w:rPr>
      </w:pPr>
      <w:r w:rsidRPr="00BE271D">
        <w:rPr>
          <w:rFonts w:ascii="Arial" w:hAnsi="Arial" w:cs="Arial"/>
        </w:rPr>
        <w:t>Tanári hangverseny</w:t>
      </w:r>
    </w:p>
    <w:p w14:paraId="73370305" w14:textId="77777777" w:rsidR="00BE271D" w:rsidRDefault="00BE271D" w:rsidP="0091679D">
      <w:pPr>
        <w:widowControl w:val="0"/>
        <w:numPr>
          <w:ilvl w:val="0"/>
          <w:numId w:val="1"/>
        </w:numPr>
        <w:autoSpaceDE w:val="0"/>
        <w:autoSpaceDN w:val="0"/>
        <w:adjustRightInd w:val="0"/>
        <w:spacing w:line="288" w:lineRule="atLeast"/>
        <w:rPr>
          <w:rFonts w:ascii="Arial" w:hAnsi="Arial" w:cs="Arial"/>
        </w:rPr>
      </w:pPr>
      <w:r w:rsidRPr="00BE271D">
        <w:rPr>
          <w:rFonts w:ascii="Arial" w:hAnsi="Arial" w:cs="Arial"/>
        </w:rPr>
        <w:t>Művészpódium</w:t>
      </w:r>
    </w:p>
    <w:p w14:paraId="207BD5E6" w14:textId="77777777" w:rsidR="00BE271D" w:rsidRDefault="00BE271D" w:rsidP="0091679D">
      <w:pPr>
        <w:widowControl w:val="0"/>
        <w:numPr>
          <w:ilvl w:val="0"/>
          <w:numId w:val="1"/>
        </w:numPr>
        <w:autoSpaceDE w:val="0"/>
        <w:autoSpaceDN w:val="0"/>
        <w:adjustRightInd w:val="0"/>
        <w:spacing w:line="288" w:lineRule="atLeast"/>
        <w:rPr>
          <w:rFonts w:ascii="Arial" w:hAnsi="Arial" w:cs="Arial"/>
        </w:rPr>
      </w:pPr>
      <w:r>
        <w:rPr>
          <w:rFonts w:ascii="Arial" w:hAnsi="Arial" w:cs="Arial"/>
        </w:rPr>
        <w:t>Hangszerbemutatók</w:t>
      </w:r>
    </w:p>
    <w:p w14:paraId="49C98E6E" w14:textId="77777777" w:rsidR="00BE271D" w:rsidRDefault="00BE271D" w:rsidP="0091679D">
      <w:pPr>
        <w:widowControl w:val="0"/>
        <w:numPr>
          <w:ilvl w:val="0"/>
          <w:numId w:val="1"/>
        </w:numPr>
        <w:autoSpaceDE w:val="0"/>
        <w:autoSpaceDN w:val="0"/>
        <w:adjustRightInd w:val="0"/>
        <w:spacing w:line="288" w:lineRule="atLeast"/>
        <w:rPr>
          <w:rFonts w:ascii="Arial" w:hAnsi="Arial" w:cs="Arial"/>
        </w:rPr>
      </w:pPr>
      <w:r>
        <w:rPr>
          <w:rFonts w:ascii="Arial" w:hAnsi="Arial" w:cs="Arial"/>
        </w:rPr>
        <w:t>Hangszersimogató óvodásoknak</w:t>
      </w:r>
    </w:p>
    <w:p w14:paraId="5469DC70" w14:textId="77777777" w:rsidR="00BE271D" w:rsidRDefault="00BE271D" w:rsidP="0091679D">
      <w:pPr>
        <w:widowControl w:val="0"/>
        <w:numPr>
          <w:ilvl w:val="0"/>
          <w:numId w:val="1"/>
        </w:numPr>
        <w:autoSpaceDE w:val="0"/>
        <w:autoSpaceDN w:val="0"/>
        <w:adjustRightInd w:val="0"/>
        <w:spacing w:line="288" w:lineRule="atLeast"/>
        <w:rPr>
          <w:rFonts w:ascii="Arial" w:hAnsi="Arial" w:cs="Arial"/>
        </w:rPr>
      </w:pPr>
      <w:r>
        <w:rPr>
          <w:rFonts w:ascii="Arial" w:hAnsi="Arial" w:cs="Arial"/>
        </w:rPr>
        <w:t>Mikulás koncert</w:t>
      </w:r>
    </w:p>
    <w:p w14:paraId="7C3AA3A7" w14:textId="77777777" w:rsidR="00BE271D" w:rsidRPr="00BE271D" w:rsidRDefault="00BE271D" w:rsidP="0091679D">
      <w:pPr>
        <w:widowControl w:val="0"/>
        <w:numPr>
          <w:ilvl w:val="0"/>
          <w:numId w:val="1"/>
        </w:numPr>
        <w:autoSpaceDE w:val="0"/>
        <w:autoSpaceDN w:val="0"/>
        <w:adjustRightInd w:val="0"/>
        <w:spacing w:line="288" w:lineRule="atLeast"/>
        <w:rPr>
          <w:rFonts w:ascii="Arial" w:hAnsi="Arial" w:cs="Arial"/>
        </w:rPr>
      </w:pPr>
      <w:r>
        <w:rPr>
          <w:rFonts w:ascii="Arial" w:hAnsi="Arial" w:cs="Arial"/>
        </w:rPr>
        <w:t>Farsangi koncert</w:t>
      </w:r>
    </w:p>
    <w:p w14:paraId="70A53E3E" w14:textId="77777777" w:rsidR="0014574A" w:rsidRDefault="0014574A" w:rsidP="00D35FB6">
      <w:pPr>
        <w:rPr>
          <w:rFonts w:ascii="Arial" w:hAnsi="Arial" w:cs="Arial"/>
          <w:b/>
        </w:rPr>
      </w:pPr>
    </w:p>
    <w:p w14:paraId="0E51C50A" w14:textId="77777777" w:rsidR="0014574A" w:rsidRPr="000A61D2" w:rsidRDefault="000A61D2" w:rsidP="000A61D2">
      <w:pPr>
        <w:autoSpaceDE w:val="0"/>
        <w:autoSpaceDN w:val="0"/>
        <w:adjustRightInd w:val="0"/>
        <w:rPr>
          <w:rFonts w:ascii="Arial" w:eastAsiaTheme="minorHAnsi" w:hAnsi="Arial" w:cs="Arial"/>
          <w:lang w:eastAsia="en-US"/>
        </w:rPr>
      </w:pPr>
      <w:r w:rsidRPr="000A61D2">
        <w:rPr>
          <w:rFonts w:ascii="Arial" w:eastAsiaTheme="minorHAnsi" w:hAnsi="Arial" w:cs="Arial"/>
          <w:lang w:eastAsia="en-US"/>
        </w:rPr>
        <w:t>Hagyományainkat ápoljuk és igyekszünk újakat is teremteni, mert tudjuk, hogy ezek kötik</w:t>
      </w:r>
      <w:r>
        <w:rPr>
          <w:rFonts w:ascii="Arial" w:eastAsiaTheme="minorHAnsi" w:hAnsi="Arial" w:cs="Arial"/>
          <w:lang w:eastAsia="en-US"/>
        </w:rPr>
        <w:t xml:space="preserve"> </w:t>
      </w:r>
      <w:r w:rsidRPr="000A61D2">
        <w:rPr>
          <w:rFonts w:ascii="Arial" w:eastAsiaTheme="minorHAnsi" w:hAnsi="Arial" w:cs="Arial"/>
          <w:lang w:eastAsia="en-US"/>
        </w:rPr>
        <w:t>össze a közösséget és a felnövekvő generációkat.</w:t>
      </w:r>
    </w:p>
    <w:p w14:paraId="7200D57D" w14:textId="77777777" w:rsidR="00DA691B" w:rsidRPr="00347E8B" w:rsidRDefault="00DA691B" w:rsidP="0091679D">
      <w:pPr>
        <w:pStyle w:val="Listaszerbekezds"/>
        <w:widowControl w:val="0"/>
        <w:numPr>
          <w:ilvl w:val="0"/>
          <w:numId w:val="3"/>
        </w:numPr>
        <w:autoSpaceDE w:val="0"/>
        <w:autoSpaceDN w:val="0"/>
        <w:adjustRightInd w:val="0"/>
        <w:spacing w:line="292" w:lineRule="atLeast"/>
        <w:jc w:val="both"/>
        <w:outlineLvl w:val="2"/>
        <w:rPr>
          <w:rFonts w:ascii="Arial" w:hAnsi="Arial" w:cs="Arial"/>
          <w:b/>
          <w:bCs/>
        </w:rPr>
      </w:pPr>
      <w:r w:rsidRPr="00347E8B">
        <w:rPr>
          <w:rFonts w:ascii="Arial" w:hAnsi="Arial" w:cs="Arial"/>
          <w:b/>
          <w:bCs/>
        </w:rPr>
        <w:t>A zeneiskola mellett működő Alapítvány</w:t>
      </w:r>
    </w:p>
    <w:p w14:paraId="250B19D8" w14:textId="77777777" w:rsidR="00DA691B" w:rsidRPr="00DA691B" w:rsidRDefault="00DA691B" w:rsidP="00DA691B">
      <w:pPr>
        <w:widowControl w:val="0"/>
        <w:autoSpaceDE w:val="0"/>
        <w:autoSpaceDN w:val="0"/>
        <w:adjustRightInd w:val="0"/>
        <w:spacing w:before="273" w:line="273" w:lineRule="atLeast"/>
        <w:jc w:val="both"/>
        <w:rPr>
          <w:rFonts w:ascii="Arial" w:hAnsi="Arial" w:cs="Arial"/>
        </w:rPr>
      </w:pPr>
      <w:r w:rsidRPr="00DA691B">
        <w:rPr>
          <w:rFonts w:ascii="Arial" w:hAnsi="Arial" w:cs="Arial"/>
        </w:rPr>
        <w:t xml:space="preserve">A </w:t>
      </w:r>
      <w:r w:rsidR="00030FBF">
        <w:rPr>
          <w:rFonts w:ascii="Arial" w:hAnsi="Arial" w:cs="Arial"/>
        </w:rPr>
        <w:t xml:space="preserve">Zalaegerszegi </w:t>
      </w:r>
      <w:r w:rsidRPr="00DA691B">
        <w:rPr>
          <w:rFonts w:ascii="Arial" w:hAnsi="Arial" w:cs="Arial"/>
        </w:rPr>
        <w:t>Pálóczi Horváth Ádám Alapfokú Művészeti Iskolában, mint alapítványi székhelyen működik a "Gyermekművészetért" alapítvány.</w:t>
      </w:r>
    </w:p>
    <w:p w14:paraId="35EB29A5" w14:textId="77777777" w:rsidR="00DA691B" w:rsidRPr="00DA691B" w:rsidRDefault="00DA691B" w:rsidP="00DA691B">
      <w:pPr>
        <w:widowControl w:val="0"/>
        <w:autoSpaceDE w:val="0"/>
        <w:autoSpaceDN w:val="0"/>
        <w:adjustRightInd w:val="0"/>
        <w:spacing w:line="273" w:lineRule="atLeast"/>
        <w:rPr>
          <w:rFonts w:ascii="Arial" w:hAnsi="Arial" w:cs="Arial"/>
        </w:rPr>
      </w:pPr>
      <w:r w:rsidRPr="00DA691B">
        <w:rPr>
          <w:rFonts w:ascii="Arial" w:hAnsi="Arial" w:cs="Arial"/>
        </w:rPr>
        <w:t>Levelezési címe: 8900 Zalaegerszeg, Köztársaság u. 2/a.</w:t>
      </w:r>
    </w:p>
    <w:p w14:paraId="19A95EEF" w14:textId="77777777" w:rsidR="00DA691B" w:rsidRPr="00DA691B" w:rsidRDefault="00DA691B" w:rsidP="00DA691B">
      <w:pPr>
        <w:widowControl w:val="0"/>
        <w:autoSpaceDE w:val="0"/>
        <w:autoSpaceDN w:val="0"/>
        <w:adjustRightInd w:val="0"/>
        <w:spacing w:line="273" w:lineRule="atLeast"/>
        <w:rPr>
          <w:rFonts w:ascii="Arial" w:hAnsi="Arial" w:cs="Arial"/>
        </w:rPr>
      </w:pPr>
    </w:p>
    <w:p w14:paraId="11ABAEF3" w14:textId="77777777" w:rsidR="00DA691B" w:rsidRPr="00DA691B" w:rsidRDefault="00DA691B" w:rsidP="00DA691B">
      <w:pPr>
        <w:widowControl w:val="0"/>
        <w:autoSpaceDE w:val="0"/>
        <w:autoSpaceDN w:val="0"/>
        <w:adjustRightInd w:val="0"/>
        <w:spacing w:line="268" w:lineRule="atLeast"/>
        <w:jc w:val="both"/>
        <w:rPr>
          <w:rFonts w:ascii="Arial" w:hAnsi="Arial" w:cs="Arial"/>
          <w:b/>
          <w:bCs/>
          <w:u w:val="single"/>
        </w:rPr>
      </w:pPr>
      <w:r w:rsidRPr="00DA691B">
        <w:rPr>
          <w:rFonts w:ascii="Arial" w:hAnsi="Arial" w:cs="Arial"/>
          <w:b/>
          <w:bCs/>
          <w:u w:val="single"/>
        </w:rPr>
        <w:t>Céljai:</w:t>
      </w:r>
    </w:p>
    <w:p w14:paraId="026355A1" w14:textId="77777777" w:rsidR="00DA691B" w:rsidRPr="00DA691B" w:rsidRDefault="00DA691B" w:rsidP="00DA691B">
      <w:pPr>
        <w:widowControl w:val="0"/>
        <w:autoSpaceDE w:val="0"/>
        <w:autoSpaceDN w:val="0"/>
        <w:adjustRightInd w:val="0"/>
        <w:spacing w:line="268" w:lineRule="atLeast"/>
        <w:jc w:val="both"/>
        <w:rPr>
          <w:rFonts w:ascii="Arial" w:hAnsi="Arial" w:cs="Arial"/>
        </w:rPr>
      </w:pPr>
      <w:r w:rsidRPr="00DA691B">
        <w:rPr>
          <w:rFonts w:ascii="Arial" w:hAnsi="Arial" w:cs="Arial"/>
        </w:rPr>
        <w:t>Az ifjúság zenei nevelésének, oktatásának elősegítése, zenei ismereteinek bővítése. A tehetséges és/vagy szociálisan rászoruló gyermekek, fiatalok zenei tanulmányainak segítése. A zeneoktatás intézményi feltételeinek támogatása.</w:t>
      </w:r>
    </w:p>
    <w:p w14:paraId="37D8C18E" w14:textId="77777777" w:rsidR="00DA691B" w:rsidRPr="00DA691B" w:rsidRDefault="00DA691B" w:rsidP="00DA691B">
      <w:pPr>
        <w:widowControl w:val="0"/>
        <w:autoSpaceDE w:val="0"/>
        <w:autoSpaceDN w:val="0"/>
        <w:adjustRightInd w:val="0"/>
        <w:spacing w:line="268" w:lineRule="atLeast"/>
        <w:jc w:val="both"/>
        <w:rPr>
          <w:rFonts w:ascii="Arial" w:hAnsi="Arial" w:cs="Arial"/>
        </w:rPr>
      </w:pPr>
      <w:r w:rsidRPr="00DA691B">
        <w:rPr>
          <w:rFonts w:ascii="Arial" w:hAnsi="Arial" w:cs="Arial"/>
        </w:rPr>
        <w:t>Az alapítvány kiemelkedően közhasznú szervezet.</w:t>
      </w:r>
    </w:p>
    <w:p w14:paraId="118623AE" w14:textId="77777777" w:rsidR="00DA691B" w:rsidRPr="00DA691B" w:rsidRDefault="00DA691B" w:rsidP="00DA691B">
      <w:pPr>
        <w:widowControl w:val="0"/>
        <w:autoSpaceDE w:val="0"/>
        <w:autoSpaceDN w:val="0"/>
        <w:adjustRightInd w:val="0"/>
        <w:spacing w:line="268" w:lineRule="atLeast"/>
        <w:jc w:val="both"/>
        <w:rPr>
          <w:rFonts w:ascii="Arial" w:hAnsi="Arial" w:cs="Arial"/>
        </w:rPr>
      </w:pPr>
    </w:p>
    <w:p w14:paraId="62139271" w14:textId="77777777" w:rsidR="00DA691B" w:rsidRPr="00DA691B" w:rsidRDefault="00DA691B" w:rsidP="00DA691B">
      <w:pPr>
        <w:widowControl w:val="0"/>
        <w:autoSpaceDE w:val="0"/>
        <w:autoSpaceDN w:val="0"/>
        <w:adjustRightInd w:val="0"/>
        <w:spacing w:line="316" w:lineRule="atLeast"/>
        <w:jc w:val="both"/>
        <w:rPr>
          <w:rFonts w:ascii="Arial" w:hAnsi="Arial" w:cs="Arial"/>
          <w:b/>
          <w:bCs/>
        </w:rPr>
      </w:pPr>
    </w:p>
    <w:p w14:paraId="23E5D6CA" w14:textId="77777777" w:rsidR="00DA691B" w:rsidRPr="00347E8B" w:rsidRDefault="00DA691B" w:rsidP="0091679D">
      <w:pPr>
        <w:pStyle w:val="Listaszerbekezds"/>
        <w:widowControl w:val="0"/>
        <w:numPr>
          <w:ilvl w:val="0"/>
          <w:numId w:val="3"/>
        </w:numPr>
        <w:autoSpaceDE w:val="0"/>
        <w:autoSpaceDN w:val="0"/>
        <w:adjustRightInd w:val="0"/>
        <w:spacing w:line="292" w:lineRule="atLeast"/>
        <w:jc w:val="both"/>
        <w:outlineLvl w:val="2"/>
        <w:rPr>
          <w:rFonts w:ascii="Arial" w:hAnsi="Arial" w:cs="Arial"/>
          <w:b/>
          <w:bCs/>
        </w:rPr>
      </w:pPr>
      <w:bookmarkStart w:id="11" w:name="_Toc295211625"/>
      <w:r w:rsidRPr="00347E8B">
        <w:rPr>
          <w:rFonts w:ascii="Arial" w:hAnsi="Arial" w:cs="Arial"/>
          <w:b/>
          <w:bCs/>
        </w:rPr>
        <w:t>Az iskola szerepe a település életében</w:t>
      </w:r>
      <w:bookmarkEnd w:id="11"/>
    </w:p>
    <w:p w14:paraId="436DBFC6" w14:textId="77777777" w:rsidR="00DA691B" w:rsidRPr="00DA691B" w:rsidRDefault="00DA691B" w:rsidP="00DA691B">
      <w:pPr>
        <w:widowControl w:val="0"/>
        <w:autoSpaceDE w:val="0"/>
        <w:autoSpaceDN w:val="0"/>
        <w:adjustRightInd w:val="0"/>
        <w:spacing w:line="316" w:lineRule="atLeast"/>
        <w:jc w:val="both"/>
        <w:rPr>
          <w:rFonts w:ascii="Arial" w:hAnsi="Arial" w:cs="Arial"/>
          <w:b/>
          <w:bCs/>
        </w:rPr>
      </w:pPr>
    </w:p>
    <w:p w14:paraId="6462F834" w14:textId="77777777" w:rsidR="00DA691B" w:rsidRPr="00DA691B" w:rsidRDefault="00DA691B" w:rsidP="00DA691B">
      <w:pPr>
        <w:widowControl w:val="0"/>
        <w:autoSpaceDE w:val="0"/>
        <w:autoSpaceDN w:val="0"/>
        <w:adjustRightInd w:val="0"/>
        <w:spacing w:line="288" w:lineRule="atLeast"/>
        <w:jc w:val="both"/>
        <w:rPr>
          <w:rFonts w:ascii="Arial" w:hAnsi="Arial" w:cs="Arial"/>
        </w:rPr>
      </w:pPr>
      <w:r w:rsidRPr="00DA691B">
        <w:rPr>
          <w:rFonts w:ascii="Arial" w:hAnsi="Arial" w:cs="Arial"/>
        </w:rPr>
        <w:t>Az intézmény Ifjúsági Fúvós és Ifjúsági Vonószenekara, kamarazenei együttesei, kórusa rendszeresen fellépnek iskolai, városi, megyei kulturális rendezvényeken.</w:t>
      </w:r>
    </w:p>
    <w:p w14:paraId="43D8C499" w14:textId="77777777" w:rsidR="00DA691B" w:rsidRPr="00DA691B" w:rsidRDefault="00DA691B" w:rsidP="00DA691B">
      <w:pPr>
        <w:widowControl w:val="0"/>
        <w:autoSpaceDE w:val="0"/>
        <w:autoSpaceDN w:val="0"/>
        <w:adjustRightInd w:val="0"/>
        <w:spacing w:line="264" w:lineRule="atLeast"/>
        <w:jc w:val="both"/>
        <w:rPr>
          <w:rFonts w:ascii="Arial" w:hAnsi="Arial" w:cs="Arial"/>
        </w:rPr>
      </w:pPr>
      <w:r w:rsidRPr="00DA691B">
        <w:rPr>
          <w:rFonts w:ascii="Arial" w:hAnsi="Arial" w:cs="Arial"/>
        </w:rPr>
        <w:t>Tanulóink az intézmény által szervezett házi és ünnepi növendékhangversenyeken kívül rendszeresen részt vesznek megyei, országos versenyeken is, ahol már sok szép siker született, művészi pálya indult.</w:t>
      </w:r>
    </w:p>
    <w:p w14:paraId="6DFAF606" w14:textId="77777777" w:rsidR="00DA691B" w:rsidRDefault="00DA691B" w:rsidP="00DA691B">
      <w:pPr>
        <w:widowControl w:val="0"/>
        <w:autoSpaceDE w:val="0"/>
        <w:autoSpaceDN w:val="0"/>
        <w:adjustRightInd w:val="0"/>
        <w:spacing w:line="268" w:lineRule="atLeast"/>
        <w:jc w:val="both"/>
        <w:rPr>
          <w:rFonts w:ascii="Arial" w:hAnsi="Arial" w:cs="Arial"/>
        </w:rPr>
      </w:pPr>
      <w:r w:rsidRPr="00DA691B">
        <w:rPr>
          <w:rFonts w:ascii="Arial" w:hAnsi="Arial" w:cs="Arial"/>
        </w:rPr>
        <w:t xml:space="preserve">Az intézmény tanárai aktív tagjai a Városi Szimfonikus Zenekarnak (illetve Zala Szimfonikus Zenekarnak), a Hevesi Sándor Színház Zenekarának, a Városi Fúvószenekarnak és a Canterina Kamarakórusnak. Előadóként részt vesznek tanári, kamarazenei és szóló hangversenyeken. </w:t>
      </w:r>
    </w:p>
    <w:p w14:paraId="4FBD3938" w14:textId="77777777" w:rsidR="00D16D8E" w:rsidRDefault="00D16D8E" w:rsidP="00DA691B">
      <w:pPr>
        <w:widowControl w:val="0"/>
        <w:autoSpaceDE w:val="0"/>
        <w:autoSpaceDN w:val="0"/>
        <w:adjustRightInd w:val="0"/>
        <w:spacing w:line="268" w:lineRule="atLeast"/>
        <w:jc w:val="both"/>
        <w:rPr>
          <w:rFonts w:ascii="Arial" w:hAnsi="Arial" w:cs="Arial"/>
        </w:rPr>
      </w:pPr>
    </w:p>
    <w:p w14:paraId="2948E8B2" w14:textId="77777777" w:rsidR="00D16D8E" w:rsidRDefault="00D16D8E" w:rsidP="00DA691B">
      <w:pPr>
        <w:widowControl w:val="0"/>
        <w:autoSpaceDE w:val="0"/>
        <w:autoSpaceDN w:val="0"/>
        <w:adjustRightInd w:val="0"/>
        <w:spacing w:line="268" w:lineRule="atLeast"/>
        <w:jc w:val="both"/>
        <w:rPr>
          <w:rFonts w:ascii="Arial" w:hAnsi="Arial" w:cs="Arial"/>
        </w:rPr>
      </w:pPr>
    </w:p>
    <w:p w14:paraId="6D13B5D9" w14:textId="77777777" w:rsidR="00D16D8E" w:rsidRDefault="00D16D8E" w:rsidP="00DA691B">
      <w:pPr>
        <w:widowControl w:val="0"/>
        <w:autoSpaceDE w:val="0"/>
        <w:autoSpaceDN w:val="0"/>
        <w:adjustRightInd w:val="0"/>
        <w:spacing w:line="268" w:lineRule="atLeast"/>
        <w:jc w:val="both"/>
        <w:rPr>
          <w:rFonts w:ascii="Arial" w:hAnsi="Arial" w:cs="Arial"/>
        </w:rPr>
      </w:pPr>
    </w:p>
    <w:p w14:paraId="28344716" w14:textId="77777777" w:rsidR="00D16D8E" w:rsidRDefault="00D16D8E" w:rsidP="00DA691B">
      <w:pPr>
        <w:widowControl w:val="0"/>
        <w:autoSpaceDE w:val="0"/>
        <w:autoSpaceDN w:val="0"/>
        <w:adjustRightInd w:val="0"/>
        <w:spacing w:line="268" w:lineRule="atLeast"/>
        <w:jc w:val="both"/>
        <w:rPr>
          <w:rFonts w:ascii="Arial" w:hAnsi="Arial" w:cs="Arial"/>
        </w:rPr>
      </w:pPr>
    </w:p>
    <w:p w14:paraId="7897D734" w14:textId="77777777" w:rsidR="00D16D8E" w:rsidRDefault="00D16D8E" w:rsidP="00DA691B">
      <w:pPr>
        <w:widowControl w:val="0"/>
        <w:autoSpaceDE w:val="0"/>
        <w:autoSpaceDN w:val="0"/>
        <w:adjustRightInd w:val="0"/>
        <w:spacing w:line="268" w:lineRule="atLeast"/>
        <w:jc w:val="both"/>
        <w:rPr>
          <w:rFonts w:ascii="Arial" w:hAnsi="Arial" w:cs="Arial"/>
        </w:rPr>
      </w:pPr>
    </w:p>
    <w:p w14:paraId="7427D947" w14:textId="77777777" w:rsidR="00D16D8E" w:rsidRDefault="00D16D8E" w:rsidP="00DA691B">
      <w:pPr>
        <w:widowControl w:val="0"/>
        <w:autoSpaceDE w:val="0"/>
        <w:autoSpaceDN w:val="0"/>
        <w:adjustRightInd w:val="0"/>
        <w:spacing w:line="268" w:lineRule="atLeast"/>
        <w:jc w:val="both"/>
        <w:rPr>
          <w:rFonts w:ascii="Arial" w:hAnsi="Arial" w:cs="Arial"/>
        </w:rPr>
      </w:pPr>
    </w:p>
    <w:p w14:paraId="37C76E82" w14:textId="77777777" w:rsidR="00DF4C2D" w:rsidRDefault="00DF4C2D" w:rsidP="00DA691B">
      <w:pPr>
        <w:widowControl w:val="0"/>
        <w:autoSpaceDE w:val="0"/>
        <w:autoSpaceDN w:val="0"/>
        <w:adjustRightInd w:val="0"/>
        <w:spacing w:line="268" w:lineRule="atLeast"/>
        <w:jc w:val="both"/>
        <w:rPr>
          <w:rFonts w:ascii="Arial" w:hAnsi="Arial" w:cs="Arial"/>
        </w:rPr>
      </w:pPr>
    </w:p>
    <w:p w14:paraId="78E7327C" w14:textId="77777777" w:rsidR="00DF4C2D" w:rsidRDefault="00DF4C2D" w:rsidP="00DA691B">
      <w:pPr>
        <w:widowControl w:val="0"/>
        <w:autoSpaceDE w:val="0"/>
        <w:autoSpaceDN w:val="0"/>
        <w:adjustRightInd w:val="0"/>
        <w:spacing w:line="268" w:lineRule="atLeast"/>
        <w:jc w:val="both"/>
        <w:rPr>
          <w:rFonts w:ascii="Arial" w:hAnsi="Arial" w:cs="Arial"/>
        </w:rPr>
      </w:pPr>
    </w:p>
    <w:p w14:paraId="5888C744" w14:textId="77777777" w:rsidR="00DF4C2D" w:rsidRDefault="00DF4C2D" w:rsidP="00DA691B">
      <w:pPr>
        <w:widowControl w:val="0"/>
        <w:autoSpaceDE w:val="0"/>
        <w:autoSpaceDN w:val="0"/>
        <w:adjustRightInd w:val="0"/>
        <w:spacing w:line="268" w:lineRule="atLeast"/>
        <w:jc w:val="both"/>
        <w:rPr>
          <w:rFonts w:ascii="Arial" w:hAnsi="Arial" w:cs="Arial"/>
        </w:rPr>
      </w:pPr>
    </w:p>
    <w:p w14:paraId="12515E3D" w14:textId="77777777" w:rsidR="00DF4C2D" w:rsidRDefault="00DF4C2D" w:rsidP="00DA691B">
      <w:pPr>
        <w:widowControl w:val="0"/>
        <w:autoSpaceDE w:val="0"/>
        <w:autoSpaceDN w:val="0"/>
        <w:adjustRightInd w:val="0"/>
        <w:spacing w:line="268" w:lineRule="atLeast"/>
        <w:jc w:val="both"/>
        <w:rPr>
          <w:rFonts w:ascii="Arial" w:hAnsi="Arial" w:cs="Arial"/>
        </w:rPr>
      </w:pPr>
    </w:p>
    <w:p w14:paraId="5698F82A" w14:textId="77777777" w:rsidR="0014574A" w:rsidRDefault="0014574A" w:rsidP="0014574A">
      <w:pPr>
        <w:jc w:val="center"/>
        <w:rPr>
          <w:rFonts w:ascii="Arial" w:hAnsi="Arial" w:cs="Arial"/>
          <w:b/>
          <w:sz w:val="28"/>
          <w:szCs w:val="28"/>
        </w:rPr>
      </w:pPr>
      <w:r w:rsidRPr="0014574A">
        <w:rPr>
          <w:rFonts w:ascii="Arial" w:hAnsi="Arial" w:cs="Arial"/>
          <w:b/>
          <w:sz w:val="28"/>
          <w:szCs w:val="28"/>
        </w:rPr>
        <w:lastRenderedPageBreak/>
        <w:t>NEVELÉSI PROGRAM</w:t>
      </w:r>
    </w:p>
    <w:p w14:paraId="45755154" w14:textId="77777777" w:rsidR="0014574A" w:rsidRDefault="0014574A" w:rsidP="00347E8B">
      <w:pPr>
        <w:jc w:val="both"/>
        <w:rPr>
          <w:rFonts w:ascii="Arial" w:hAnsi="Arial" w:cs="Arial"/>
          <w:b/>
          <w:sz w:val="28"/>
          <w:szCs w:val="28"/>
        </w:rPr>
      </w:pPr>
    </w:p>
    <w:p w14:paraId="40BDD6D6" w14:textId="77777777" w:rsidR="0014574A" w:rsidRDefault="00347E8B" w:rsidP="0091679D">
      <w:pPr>
        <w:pStyle w:val="Listaszerbekezds"/>
        <w:numPr>
          <w:ilvl w:val="0"/>
          <w:numId w:val="4"/>
        </w:numPr>
        <w:jc w:val="both"/>
        <w:rPr>
          <w:rFonts w:ascii="Arial" w:hAnsi="Arial" w:cs="Arial"/>
          <w:b/>
        </w:rPr>
      </w:pPr>
      <w:r w:rsidRPr="00347E8B">
        <w:rPr>
          <w:rFonts w:ascii="Arial" w:hAnsi="Arial" w:cs="Arial"/>
          <w:b/>
        </w:rPr>
        <w:t>Az iskolában folyó nevelő-oktató munka pedagógiai alapelvei, értékei, céljai, feladatai, eszközei, eljárásai</w:t>
      </w:r>
    </w:p>
    <w:p w14:paraId="4DE7A8FB" w14:textId="77777777" w:rsidR="00347E8B" w:rsidRPr="00347E8B" w:rsidRDefault="00347E8B" w:rsidP="00347E8B">
      <w:pPr>
        <w:pStyle w:val="Listaszerbekezds"/>
        <w:ind w:left="390"/>
        <w:jc w:val="both"/>
        <w:rPr>
          <w:rFonts w:ascii="Arial" w:hAnsi="Arial" w:cs="Arial"/>
          <w:b/>
        </w:rPr>
      </w:pPr>
    </w:p>
    <w:p w14:paraId="4B4A8BD6" w14:textId="77777777" w:rsidR="00347E8B" w:rsidRPr="00844396" w:rsidRDefault="00347E8B" w:rsidP="0091679D">
      <w:pPr>
        <w:pStyle w:val="Cmsor1"/>
        <w:numPr>
          <w:ilvl w:val="0"/>
          <w:numId w:val="3"/>
        </w:numPr>
        <w:rPr>
          <w:sz w:val="24"/>
          <w:szCs w:val="24"/>
        </w:rPr>
      </w:pPr>
      <w:bookmarkStart w:id="12" w:name="_Toc295211639"/>
      <w:r w:rsidRPr="00844396">
        <w:rPr>
          <w:sz w:val="24"/>
          <w:szCs w:val="24"/>
        </w:rPr>
        <w:t>A nevelő-oktató munka pedagógiai alapelvei</w:t>
      </w:r>
      <w:bookmarkEnd w:id="12"/>
    </w:p>
    <w:p w14:paraId="05E364BE" w14:textId="77777777" w:rsidR="00347E8B" w:rsidRDefault="00347E8B" w:rsidP="0091679D">
      <w:pPr>
        <w:pStyle w:val="Szvegtrzs"/>
        <w:numPr>
          <w:ilvl w:val="1"/>
          <w:numId w:val="5"/>
        </w:numPr>
      </w:pPr>
      <w:r>
        <w:t>A komplexitás elve: a nevelés során biológiai, fiziológiai, pszichológiai és társadalmi törvényszerűségekkel kell számolni.</w:t>
      </w:r>
    </w:p>
    <w:p w14:paraId="7F9C71E2" w14:textId="77777777" w:rsidR="00347E8B" w:rsidRDefault="00347E8B" w:rsidP="0091679D">
      <w:pPr>
        <w:widowControl w:val="0"/>
        <w:numPr>
          <w:ilvl w:val="1"/>
          <w:numId w:val="5"/>
        </w:numPr>
        <w:autoSpaceDE w:val="0"/>
        <w:autoSpaceDN w:val="0"/>
        <w:adjustRightInd w:val="0"/>
        <w:jc w:val="both"/>
        <w:rPr>
          <w:rFonts w:ascii="Arial" w:hAnsi="Arial" w:cs="Arial"/>
        </w:rPr>
      </w:pPr>
      <w:r>
        <w:rPr>
          <w:rFonts w:ascii="Arial" w:hAnsi="Arial" w:cs="Arial"/>
        </w:rPr>
        <w:t>A nevelésben a pedagógus és a tanítvány egyenrangú fél.</w:t>
      </w:r>
    </w:p>
    <w:p w14:paraId="2FC9F964" w14:textId="77777777" w:rsidR="00347E8B" w:rsidRDefault="00347E8B" w:rsidP="0091679D">
      <w:pPr>
        <w:widowControl w:val="0"/>
        <w:numPr>
          <w:ilvl w:val="1"/>
          <w:numId w:val="5"/>
        </w:numPr>
        <w:autoSpaceDE w:val="0"/>
        <w:autoSpaceDN w:val="0"/>
        <w:adjustRightInd w:val="0"/>
        <w:jc w:val="both"/>
        <w:rPr>
          <w:rFonts w:ascii="Arial" w:hAnsi="Arial" w:cs="Arial"/>
        </w:rPr>
      </w:pPr>
      <w:r>
        <w:rPr>
          <w:rFonts w:ascii="Arial" w:hAnsi="Arial" w:cs="Arial"/>
        </w:rPr>
        <w:t>Lényeges a nevelési hatások összehangolása.</w:t>
      </w:r>
    </w:p>
    <w:p w14:paraId="727148C4" w14:textId="77777777" w:rsidR="00347E8B" w:rsidRDefault="00347E8B" w:rsidP="0091679D">
      <w:pPr>
        <w:widowControl w:val="0"/>
        <w:numPr>
          <w:ilvl w:val="1"/>
          <w:numId w:val="5"/>
        </w:numPr>
        <w:autoSpaceDE w:val="0"/>
        <w:autoSpaceDN w:val="0"/>
        <w:adjustRightInd w:val="0"/>
        <w:jc w:val="both"/>
        <w:rPr>
          <w:rFonts w:ascii="Arial" w:hAnsi="Arial" w:cs="Arial"/>
        </w:rPr>
      </w:pPr>
      <w:r>
        <w:rPr>
          <w:rFonts w:ascii="Arial" w:hAnsi="Arial" w:cs="Arial"/>
        </w:rPr>
        <w:t>Mindig figyelembe kell venni a gyermekek életkori sajátosságait.</w:t>
      </w:r>
    </w:p>
    <w:p w14:paraId="7F01866E" w14:textId="77777777" w:rsidR="00347E8B" w:rsidRDefault="00347E8B" w:rsidP="0091679D">
      <w:pPr>
        <w:widowControl w:val="0"/>
        <w:numPr>
          <w:ilvl w:val="1"/>
          <w:numId w:val="5"/>
        </w:numPr>
        <w:autoSpaceDE w:val="0"/>
        <w:autoSpaceDN w:val="0"/>
        <w:adjustRightInd w:val="0"/>
        <w:jc w:val="both"/>
        <w:rPr>
          <w:rFonts w:ascii="Arial" w:hAnsi="Arial" w:cs="Arial"/>
        </w:rPr>
      </w:pPr>
      <w:r>
        <w:rPr>
          <w:rFonts w:ascii="Arial" w:hAnsi="Arial" w:cs="Arial"/>
        </w:rPr>
        <w:t>Biztosítani kell az elmélet és a gyakorlat összhangját.</w:t>
      </w:r>
    </w:p>
    <w:p w14:paraId="788F1448" w14:textId="77777777" w:rsidR="00347E8B" w:rsidRDefault="00347E8B" w:rsidP="0091679D">
      <w:pPr>
        <w:widowControl w:val="0"/>
        <w:numPr>
          <w:ilvl w:val="1"/>
          <w:numId w:val="5"/>
        </w:numPr>
        <w:autoSpaceDE w:val="0"/>
        <w:autoSpaceDN w:val="0"/>
        <w:adjustRightInd w:val="0"/>
        <w:jc w:val="both"/>
        <w:rPr>
          <w:rFonts w:ascii="Arial" w:hAnsi="Arial" w:cs="Arial"/>
        </w:rPr>
      </w:pPr>
      <w:r>
        <w:rPr>
          <w:rFonts w:ascii="Arial" w:hAnsi="Arial" w:cs="Arial"/>
        </w:rPr>
        <w:t>Fontos a pedagógus személyes példaadása.</w:t>
      </w:r>
    </w:p>
    <w:p w14:paraId="240A04C5" w14:textId="77777777" w:rsidR="00347E8B" w:rsidRDefault="00347E8B" w:rsidP="0091679D">
      <w:pPr>
        <w:widowControl w:val="0"/>
        <w:numPr>
          <w:ilvl w:val="1"/>
          <w:numId w:val="5"/>
        </w:numPr>
        <w:autoSpaceDE w:val="0"/>
        <w:autoSpaceDN w:val="0"/>
        <w:adjustRightInd w:val="0"/>
        <w:jc w:val="both"/>
        <w:rPr>
          <w:rFonts w:ascii="Arial" w:hAnsi="Arial" w:cs="Arial"/>
        </w:rPr>
      </w:pPr>
      <w:r>
        <w:rPr>
          <w:rFonts w:ascii="Arial" w:hAnsi="Arial" w:cs="Arial"/>
        </w:rPr>
        <w:t>A nevelés a közösség részvételével zajlik. Fontos az önkormányzó képesség fokozatos kibontakoztatása.</w:t>
      </w:r>
    </w:p>
    <w:p w14:paraId="2F65C1B9" w14:textId="77777777" w:rsidR="00347E8B" w:rsidRDefault="00347E8B" w:rsidP="0091679D">
      <w:pPr>
        <w:widowControl w:val="0"/>
        <w:numPr>
          <w:ilvl w:val="1"/>
          <w:numId w:val="5"/>
        </w:numPr>
        <w:autoSpaceDE w:val="0"/>
        <w:autoSpaceDN w:val="0"/>
        <w:adjustRightInd w:val="0"/>
        <w:jc w:val="both"/>
        <w:rPr>
          <w:rFonts w:ascii="Arial" w:hAnsi="Arial" w:cs="Arial"/>
        </w:rPr>
      </w:pPr>
      <w:r>
        <w:rPr>
          <w:rFonts w:ascii="Arial" w:hAnsi="Arial" w:cs="Arial"/>
        </w:rPr>
        <w:t>A nevelőnek támaszkodnia kell az iskolán kívüli megszerzett tapasztalatokra, ismeretekre is.</w:t>
      </w:r>
    </w:p>
    <w:p w14:paraId="6DC5ACF9" w14:textId="77777777" w:rsidR="00347E8B" w:rsidRDefault="00347E8B" w:rsidP="0091679D">
      <w:pPr>
        <w:widowControl w:val="0"/>
        <w:numPr>
          <w:ilvl w:val="1"/>
          <w:numId w:val="5"/>
        </w:numPr>
        <w:autoSpaceDE w:val="0"/>
        <w:autoSpaceDN w:val="0"/>
        <w:adjustRightInd w:val="0"/>
        <w:jc w:val="both"/>
        <w:rPr>
          <w:rFonts w:ascii="Arial" w:hAnsi="Arial" w:cs="Arial"/>
        </w:rPr>
      </w:pPr>
      <w:r>
        <w:rPr>
          <w:rFonts w:ascii="Arial" w:hAnsi="Arial" w:cs="Arial"/>
        </w:rPr>
        <w:t>Szükséges a tanítvány személyisége iránti bizalom, tisztelet, megértés.</w:t>
      </w:r>
    </w:p>
    <w:p w14:paraId="5389B355" w14:textId="77777777" w:rsidR="00347E8B" w:rsidRDefault="00347E8B" w:rsidP="0091679D">
      <w:pPr>
        <w:widowControl w:val="0"/>
        <w:numPr>
          <w:ilvl w:val="1"/>
          <w:numId w:val="5"/>
        </w:numPr>
        <w:autoSpaceDE w:val="0"/>
        <w:autoSpaceDN w:val="0"/>
        <w:adjustRightInd w:val="0"/>
        <w:jc w:val="both"/>
        <w:rPr>
          <w:rFonts w:ascii="Arial" w:hAnsi="Arial" w:cs="Arial"/>
        </w:rPr>
      </w:pPr>
      <w:r>
        <w:rPr>
          <w:rFonts w:ascii="Arial" w:hAnsi="Arial" w:cs="Arial"/>
        </w:rPr>
        <w:t>Fontos az igényesség, határozott követelmények felállítása, a lehetőség biztosítása a személyiség kibontakoztatására.</w:t>
      </w:r>
    </w:p>
    <w:p w14:paraId="64B1ACDA" w14:textId="77777777" w:rsidR="00347E8B" w:rsidRDefault="00347E8B" w:rsidP="00347E8B">
      <w:pPr>
        <w:widowControl w:val="0"/>
        <w:autoSpaceDE w:val="0"/>
        <w:autoSpaceDN w:val="0"/>
        <w:adjustRightInd w:val="0"/>
        <w:jc w:val="both"/>
        <w:rPr>
          <w:rFonts w:ascii="Arial" w:hAnsi="Arial" w:cs="Arial"/>
        </w:rPr>
      </w:pPr>
    </w:p>
    <w:p w14:paraId="0F411365" w14:textId="77777777" w:rsidR="00347E8B" w:rsidRPr="00844396" w:rsidRDefault="00347E8B" w:rsidP="0091679D">
      <w:pPr>
        <w:pStyle w:val="Cmsor1"/>
        <w:numPr>
          <w:ilvl w:val="0"/>
          <w:numId w:val="3"/>
        </w:numPr>
        <w:rPr>
          <w:sz w:val="24"/>
          <w:szCs w:val="24"/>
        </w:rPr>
      </w:pPr>
      <w:bookmarkStart w:id="13" w:name="_Toc295211640"/>
      <w:r w:rsidRPr="00844396">
        <w:rPr>
          <w:sz w:val="24"/>
          <w:szCs w:val="24"/>
        </w:rPr>
        <w:t>Követelmények a nevelőkkel szemben</w:t>
      </w:r>
      <w:bookmarkEnd w:id="13"/>
    </w:p>
    <w:p w14:paraId="4E91C842" w14:textId="77777777" w:rsidR="00347E8B" w:rsidRDefault="00347E8B" w:rsidP="0091679D">
      <w:pPr>
        <w:widowControl w:val="0"/>
        <w:numPr>
          <w:ilvl w:val="1"/>
          <w:numId w:val="5"/>
        </w:numPr>
        <w:autoSpaceDE w:val="0"/>
        <w:autoSpaceDN w:val="0"/>
        <w:adjustRightInd w:val="0"/>
        <w:jc w:val="both"/>
        <w:rPr>
          <w:rFonts w:ascii="Arial" w:hAnsi="Arial" w:cs="Arial"/>
        </w:rPr>
      </w:pPr>
      <w:r>
        <w:rPr>
          <w:rFonts w:ascii="Arial" w:hAnsi="Arial" w:cs="Arial"/>
        </w:rPr>
        <w:t>Kiegyensúlyozottság, igazságérzet, türelem.</w:t>
      </w:r>
    </w:p>
    <w:p w14:paraId="49BC5927" w14:textId="77777777" w:rsidR="00347E8B" w:rsidRDefault="00347E8B" w:rsidP="0091679D">
      <w:pPr>
        <w:widowControl w:val="0"/>
        <w:numPr>
          <w:ilvl w:val="1"/>
          <w:numId w:val="5"/>
        </w:numPr>
        <w:autoSpaceDE w:val="0"/>
        <w:autoSpaceDN w:val="0"/>
        <w:adjustRightInd w:val="0"/>
        <w:jc w:val="both"/>
        <w:rPr>
          <w:rFonts w:ascii="Arial" w:hAnsi="Arial" w:cs="Arial"/>
        </w:rPr>
      </w:pPr>
      <w:r>
        <w:rPr>
          <w:rFonts w:ascii="Arial" w:hAnsi="Arial" w:cs="Arial"/>
        </w:rPr>
        <w:t>A nevelési folyamat szervezésének, irányításának képessége.</w:t>
      </w:r>
    </w:p>
    <w:p w14:paraId="59B50A74" w14:textId="77777777" w:rsidR="00347E8B" w:rsidRDefault="00347E8B" w:rsidP="0091679D">
      <w:pPr>
        <w:widowControl w:val="0"/>
        <w:numPr>
          <w:ilvl w:val="1"/>
          <w:numId w:val="5"/>
        </w:numPr>
        <w:autoSpaceDE w:val="0"/>
        <w:autoSpaceDN w:val="0"/>
        <w:adjustRightInd w:val="0"/>
        <w:jc w:val="both"/>
        <w:rPr>
          <w:rFonts w:ascii="Arial" w:hAnsi="Arial" w:cs="Arial"/>
        </w:rPr>
      </w:pPr>
      <w:r>
        <w:rPr>
          <w:rFonts w:ascii="Arial" w:hAnsi="Arial" w:cs="Arial"/>
        </w:rPr>
        <w:t>Alapos tájékozottság a szakmában, illetve a tanuló környezetében.</w:t>
      </w:r>
    </w:p>
    <w:p w14:paraId="115EE374" w14:textId="77777777" w:rsidR="00347E8B" w:rsidRDefault="00347E8B" w:rsidP="0091679D">
      <w:pPr>
        <w:widowControl w:val="0"/>
        <w:numPr>
          <w:ilvl w:val="1"/>
          <w:numId w:val="5"/>
        </w:numPr>
        <w:autoSpaceDE w:val="0"/>
        <w:autoSpaceDN w:val="0"/>
        <w:adjustRightInd w:val="0"/>
        <w:jc w:val="both"/>
        <w:rPr>
          <w:rFonts w:ascii="Arial" w:hAnsi="Arial" w:cs="Arial"/>
        </w:rPr>
      </w:pPr>
      <w:r>
        <w:rPr>
          <w:rFonts w:ascii="Arial" w:hAnsi="Arial" w:cs="Arial"/>
        </w:rPr>
        <w:t>A gyermek jogainak, emberi méltóságának tiszteletben tartása.</w:t>
      </w:r>
    </w:p>
    <w:p w14:paraId="00488E6B" w14:textId="77777777" w:rsidR="00347E8B" w:rsidRDefault="00347E8B" w:rsidP="0091679D">
      <w:pPr>
        <w:widowControl w:val="0"/>
        <w:numPr>
          <w:ilvl w:val="1"/>
          <w:numId w:val="5"/>
        </w:numPr>
        <w:autoSpaceDE w:val="0"/>
        <w:autoSpaceDN w:val="0"/>
        <w:adjustRightInd w:val="0"/>
        <w:jc w:val="both"/>
        <w:rPr>
          <w:rFonts w:ascii="Arial" w:hAnsi="Arial" w:cs="Arial"/>
        </w:rPr>
      </w:pPr>
      <w:r>
        <w:rPr>
          <w:rFonts w:ascii="Arial" w:hAnsi="Arial" w:cs="Arial"/>
        </w:rPr>
        <w:t>Törekvés a nevelőtestület tevékenységének egységességére.</w:t>
      </w:r>
    </w:p>
    <w:p w14:paraId="7A8C57F7" w14:textId="77777777" w:rsidR="00347E8B" w:rsidRDefault="00347E8B" w:rsidP="00347E8B">
      <w:pPr>
        <w:widowControl w:val="0"/>
        <w:autoSpaceDE w:val="0"/>
        <w:autoSpaceDN w:val="0"/>
        <w:adjustRightInd w:val="0"/>
        <w:jc w:val="both"/>
        <w:rPr>
          <w:rFonts w:ascii="Arial" w:hAnsi="Arial" w:cs="Arial"/>
        </w:rPr>
      </w:pPr>
    </w:p>
    <w:p w14:paraId="7517884E" w14:textId="77777777" w:rsidR="00347E8B" w:rsidRPr="00347E8B" w:rsidRDefault="00347E8B" w:rsidP="0091679D">
      <w:pPr>
        <w:pStyle w:val="Listaszerbekezds"/>
        <w:widowControl w:val="0"/>
        <w:numPr>
          <w:ilvl w:val="0"/>
          <w:numId w:val="3"/>
        </w:numPr>
        <w:autoSpaceDE w:val="0"/>
        <w:autoSpaceDN w:val="0"/>
        <w:adjustRightInd w:val="0"/>
        <w:jc w:val="both"/>
        <w:rPr>
          <w:rFonts w:ascii="Arial" w:hAnsi="Arial" w:cs="Arial"/>
          <w:b/>
          <w:bCs/>
        </w:rPr>
      </w:pPr>
      <w:r w:rsidRPr="00347E8B">
        <w:rPr>
          <w:rFonts w:ascii="Arial" w:hAnsi="Arial" w:cs="Arial"/>
          <w:b/>
          <w:bCs/>
        </w:rPr>
        <w:t>Pedagógusi attitűdök:</w:t>
      </w:r>
    </w:p>
    <w:p w14:paraId="22D4FE04" w14:textId="77777777" w:rsidR="00347E8B" w:rsidRDefault="00347E8B" w:rsidP="00347E8B">
      <w:pPr>
        <w:widowControl w:val="0"/>
        <w:autoSpaceDE w:val="0"/>
        <w:autoSpaceDN w:val="0"/>
        <w:adjustRightInd w:val="0"/>
        <w:jc w:val="both"/>
        <w:rPr>
          <w:rFonts w:ascii="Arial" w:hAnsi="Arial" w:cs="Arial"/>
        </w:rPr>
      </w:pPr>
      <w:r>
        <w:rPr>
          <w:rFonts w:ascii="Arial" w:hAnsi="Arial" w:cs="Arial"/>
        </w:rPr>
        <w:t>Egyes gyermekek megismerése, fejlesztése nem képzelhető el anélkül, hogy ne legyen bensőséges és egyúttal optimális távolságot tartó kapcsolat felnőtt és gyermek között.</w:t>
      </w:r>
    </w:p>
    <w:p w14:paraId="6021A5A9" w14:textId="77777777" w:rsidR="00347E8B" w:rsidRDefault="00347E8B" w:rsidP="00347E8B">
      <w:pPr>
        <w:widowControl w:val="0"/>
        <w:autoSpaceDE w:val="0"/>
        <w:autoSpaceDN w:val="0"/>
        <w:adjustRightInd w:val="0"/>
        <w:jc w:val="both"/>
        <w:rPr>
          <w:rFonts w:ascii="Arial" w:hAnsi="Arial" w:cs="Arial"/>
        </w:rPr>
      </w:pPr>
    </w:p>
    <w:p w14:paraId="05DD25CE" w14:textId="77777777" w:rsidR="00347E8B" w:rsidRDefault="00347E8B" w:rsidP="00347E8B">
      <w:pPr>
        <w:widowControl w:val="0"/>
        <w:autoSpaceDE w:val="0"/>
        <w:autoSpaceDN w:val="0"/>
        <w:adjustRightInd w:val="0"/>
        <w:jc w:val="both"/>
        <w:rPr>
          <w:rFonts w:ascii="Arial" w:hAnsi="Arial" w:cs="Arial"/>
        </w:rPr>
      </w:pPr>
      <w:r>
        <w:rPr>
          <w:rFonts w:ascii="Arial" w:hAnsi="Arial" w:cs="Arial"/>
        </w:rPr>
        <w:t>Pontosan határozzuk meg az általunk elvártakat. A pedagógus elfogadó, barátságos, de egyben követelő is legyen: „Követelek tőled, mert szeretlek”. A hibázásban benne rejlik a javítás lehetősége, a tágabb értelemben vett tanulás. Ha így viszonyulunk tanulóinkhoz, kutatásaikat, véleménynyilvánításaikat, érdeklődésüket tápláljuk.</w:t>
      </w:r>
    </w:p>
    <w:p w14:paraId="10000869" w14:textId="77777777" w:rsidR="00347E8B" w:rsidRDefault="00347E8B" w:rsidP="00347E8B">
      <w:pPr>
        <w:widowControl w:val="0"/>
        <w:autoSpaceDE w:val="0"/>
        <w:autoSpaceDN w:val="0"/>
        <w:adjustRightInd w:val="0"/>
        <w:jc w:val="both"/>
        <w:rPr>
          <w:rFonts w:ascii="Arial" w:hAnsi="Arial" w:cs="Arial"/>
        </w:rPr>
      </w:pPr>
    </w:p>
    <w:p w14:paraId="6C4F5CF0" w14:textId="77777777" w:rsidR="00347E8B" w:rsidRDefault="00347E8B" w:rsidP="00347E8B">
      <w:pPr>
        <w:widowControl w:val="0"/>
        <w:autoSpaceDE w:val="0"/>
        <w:autoSpaceDN w:val="0"/>
        <w:adjustRightInd w:val="0"/>
        <w:jc w:val="both"/>
        <w:rPr>
          <w:rFonts w:ascii="Arial" w:hAnsi="Arial" w:cs="Arial"/>
        </w:rPr>
      </w:pPr>
      <w:r>
        <w:rPr>
          <w:rFonts w:ascii="Arial" w:hAnsi="Arial" w:cs="Arial"/>
        </w:rPr>
        <w:t xml:space="preserve">A gyermek tanuláshoz való viszonyának alakulása az iskolába lépés percétől a gyereket tanító pedagógus kezében van. A tanító felelőssége e kérdésben tagadhatatlan. A gyermek ugyanis nembeli sajátosságából következően világra nyitott lény, kész a befogadásra, jóra jóval válaszol. </w:t>
      </w:r>
      <w:r>
        <w:rPr>
          <w:rFonts w:ascii="Arial" w:hAnsi="Arial" w:cs="Arial"/>
          <w:i/>
          <w:iCs/>
        </w:rPr>
        <w:t>„Simogatásra simogatással felel, jókedvre jókedvvel, tevékenységre tevékenységgel. A tapasztalás megmarad, s ha félelemkeltéssel nem akadályozzák, kíváncsi, kereső, aktív, kreatív viselkedéssé válik, s további fejlesztési személyiségét.”</w:t>
      </w:r>
      <w:r>
        <w:rPr>
          <w:rFonts w:ascii="Arial" w:hAnsi="Arial" w:cs="Arial"/>
        </w:rPr>
        <w:t xml:space="preserve"> – írja Mérei Ferenc.</w:t>
      </w:r>
    </w:p>
    <w:p w14:paraId="3BAD5741" w14:textId="77777777" w:rsidR="00347E8B" w:rsidRDefault="00347E8B" w:rsidP="00347E8B">
      <w:pPr>
        <w:widowControl w:val="0"/>
        <w:autoSpaceDE w:val="0"/>
        <w:autoSpaceDN w:val="0"/>
        <w:adjustRightInd w:val="0"/>
        <w:jc w:val="both"/>
        <w:rPr>
          <w:rFonts w:ascii="Arial" w:hAnsi="Arial" w:cs="Arial"/>
        </w:rPr>
      </w:pPr>
    </w:p>
    <w:p w14:paraId="03F91A08" w14:textId="77777777" w:rsidR="00347E8B" w:rsidRDefault="00347E8B" w:rsidP="00347E8B">
      <w:pPr>
        <w:pStyle w:val="Szvegtrzs"/>
      </w:pPr>
      <w:r>
        <w:t xml:space="preserve">Ha a pedagógiai „ráhatás” következtében a gyermek iskolához való érzelmi viszonya kedvezőtlenül alakul, rendkívül nehézzé válik a tanárnak a tanítás, a tanulónak a tanulás. Ha ez a helyzet évekig fönnáll, ha az ismeretszerzés nem jelent szellemi élményt, a világ örömteli felfedezését, ha a kényszerek és a jegyfétis hálójával akarjuk </w:t>
      </w:r>
      <w:r>
        <w:lastRenderedPageBreak/>
        <w:t>megfogni tanítványainkat, ha az iskolát –csupa jó szándéktól vezetve – a szorongás intézményesített helyszínévé tesszük, a gyermek kíváncsisága elapad, érdeklődése más irányba fordul, a sikereket máshol keresi, szellemi energiái kihasználatlanul maradnak.</w:t>
      </w:r>
    </w:p>
    <w:p w14:paraId="066847FA" w14:textId="77777777" w:rsidR="00347E8B" w:rsidRDefault="00347E8B" w:rsidP="00347E8B">
      <w:pPr>
        <w:widowControl w:val="0"/>
        <w:autoSpaceDE w:val="0"/>
        <w:autoSpaceDN w:val="0"/>
        <w:adjustRightInd w:val="0"/>
        <w:jc w:val="both"/>
        <w:rPr>
          <w:rFonts w:ascii="Arial" w:hAnsi="Arial" w:cs="Arial"/>
        </w:rPr>
      </w:pPr>
    </w:p>
    <w:p w14:paraId="699DF598" w14:textId="77777777" w:rsidR="00347E8B" w:rsidRPr="00000971" w:rsidRDefault="00347E8B" w:rsidP="0091679D">
      <w:pPr>
        <w:pStyle w:val="Cmsor1"/>
        <w:numPr>
          <w:ilvl w:val="0"/>
          <w:numId w:val="3"/>
        </w:numPr>
        <w:rPr>
          <w:sz w:val="24"/>
          <w:szCs w:val="24"/>
        </w:rPr>
      </w:pPr>
      <w:bookmarkStart w:id="14" w:name="_Toc295211641"/>
      <w:r w:rsidRPr="00000971">
        <w:rPr>
          <w:sz w:val="24"/>
          <w:szCs w:val="24"/>
        </w:rPr>
        <w:t>A művészeti iskola nevelési céljai</w:t>
      </w:r>
      <w:bookmarkEnd w:id="14"/>
    </w:p>
    <w:p w14:paraId="6BE3B5C3" w14:textId="77777777" w:rsidR="00347E8B" w:rsidRDefault="00347E8B" w:rsidP="0091679D">
      <w:pPr>
        <w:widowControl w:val="0"/>
        <w:numPr>
          <w:ilvl w:val="1"/>
          <w:numId w:val="5"/>
        </w:numPr>
        <w:autoSpaceDE w:val="0"/>
        <w:autoSpaceDN w:val="0"/>
        <w:adjustRightInd w:val="0"/>
        <w:jc w:val="both"/>
        <w:rPr>
          <w:rFonts w:ascii="Arial" w:hAnsi="Arial" w:cs="Arial"/>
        </w:rPr>
      </w:pPr>
      <w:r>
        <w:rPr>
          <w:rFonts w:ascii="Arial" w:hAnsi="Arial" w:cs="Arial"/>
        </w:rPr>
        <w:t>Az egyéni képességek, készségek kibontakoztatása mellett a közösség iránti felelősség, a toleráns, megértő attitűd fejlesztése.</w:t>
      </w:r>
    </w:p>
    <w:p w14:paraId="19C0E91C" w14:textId="77777777" w:rsidR="00347E8B" w:rsidRDefault="00347E8B" w:rsidP="0091679D">
      <w:pPr>
        <w:widowControl w:val="0"/>
        <w:numPr>
          <w:ilvl w:val="1"/>
          <w:numId w:val="5"/>
        </w:numPr>
        <w:autoSpaceDE w:val="0"/>
        <w:autoSpaceDN w:val="0"/>
        <w:adjustRightInd w:val="0"/>
        <w:jc w:val="both"/>
        <w:rPr>
          <w:rFonts w:ascii="Arial" w:hAnsi="Arial" w:cs="Arial"/>
        </w:rPr>
      </w:pPr>
      <w:r>
        <w:rPr>
          <w:rFonts w:ascii="Arial" w:hAnsi="Arial" w:cs="Arial"/>
        </w:rPr>
        <w:t>Nevelés a tárgyi tudás, a tanulás tiszteletére, a személyiség elfogadására erényeivel és hibáival együtt</w:t>
      </w:r>
    </w:p>
    <w:p w14:paraId="18BBA6F9" w14:textId="77777777" w:rsidR="00347E8B" w:rsidRDefault="00347E8B" w:rsidP="0091679D">
      <w:pPr>
        <w:widowControl w:val="0"/>
        <w:numPr>
          <w:ilvl w:val="1"/>
          <w:numId w:val="5"/>
        </w:numPr>
        <w:autoSpaceDE w:val="0"/>
        <w:autoSpaceDN w:val="0"/>
        <w:adjustRightInd w:val="0"/>
        <w:jc w:val="both"/>
        <w:rPr>
          <w:rFonts w:ascii="Arial" w:hAnsi="Arial" w:cs="Arial"/>
        </w:rPr>
      </w:pPr>
      <w:r>
        <w:rPr>
          <w:rFonts w:ascii="Arial" w:hAnsi="Arial" w:cs="Arial"/>
        </w:rPr>
        <w:t>Felelős, cselekvő, honszerető állampolgári minta bemutatása.</w:t>
      </w:r>
    </w:p>
    <w:p w14:paraId="72016317" w14:textId="77777777" w:rsidR="00347E8B" w:rsidRDefault="00347E8B" w:rsidP="0091679D">
      <w:pPr>
        <w:widowControl w:val="0"/>
        <w:numPr>
          <w:ilvl w:val="1"/>
          <w:numId w:val="5"/>
        </w:numPr>
        <w:autoSpaceDE w:val="0"/>
        <w:autoSpaceDN w:val="0"/>
        <w:adjustRightInd w:val="0"/>
        <w:jc w:val="both"/>
        <w:rPr>
          <w:rFonts w:ascii="Arial" w:hAnsi="Arial" w:cs="Arial"/>
        </w:rPr>
      </w:pPr>
      <w:r>
        <w:rPr>
          <w:rFonts w:ascii="Arial" w:hAnsi="Arial" w:cs="Arial"/>
        </w:rPr>
        <w:t>Felkészítés az információs társadalom elvárásaira, az önművelés (élethosszig tartó tanulás) képességének és igényének kialakítása.</w:t>
      </w:r>
    </w:p>
    <w:p w14:paraId="3A4351E2" w14:textId="77777777" w:rsidR="00347E8B" w:rsidRDefault="00347E8B" w:rsidP="00347E8B">
      <w:pPr>
        <w:widowControl w:val="0"/>
        <w:autoSpaceDE w:val="0"/>
        <w:autoSpaceDN w:val="0"/>
        <w:adjustRightInd w:val="0"/>
        <w:jc w:val="both"/>
        <w:rPr>
          <w:rFonts w:ascii="Arial" w:hAnsi="Arial" w:cs="Arial"/>
        </w:rPr>
      </w:pPr>
    </w:p>
    <w:p w14:paraId="43A90D90" w14:textId="77777777" w:rsidR="00347E8B" w:rsidRPr="00347E8B" w:rsidRDefault="00347E8B" w:rsidP="0091679D">
      <w:pPr>
        <w:pStyle w:val="Listaszerbekezds"/>
        <w:widowControl w:val="0"/>
        <w:numPr>
          <w:ilvl w:val="0"/>
          <w:numId w:val="3"/>
        </w:numPr>
        <w:autoSpaceDE w:val="0"/>
        <w:autoSpaceDN w:val="0"/>
        <w:adjustRightInd w:val="0"/>
        <w:jc w:val="both"/>
        <w:rPr>
          <w:rFonts w:ascii="Arial" w:hAnsi="Arial" w:cs="Arial"/>
          <w:b/>
          <w:bCs/>
        </w:rPr>
      </w:pPr>
      <w:r w:rsidRPr="00347E8B">
        <w:rPr>
          <w:rFonts w:ascii="Arial" w:hAnsi="Arial" w:cs="Arial"/>
          <w:b/>
          <w:bCs/>
        </w:rPr>
        <w:t>Eszközök, eljárások az iskola nevelési-oktatási céljainak eléréséhez:</w:t>
      </w:r>
    </w:p>
    <w:p w14:paraId="477A2B92" w14:textId="77777777" w:rsidR="00347E8B" w:rsidRDefault="00347E8B" w:rsidP="0091679D">
      <w:pPr>
        <w:widowControl w:val="0"/>
        <w:numPr>
          <w:ilvl w:val="1"/>
          <w:numId w:val="5"/>
        </w:numPr>
        <w:autoSpaceDE w:val="0"/>
        <w:autoSpaceDN w:val="0"/>
        <w:adjustRightInd w:val="0"/>
        <w:jc w:val="both"/>
        <w:rPr>
          <w:rFonts w:ascii="Arial" w:hAnsi="Arial" w:cs="Arial"/>
        </w:rPr>
      </w:pPr>
      <w:r>
        <w:rPr>
          <w:rFonts w:ascii="Arial" w:hAnsi="Arial" w:cs="Arial"/>
        </w:rPr>
        <w:t>felkészítés versenyekre, felvételire</w:t>
      </w:r>
    </w:p>
    <w:p w14:paraId="34E66D36" w14:textId="77777777" w:rsidR="00347E8B" w:rsidRDefault="00347E8B" w:rsidP="0091679D">
      <w:pPr>
        <w:widowControl w:val="0"/>
        <w:numPr>
          <w:ilvl w:val="1"/>
          <w:numId w:val="5"/>
        </w:numPr>
        <w:autoSpaceDE w:val="0"/>
        <w:autoSpaceDN w:val="0"/>
        <w:adjustRightInd w:val="0"/>
        <w:jc w:val="both"/>
        <w:rPr>
          <w:rFonts w:ascii="Arial" w:hAnsi="Arial" w:cs="Arial"/>
        </w:rPr>
      </w:pPr>
      <w:r>
        <w:rPr>
          <w:rFonts w:ascii="Arial" w:hAnsi="Arial" w:cs="Arial"/>
        </w:rPr>
        <w:t>tanórán kívüli foglalkozások megszervezése</w:t>
      </w:r>
    </w:p>
    <w:p w14:paraId="06F87D0C" w14:textId="77777777" w:rsidR="00347E8B" w:rsidRDefault="00347E8B" w:rsidP="0091679D">
      <w:pPr>
        <w:widowControl w:val="0"/>
        <w:numPr>
          <w:ilvl w:val="1"/>
          <w:numId w:val="5"/>
        </w:numPr>
        <w:autoSpaceDE w:val="0"/>
        <w:autoSpaceDN w:val="0"/>
        <w:adjustRightInd w:val="0"/>
        <w:jc w:val="both"/>
        <w:rPr>
          <w:rFonts w:ascii="Arial" w:hAnsi="Arial" w:cs="Arial"/>
        </w:rPr>
      </w:pPr>
      <w:r>
        <w:rPr>
          <w:rFonts w:ascii="Arial" w:hAnsi="Arial" w:cs="Arial"/>
        </w:rPr>
        <w:t>táborok</w:t>
      </w:r>
    </w:p>
    <w:p w14:paraId="05E1F354" w14:textId="77777777" w:rsidR="00347E8B" w:rsidRDefault="00347E8B" w:rsidP="0091679D">
      <w:pPr>
        <w:widowControl w:val="0"/>
        <w:numPr>
          <w:ilvl w:val="1"/>
          <w:numId w:val="5"/>
        </w:numPr>
        <w:autoSpaceDE w:val="0"/>
        <w:autoSpaceDN w:val="0"/>
        <w:adjustRightInd w:val="0"/>
        <w:jc w:val="both"/>
        <w:rPr>
          <w:rFonts w:ascii="Arial" w:hAnsi="Arial" w:cs="Arial"/>
        </w:rPr>
      </w:pPr>
      <w:r>
        <w:rPr>
          <w:rFonts w:ascii="Arial" w:hAnsi="Arial" w:cs="Arial"/>
        </w:rPr>
        <w:t>zenekarok, kórus, kamaracsoportok foglalkozásai</w:t>
      </w:r>
    </w:p>
    <w:p w14:paraId="4840994F" w14:textId="77777777" w:rsidR="00347E8B" w:rsidRDefault="00347E8B" w:rsidP="00347E8B">
      <w:pPr>
        <w:jc w:val="both"/>
        <w:rPr>
          <w:rFonts w:ascii="Arial" w:hAnsi="Arial" w:cs="Arial"/>
          <w:b/>
        </w:rPr>
      </w:pPr>
    </w:p>
    <w:p w14:paraId="71464396" w14:textId="77777777" w:rsidR="00314F50" w:rsidRPr="00314F50" w:rsidRDefault="00314F50" w:rsidP="0091679D">
      <w:pPr>
        <w:pStyle w:val="Listaszerbekezds"/>
        <w:numPr>
          <w:ilvl w:val="0"/>
          <w:numId w:val="3"/>
        </w:numPr>
        <w:jc w:val="both"/>
        <w:rPr>
          <w:rFonts w:ascii="Arial" w:hAnsi="Arial" w:cs="Arial"/>
          <w:b/>
        </w:rPr>
      </w:pPr>
      <w:r w:rsidRPr="00314F50">
        <w:rPr>
          <w:rFonts w:ascii="Arial" w:hAnsi="Arial" w:cs="Arial"/>
          <w:b/>
        </w:rPr>
        <w:t>Fejlesztési területek:</w:t>
      </w:r>
    </w:p>
    <w:p w14:paraId="2F9BD42B" w14:textId="77777777" w:rsidR="00314F50" w:rsidRPr="00314F50" w:rsidRDefault="00314F50" w:rsidP="0011300B">
      <w:pPr>
        <w:autoSpaceDE w:val="0"/>
        <w:autoSpaceDN w:val="0"/>
        <w:adjustRightInd w:val="0"/>
        <w:jc w:val="both"/>
        <w:rPr>
          <w:rFonts w:ascii="Arial" w:eastAsiaTheme="minorHAnsi" w:hAnsi="Arial" w:cs="Arial"/>
          <w:color w:val="000000"/>
          <w:lang w:eastAsia="en-US"/>
        </w:rPr>
      </w:pPr>
      <w:r w:rsidRPr="00314F50">
        <w:rPr>
          <w:rFonts w:ascii="Arial" w:eastAsiaTheme="minorHAnsi" w:hAnsi="Arial" w:cs="Arial"/>
          <w:color w:val="000000"/>
          <w:lang w:eastAsia="en-US"/>
        </w:rPr>
        <w:t xml:space="preserve">Intézményünkben feladatunk stabilizálni </w:t>
      </w:r>
      <w:r>
        <w:rPr>
          <w:rFonts w:ascii="Arial" w:eastAsiaTheme="minorHAnsi" w:hAnsi="Arial" w:cs="Arial"/>
          <w:color w:val="000000"/>
          <w:lang w:eastAsia="en-US"/>
        </w:rPr>
        <w:t>illetve megőrizni az iskola tanulói létszámát, a meglévő csoportokat. Tantestületünk majdnem teljes létszámban főállású, teljes státuszban kinevezett tanárként dolgozik, néhány részmunkaidős és óraadó tanárral kiegészülve látjuk el a művészetoktatást.</w:t>
      </w:r>
    </w:p>
    <w:p w14:paraId="08274712" w14:textId="77777777" w:rsidR="00314F50" w:rsidRPr="00314F50" w:rsidRDefault="00314F50" w:rsidP="0011300B">
      <w:pPr>
        <w:autoSpaceDE w:val="0"/>
        <w:autoSpaceDN w:val="0"/>
        <w:adjustRightInd w:val="0"/>
        <w:jc w:val="both"/>
        <w:rPr>
          <w:rFonts w:ascii="Arial" w:eastAsiaTheme="minorHAnsi" w:hAnsi="Arial" w:cs="Arial"/>
          <w:color w:val="000000"/>
          <w:lang w:eastAsia="en-US"/>
        </w:rPr>
      </w:pPr>
      <w:r w:rsidRPr="00314F50">
        <w:rPr>
          <w:rFonts w:ascii="Arial" w:eastAsiaTheme="minorHAnsi" w:hAnsi="Arial" w:cs="Arial"/>
          <w:color w:val="000000"/>
          <w:lang w:eastAsia="en-US"/>
        </w:rPr>
        <w:t>Tantestületünk egyik nevelési – oktatási alape</w:t>
      </w:r>
      <w:r w:rsidR="0011300B">
        <w:rPr>
          <w:rFonts w:ascii="Arial" w:eastAsiaTheme="minorHAnsi" w:hAnsi="Arial" w:cs="Arial"/>
          <w:color w:val="000000"/>
          <w:lang w:eastAsia="en-US"/>
        </w:rPr>
        <w:t xml:space="preserve">lve a társas zenélésre nevelés. </w:t>
      </w:r>
      <w:r w:rsidRPr="00314F50">
        <w:rPr>
          <w:rFonts w:ascii="Arial" w:eastAsiaTheme="minorHAnsi" w:hAnsi="Arial" w:cs="Arial"/>
          <w:color w:val="000000"/>
          <w:lang w:eastAsia="en-US"/>
        </w:rPr>
        <w:t>Ez abban az esetben válik valóra, ha növendé</w:t>
      </w:r>
      <w:r w:rsidR="0011300B">
        <w:rPr>
          <w:rFonts w:ascii="Arial" w:eastAsiaTheme="minorHAnsi" w:hAnsi="Arial" w:cs="Arial"/>
          <w:color w:val="000000"/>
          <w:lang w:eastAsia="en-US"/>
        </w:rPr>
        <w:t>keinket céltudatosan az iskolai együttesekben</w:t>
      </w:r>
      <w:r w:rsidRPr="00314F50">
        <w:rPr>
          <w:rFonts w:ascii="Arial" w:eastAsiaTheme="minorHAnsi" w:hAnsi="Arial" w:cs="Arial"/>
          <w:color w:val="000000"/>
          <w:lang w:eastAsia="en-US"/>
        </w:rPr>
        <w:t xml:space="preserve"> vagy az intézmény kórusában való részvételre ösztönözzük.</w:t>
      </w:r>
    </w:p>
    <w:p w14:paraId="65DE4206" w14:textId="77777777" w:rsidR="00314F50" w:rsidRPr="00314F50" w:rsidRDefault="00314F50" w:rsidP="0011300B">
      <w:pPr>
        <w:autoSpaceDE w:val="0"/>
        <w:autoSpaceDN w:val="0"/>
        <w:adjustRightInd w:val="0"/>
        <w:jc w:val="both"/>
        <w:rPr>
          <w:rFonts w:ascii="Arial" w:eastAsiaTheme="minorHAnsi" w:hAnsi="Arial" w:cs="Arial"/>
          <w:color w:val="000000"/>
          <w:lang w:eastAsia="en-US"/>
        </w:rPr>
      </w:pPr>
      <w:r w:rsidRPr="00314F50">
        <w:rPr>
          <w:rFonts w:ascii="Arial" w:eastAsiaTheme="minorHAnsi" w:hAnsi="Arial" w:cs="Arial"/>
          <w:color w:val="000000"/>
          <w:lang w:eastAsia="en-US"/>
        </w:rPr>
        <w:t xml:space="preserve">Szükségesnek tartjuk, hogy minden szólóhangszert tanító pedagógusnak </w:t>
      </w:r>
      <w:r w:rsidR="0011300B">
        <w:rPr>
          <w:rFonts w:ascii="Arial" w:eastAsiaTheme="minorHAnsi" w:hAnsi="Arial" w:cs="Arial"/>
          <w:color w:val="000000"/>
          <w:lang w:eastAsia="en-US"/>
        </w:rPr>
        <w:t>biztosítsunk legalább egy kamarazenei órát, hogy előkészítse tanítványait a közös muzsikálásra.</w:t>
      </w:r>
    </w:p>
    <w:p w14:paraId="1A97BAC5" w14:textId="77777777" w:rsidR="00314F50" w:rsidRPr="00314F50" w:rsidRDefault="00314F50" w:rsidP="0011300B">
      <w:pPr>
        <w:autoSpaceDE w:val="0"/>
        <w:autoSpaceDN w:val="0"/>
        <w:adjustRightInd w:val="0"/>
        <w:jc w:val="both"/>
        <w:rPr>
          <w:rFonts w:ascii="Arial" w:eastAsiaTheme="minorHAnsi" w:hAnsi="Arial" w:cs="Arial"/>
          <w:color w:val="000000"/>
          <w:lang w:eastAsia="en-US"/>
        </w:rPr>
      </w:pPr>
      <w:r w:rsidRPr="00314F50">
        <w:rPr>
          <w:rFonts w:ascii="Arial" w:eastAsiaTheme="minorHAnsi" w:hAnsi="Arial" w:cs="Arial"/>
          <w:color w:val="FFFFFF"/>
          <w:lang w:eastAsia="en-US"/>
        </w:rPr>
        <w:t>{ABCDEFGHIJKLMNOPQRSTUVWXYZabcdefgh</w:t>
      </w:r>
      <w:r w:rsidR="0011300B">
        <w:rPr>
          <w:rFonts w:ascii="Arial" w:eastAsiaTheme="minorHAnsi" w:hAnsi="Arial" w:cs="Arial"/>
          <w:color w:val="FFFFFF"/>
          <w:lang w:eastAsia="en-US"/>
        </w:rPr>
        <w:t>ijklmnopqrstuvwxyz0123456789</w:t>
      </w:r>
    </w:p>
    <w:p w14:paraId="49E4E232" w14:textId="77777777" w:rsidR="00314F50" w:rsidRPr="00C42A10" w:rsidRDefault="00314F50" w:rsidP="0011300B">
      <w:pPr>
        <w:autoSpaceDE w:val="0"/>
        <w:autoSpaceDN w:val="0"/>
        <w:adjustRightInd w:val="0"/>
        <w:jc w:val="both"/>
        <w:rPr>
          <w:rFonts w:ascii="Arial" w:eastAsiaTheme="minorHAnsi" w:hAnsi="Arial" w:cs="Arial"/>
          <w:i/>
          <w:color w:val="000000"/>
          <w:lang w:eastAsia="en-US"/>
        </w:rPr>
      </w:pPr>
      <w:r w:rsidRPr="00C42A10">
        <w:rPr>
          <w:rFonts w:ascii="Arial" w:eastAsiaTheme="minorHAnsi" w:hAnsi="Arial" w:cs="Arial"/>
          <w:i/>
          <w:color w:val="000000"/>
          <w:lang w:eastAsia="en-US"/>
        </w:rPr>
        <w:t>Rézfúvós tanszak</w:t>
      </w:r>
    </w:p>
    <w:p w14:paraId="6CC66EB4" w14:textId="77777777" w:rsidR="00314F50" w:rsidRDefault="00314F50" w:rsidP="0011300B">
      <w:pPr>
        <w:autoSpaceDE w:val="0"/>
        <w:autoSpaceDN w:val="0"/>
        <w:adjustRightInd w:val="0"/>
        <w:jc w:val="both"/>
        <w:rPr>
          <w:rFonts w:ascii="Arial" w:eastAsiaTheme="minorHAnsi" w:hAnsi="Arial" w:cs="Arial"/>
          <w:color w:val="000000"/>
          <w:lang w:eastAsia="en-US"/>
        </w:rPr>
      </w:pPr>
      <w:r w:rsidRPr="00314F50">
        <w:rPr>
          <w:rFonts w:ascii="Arial" w:eastAsiaTheme="minorHAnsi" w:hAnsi="Arial" w:cs="Arial"/>
          <w:color w:val="000000"/>
          <w:lang w:eastAsia="en-US"/>
        </w:rPr>
        <w:t xml:space="preserve">Iskolánk létének kardinális pontja </w:t>
      </w:r>
      <w:r w:rsidR="0011300B">
        <w:rPr>
          <w:rFonts w:ascii="Arial" w:eastAsiaTheme="minorHAnsi" w:hAnsi="Arial" w:cs="Arial"/>
          <w:color w:val="000000"/>
          <w:lang w:eastAsia="en-US"/>
        </w:rPr>
        <w:t>a rézfúvós zenekar fenntartása, ut</w:t>
      </w:r>
      <w:r w:rsidRPr="00314F50">
        <w:rPr>
          <w:rFonts w:ascii="Arial" w:eastAsiaTheme="minorHAnsi" w:hAnsi="Arial" w:cs="Arial"/>
          <w:color w:val="000000"/>
          <w:lang w:eastAsia="en-US"/>
        </w:rPr>
        <w:t>ánpótlásának</w:t>
      </w:r>
      <w:r w:rsidR="0011300B">
        <w:rPr>
          <w:rFonts w:ascii="Arial" w:eastAsiaTheme="minorHAnsi" w:hAnsi="Arial" w:cs="Arial"/>
          <w:color w:val="000000"/>
          <w:lang w:eastAsia="en-US"/>
        </w:rPr>
        <w:t xml:space="preserve"> </w:t>
      </w:r>
      <w:r w:rsidRPr="00314F50">
        <w:rPr>
          <w:rFonts w:ascii="Arial" w:eastAsiaTheme="minorHAnsi" w:hAnsi="Arial" w:cs="Arial"/>
          <w:color w:val="000000"/>
          <w:lang w:eastAsia="en-US"/>
        </w:rPr>
        <w:t>megszervezése.</w:t>
      </w:r>
      <w:r w:rsidR="0011300B">
        <w:rPr>
          <w:rFonts w:ascii="Arial" w:eastAsiaTheme="minorHAnsi" w:hAnsi="Arial" w:cs="Arial"/>
          <w:color w:val="000000"/>
          <w:lang w:eastAsia="en-US"/>
        </w:rPr>
        <w:t xml:space="preserve"> Elmúlt évek tanárváltásainak negatív eredménye, hogy kicsit csökkent a rézfúvós hangszerek iránt érdeklődők száma. Szeretnénk elérni az előző évtizedek stabil rézfúvós létszámát, mellyel a nagyzenekar utánpótlását is megnyugtatóan biztosítanánk. </w:t>
      </w:r>
    </w:p>
    <w:p w14:paraId="1391E7BA" w14:textId="77777777" w:rsidR="0011300B" w:rsidRPr="00314F50" w:rsidRDefault="0011300B" w:rsidP="0011300B">
      <w:pPr>
        <w:autoSpaceDE w:val="0"/>
        <w:autoSpaceDN w:val="0"/>
        <w:adjustRightInd w:val="0"/>
        <w:jc w:val="both"/>
        <w:rPr>
          <w:rFonts w:ascii="Arial" w:eastAsiaTheme="minorHAnsi" w:hAnsi="Arial" w:cs="Arial"/>
          <w:color w:val="000000"/>
          <w:lang w:eastAsia="en-US"/>
        </w:rPr>
      </w:pPr>
    </w:p>
    <w:p w14:paraId="5F73999E" w14:textId="77777777" w:rsidR="00314F50" w:rsidRDefault="00314F50" w:rsidP="0011300B">
      <w:pPr>
        <w:autoSpaceDE w:val="0"/>
        <w:autoSpaceDN w:val="0"/>
        <w:adjustRightInd w:val="0"/>
        <w:jc w:val="both"/>
        <w:rPr>
          <w:rFonts w:ascii="Arial" w:eastAsiaTheme="minorHAnsi" w:hAnsi="Arial" w:cs="Arial"/>
          <w:color w:val="000000"/>
          <w:lang w:eastAsia="en-US"/>
        </w:rPr>
      </w:pPr>
      <w:r w:rsidRPr="00C42A10">
        <w:rPr>
          <w:rFonts w:ascii="Arial" w:eastAsiaTheme="minorHAnsi" w:hAnsi="Arial" w:cs="Arial"/>
          <w:i/>
          <w:color w:val="000000"/>
          <w:lang w:eastAsia="en-US"/>
        </w:rPr>
        <w:t>Akkordikus tanszak</w:t>
      </w:r>
      <w:r w:rsidR="0011300B" w:rsidRPr="00C42A10">
        <w:rPr>
          <w:rFonts w:ascii="Arial" w:eastAsiaTheme="minorHAnsi" w:hAnsi="Arial" w:cs="Arial"/>
          <w:i/>
          <w:color w:val="000000"/>
          <w:lang w:eastAsia="en-US"/>
        </w:rPr>
        <w:t>nak</w:t>
      </w:r>
      <w:r w:rsidR="0011300B">
        <w:rPr>
          <w:rFonts w:ascii="Arial" w:eastAsiaTheme="minorHAnsi" w:hAnsi="Arial" w:cs="Arial"/>
          <w:color w:val="000000"/>
          <w:lang w:eastAsia="en-US"/>
        </w:rPr>
        <w:t xml:space="preserve"> a gitár tantárgy a gyenge pontja. Évek óta a magas </w:t>
      </w:r>
      <w:r w:rsidR="00C42A10">
        <w:rPr>
          <w:rFonts w:ascii="Arial" w:eastAsiaTheme="minorHAnsi" w:hAnsi="Arial" w:cs="Arial"/>
          <w:color w:val="000000"/>
          <w:lang w:eastAsia="en-US"/>
        </w:rPr>
        <w:t>számú érdeklődésnek tanár hiányában nem tudunk megfelelni. Ennek okát a tanárképzésben látjuk, mivel évente 1-2 friss diplomás kerül ki, akik nem biztos, hogy vidéken képzelik el életüket.</w:t>
      </w:r>
    </w:p>
    <w:p w14:paraId="70D93470" w14:textId="77777777" w:rsidR="00C42A10" w:rsidRDefault="00C42A10" w:rsidP="0011300B">
      <w:pPr>
        <w:autoSpaceDE w:val="0"/>
        <w:autoSpaceDN w:val="0"/>
        <w:adjustRightInd w:val="0"/>
        <w:jc w:val="both"/>
        <w:rPr>
          <w:rFonts w:ascii="Arial" w:eastAsiaTheme="minorHAnsi" w:hAnsi="Arial" w:cs="Arial"/>
          <w:color w:val="000000"/>
          <w:lang w:eastAsia="en-US"/>
        </w:rPr>
      </w:pPr>
    </w:p>
    <w:p w14:paraId="57BD980F" w14:textId="77777777" w:rsidR="00314F50" w:rsidRPr="00C42A10" w:rsidRDefault="00314F50" w:rsidP="00C42A10">
      <w:pPr>
        <w:autoSpaceDE w:val="0"/>
        <w:autoSpaceDN w:val="0"/>
        <w:adjustRightInd w:val="0"/>
        <w:jc w:val="both"/>
        <w:rPr>
          <w:rFonts w:ascii="Arial" w:eastAsiaTheme="minorHAnsi" w:hAnsi="Arial" w:cs="Arial"/>
          <w:i/>
          <w:color w:val="000000"/>
          <w:lang w:eastAsia="en-US"/>
        </w:rPr>
      </w:pPr>
      <w:r w:rsidRPr="00C42A10">
        <w:rPr>
          <w:rFonts w:ascii="Arial" w:eastAsiaTheme="minorHAnsi" w:hAnsi="Arial" w:cs="Arial"/>
          <w:i/>
          <w:color w:val="000000"/>
          <w:lang w:eastAsia="en-US"/>
        </w:rPr>
        <w:t>Vonós tanszak</w:t>
      </w:r>
    </w:p>
    <w:p w14:paraId="1F7F5C88" w14:textId="77777777" w:rsidR="00314F50" w:rsidRPr="00314F50" w:rsidRDefault="00314F50" w:rsidP="00C42A10">
      <w:pPr>
        <w:autoSpaceDE w:val="0"/>
        <w:autoSpaceDN w:val="0"/>
        <w:adjustRightInd w:val="0"/>
        <w:jc w:val="both"/>
        <w:rPr>
          <w:rFonts w:ascii="Arial" w:eastAsiaTheme="minorHAnsi" w:hAnsi="Arial" w:cs="Arial"/>
          <w:color w:val="000000"/>
          <w:lang w:eastAsia="en-US"/>
        </w:rPr>
      </w:pPr>
      <w:r w:rsidRPr="00314F50">
        <w:rPr>
          <w:rFonts w:ascii="Arial" w:eastAsiaTheme="minorHAnsi" w:hAnsi="Arial" w:cs="Arial"/>
          <w:color w:val="000000"/>
          <w:lang w:eastAsia="en-US"/>
        </w:rPr>
        <w:t>Hegedű tantárgy:</w:t>
      </w:r>
    </w:p>
    <w:p w14:paraId="740D8227" w14:textId="77777777" w:rsidR="00C42A10" w:rsidRDefault="00314F50" w:rsidP="00C42A10">
      <w:pPr>
        <w:autoSpaceDE w:val="0"/>
        <w:autoSpaceDN w:val="0"/>
        <w:adjustRightInd w:val="0"/>
        <w:jc w:val="both"/>
        <w:rPr>
          <w:rFonts w:ascii="Arial" w:eastAsiaTheme="minorHAnsi" w:hAnsi="Arial" w:cs="Arial"/>
          <w:color w:val="000000"/>
          <w:lang w:eastAsia="en-US"/>
        </w:rPr>
      </w:pPr>
      <w:r w:rsidRPr="00314F50">
        <w:rPr>
          <w:rFonts w:ascii="Arial" w:eastAsiaTheme="minorHAnsi" w:hAnsi="Arial" w:cs="Arial"/>
          <w:color w:val="000000"/>
          <w:lang w:eastAsia="en-US"/>
        </w:rPr>
        <w:t>A hangszer népszerűsítése bemutatókkal elengedhetetlenül fontos, hogy a tanszak növendéklétszá</w:t>
      </w:r>
      <w:r w:rsidR="00C42A10">
        <w:rPr>
          <w:rFonts w:ascii="Arial" w:eastAsiaTheme="minorHAnsi" w:hAnsi="Arial" w:cs="Arial"/>
          <w:color w:val="000000"/>
          <w:lang w:eastAsia="en-US"/>
        </w:rPr>
        <w:t xml:space="preserve">mát </w:t>
      </w:r>
      <w:r w:rsidRPr="00314F50">
        <w:rPr>
          <w:rFonts w:ascii="Arial" w:eastAsiaTheme="minorHAnsi" w:hAnsi="Arial" w:cs="Arial"/>
          <w:color w:val="000000"/>
          <w:lang w:eastAsia="en-US"/>
        </w:rPr>
        <w:t>stabilizáljuk.</w:t>
      </w:r>
    </w:p>
    <w:p w14:paraId="45470D93" w14:textId="77777777" w:rsidR="00C42A10" w:rsidRDefault="00C42A10" w:rsidP="00C42A10">
      <w:pPr>
        <w:autoSpaceDE w:val="0"/>
        <w:autoSpaceDN w:val="0"/>
        <w:adjustRightInd w:val="0"/>
        <w:jc w:val="both"/>
        <w:rPr>
          <w:rFonts w:ascii="Arial" w:eastAsiaTheme="minorHAnsi" w:hAnsi="Arial" w:cs="Arial"/>
          <w:color w:val="000000"/>
          <w:lang w:eastAsia="en-US"/>
        </w:rPr>
      </w:pPr>
    </w:p>
    <w:p w14:paraId="51E0A089" w14:textId="77777777" w:rsidR="00314F50" w:rsidRPr="00C42A10" w:rsidRDefault="00314F50" w:rsidP="00C42A10">
      <w:pPr>
        <w:autoSpaceDE w:val="0"/>
        <w:autoSpaceDN w:val="0"/>
        <w:adjustRightInd w:val="0"/>
        <w:jc w:val="both"/>
        <w:rPr>
          <w:rFonts w:ascii="Arial" w:eastAsiaTheme="minorHAnsi" w:hAnsi="Arial" w:cs="Arial"/>
          <w:i/>
          <w:color w:val="000000"/>
          <w:lang w:eastAsia="en-US"/>
        </w:rPr>
      </w:pPr>
      <w:r w:rsidRPr="00C42A10">
        <w:rPr>
          <w:rFonts w:ascii="Arial" w:eastAsiaTheme="minorHAnsi" w:hAnsi="Arial" w:cs="Arial"/>
          <w:i/>
          <w:color w:val="000000"/>
          <w:lang w:eastAsia="en-US"/>
        </w:rPr>
        <w:t>Zeneismeret tanszak</w:t>
      </w:r>
    </w:p>
    <w:p w14:paraId="317B8355" w14:textId="77777777" w:rsidR="00314F50" w:rsidRPr="00314F50" w:rsidRDefault="00314F50" w:rsidP="00314F50">
      <w:pPr>
        <w:autoSpaceDE w:val="0"/>
        <w:autoSpaceDN w:val="0"/>
        <w:adjustRightInd w:val="0"/>
        <w:rPr>
          <w:rFonts w:ascii="Arial" w:eastAsiaTheme="minorHAnsi" w:hAnsi="Arial" w:cs="Arial"/>
          <w:color w:val="000000"/>
          <w:lang w:eastAsia="en-US"/>
        </w:rPr>
      </w:pPr>
      <w:r w:rsidRPr="00314F50">
        <w:rPr>
          <w:rFonts w:ascii="Arial" w:eastAsiaTheme="minorHAnsi" w:hAnsi="Arial" w:cs="Arial"/>
          <w:color w:val="000000"/>
          <w:lang w:eastAsia="en-US"/>
        </w:rPr>
        <w:t>Fokozott figyelmet kell fordítani arra, hogy a tanszak tantárgyait a tanulók komolyan</w:t>
      </w:r>
    </w:p>
    <w:p w14:paraId="6A6A2C5E" w14:textId="77777777" w:rsidR="00314F50" w:rsidRPr="00314F50" w:rsidRDefault="00314F50" w:rsidP="00314F50">
      <w:pPr>
        <w:autoSpaceDE w:val="0"/>
        <w:autoSpaceDN w:val="0"/>
        <w:adjustRightInd w:val="0"/>
        <w:rPr>
          <w:rFonts w:ascii="Arial" w:eastAsiaTheme="minorHAnsi" w:hAnsi="Arial" w:cs="Arial"/>
          <w:color w:val="000000"/>
          <w:lang w:eastAsia="en-US"/>
        </w:rPr>
      </w:pPr>
      <w:r w:rsidRPr="00314F50">
        <w:rPr>
          <w:rFonts w:ascii="Arial" w:eastAsiaTheme="minorHAnsi" w:hAnsi="Arial" w:cs="Arial"/>
          <w:color w:val="000000"/>
          <w:lang w:eastAsia="en-US"/>
        </w:rPr>
        <w:lastRenderedPageBreak/>
        <w:t>vegyék, rendszeresen és felkészülten látogassák az órákat. Ehhez nagy segítséget</w:t>
      </w:r>
    </w:p>
    <w:p w14:paraId="0634FFD9" w14:textId="77777777" w:rsidR="00314F50" w:rsidRDefault="00314F50" w:rsidP="00314F50">
      <w:pPr>
        <w:autoSpaceDE w:val="0"/>
        <w:autoSpaceDN w:val="0"/>
        <w:adjustRightInd w:val="0"/>
        <w:rPr>
          <w:rFonts w:ascii="Arial" w:eastAsiaTheme="minorHAnsi" w:hAnsi="Arial" w:cs="Arial"/>
          <w:color w:val="000000"/>
          <w:lang w:eastAsia="en-US"/>
        </w:rPr>
      </w:pPr>
      <w:r w:rsidRPr="00314F50">
        <w:rPr>
          <w:rFonts w:ascii="Arial" w:eastAsiaTheme="minorHAnsi" w:hAnsi="Arial" w:cs="Arial"/>
          <w:color w:val="000000"/>
          <w:lang w:eastAsia="en-US"/>
        </w:rPr>
        <w:t xml:space="preserve">nyújt a </w:t>
      </w:r>
      <w:r w:rsidR="00C42A10">
        <w:rPr>
          <w:rFonts w:ascii="Arial" w:eastAsiaTheme="minorHAnsi" w:hAnsi="Arial" w:cs="Arial"/>
          <w:color w:val="000000"/>
          <w:lang w:eastAsia="en-US"/>
        </w:rPr>
        <w:t xml:space="preserve">hangszeres tanárokkal és a </w:t>
      </w:r>
      <w:r w:rsidRPr="00314F50">
        <w:rPr>
          <w:rFonts w:ascii="Arial" w:eastAsiaTheme="minorHAnsi" w:hAnsi="Arial" w:cs="Arial"/>
          <w:color w:val="000000"/>
          <w:lang w:eastAsia="en-US"/>
        </w:rPr>
        <w:t>szülőkkel való rendszeres kapcsolattartás.</w:t>
      </w:r>
    </w:p>
    <w:p w14:paraId="3A47D850" w14:textId="77777777" w:rsidR="00C42A10" w:rsidRPr="00314F50" w:rsidRDefault="00C42A10" w:rsidP="00314F50">
      <w:pPr>
        <w:autoSpaceDE w:val="0"/>
        <w:autoSpaceDN w:val="0"/>
        <w:adjustRightInd w:val="0"/>
        <w:rPr>
          <w:rFonts w:ascii="Arial" w:eastAsiaTheme="minorHAnsi" w:hAnsi="Arial" w:cs="Arial"/>
          <w:color w:val="000000"/>
          <w:lang w:eastAsia="en-US"/>
        </w:rPr>
      </w:pPr>
    </w:p>
    <w:p w14:paraId="71423C8B" w14:textId="77777777" w:rsidR="00314F50" w:rsidRPr="00C42A10" w:rsidRDefault="00314F50" w:rsidP="00314F50">
      <w:pPr>
        <w:autoSpaceDE w:val="0"/>
        <w:autoSpaceDN w:val="0"/>
        <w:adjustRightInd w:val="0"/>
        <w:rPr>
          <w:rFonts w:ascii="Arial" w:eastAsiaTheme="minorHAnsi" w:hAnsi="Arial" w:cs="Arial"/>
          <w:i/>
          <w:color w:val="000000"/>
          <w:lang w:eastAsia="en-US"/>
        </w:rPr>
      </w:pPr>
      <w:r w:rsidRPr="00C42A10">
        <w:rPr>
          <w:rFonts w:ascii="Arial" w:eastAsiaTheme="minorHAnsi" w:hAnsi="Arial" w:cs="Arial"/>
          <w:i/>
          <w:color w:val="000000"/>
          <w:lang w:eastAsia="en-US"/>
        </w:rPr>
        <w:t>Zenekar</w:t>
      </w:r>
      <w:r w:rsidR="00C42A10" w:rsidRPr="00C42A10">
        <w:rPr>
          <w:rFonts w:ascii="Arial" w:eastAsiaTheme="minorHAnsi" w:hAnsi="Arial" w:cs="Arial"/>
          <w:i/>
          <w:color w:val="000000"/>
          <w:lang w:eastAsia="en-US"/>
        </w:rPr>
        <w:t xml:space="preserve">ok </w:t>
      </w:r>
    </w:p>
    <w:p w14:paraId="15198547" w14:textId="77777777" w:rsidR="00314F50" w:rsidRDefault="00C42A10" w:rsidP="00C42A10">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Hangszeres t</w:t>
      </w:r>
      <w:r w:rsidR="00314F50" w:rsidRPr="00314F50">
        <w:rPr>
          <w:rFonts w:ascii="Arial" w:eastAsiaTheme="minorHAnsi" w:hAnsi="Arial" w:cs="Arial"/>
          <w:color w:val="000000"/>
          <w:lang w:eastAsia="en-US"/>
        </w:rPr>
        <w:t>anároknak feladatuk kinevelni az utánpótlást, ehhez a növendéklétszám</w:t>
      </w:r>
      <w:r>
        <w:rPr>
          <w:rFonts w:ascii="Arial" w:eastAsiaTheme="minorHAnsi" w:hAnsi="Arial" w:cs="Arial"/>
          <w:color w:val="000000"/>
          <w:lang w:eastAsia="en-US"/>
        </w:rPr>
        <w:t xml:space="preserve"> </w:t>
      </w:r>
      <w:r w:rsidR="00314F50" w:rsidRPr="00314F50">
        <w:rPr>
          <w:rFonts w:ascii="Arial" w:eastAsiaTheme="minorHAnsi" w:hAnsi="Arial" w:cs="Arial"/>
          <w:color w:val="000000"/>
          <w:lang w:eastAsia="en-US"/>
        </w:rPr>
        <w:t>emelése elengedhetetlen. Az együttes</w:t>
      </w:r>
      <w:r>
        <w:rPr>
          <w:rFonts w:ascii="Arial" w:eastAsiaTheme="minorHAnsi" w:hAnsi="Arial" w:cs="Arial"/>
          <w:color w:val="000000"/>
          <w:lang w:eastAsia="en-US"/>
        </w:rPr>
        <w:t xml:space="preserve">ek fejlődését az intézmény vezetése szakmailag is segíti: minden tanár aktívan részt vesz a zenekar munkájában szólampróbák megtartásával, próbákon személyes jelenlétükkel, hangszerjátékukkal, példamutatásukkal. </w:t>
      </w:r>
    </w:p>
    <w:p w14:paraId="0F1AB41C" w14:textId="77777777" w:rsidR="00C42A10" w:rsidRPr="00314F50" w:rsidRDefault="00C42A10" w:rsidP="00C42A10">
      <w:pPr>
        <w:autoSpaceDE w:val="0"/>
        <w:autoSpaceDN w:val="0"/>
        <w:adjustRightInd w:val="0"/>
        <w:jc w:val="both"/>
        <w:rPr>
          <w:rFonts w:ascii="Arial" w:eastAsiaTheme="minorHAnsi" w:hAnsi="Arial" w:cs="Arial"/>
          <w:color w:val="000000"/>
          <w:lang w:eastAsia="en-US"/>
        </w:rPr>
      </w:pPr>
    </w:p>
    <w:p w14:paraId="0E7C5C4F" w14:textId="77777777" w:rsidR="00314F50" w:rsidRPr="00C42A10" w:rsidRDefault="00314F50" w:rsidP="00314F50">
      <w:pPr>
        <w:autoSpaceDE w:val="0"/>
        <w:autoSpaceDN w:val="0"/>
        <w:adjustRightInd w:val="0"/>
        <w:rPr>
          <w:rFonts w:ascii="Arial" w:eastAsiaTheme="minorHAnsi" w:hAnsi="Arial" w:cs="Arial"/>
          <w:i/>
          <w:color w:val="000000"/>
          <w:lang w:eastAsia="en-US"/>
        </w:rPr>
      </w:pPr>
      <w:r w:rsidRPr="00C42A10">
        <w:rPr>
          <w:rFonts w:ascii="Arial" w:eastAsiaTheme="minorHAnsi" w:hAnsi="Arial" w:cs="Arial"/>
          <w:i/>
          <w:color w:val="000000"/>
          <w:lang w:eastAsia="en-US"/>
        </w:rPr>
        <w:t>Kamarazene</w:t>
      </w:r>
    </w:p>
    <w:p w14:paraId="53EDF6C6" w14:textId="77777777" w:rsidR="00314F50" w:rsidRPr="00314F50" w:rsidRDefault="00314F50" w:rsidP="00C42A10">
      <w:pPr>
        <w:autoSpaceDE w:val="0"/>
        <w:autoSpaceDN w:val="0"/>
        <w:adjustRightInd w:val="0"/>
        <w:jc w:val="both"/>
        <w:rPr>
          <w:rFonts w:ascii="Arial" w:eastAsiaTheme="minorHAnsi" w:hAnsi="Arial" w:cs="Arial"/>
          <w:color w:val="000000"/>
          <w:lang w:eastAsia="en-US"/>
        </w:rPr>
      </w:pPr>
      <w:r w:rsidRPr="00314F50">
        <w:rPr>
          <w:rFonts w:ascii="Arial" w:eastAsiaTheme="minorHAnsi" w:hAnsi="Arial" w:cs="Arial"/>
          <w:color w:val="000000"/>
          <w:lang w:eastAsia="en-US"/>
        </w:rPr>
        <w:t>Iskolánk alapelvei közzé tartozik a közös zenélésre való felkészítés, ennek érdekében</w:t>
      </w:r>
    </w:p>
    <w:p w14:paraId="6B20ECFC" w14:textId="77777777" w:rsidR="00314F50" w:rsidRDefault="00314F50" w:rsidP="00C42A10">
      <w:pPr>
        <w:autoSpaceDE w:val="0"/>
        <w:autoSpaceDN w:val="0"/>
        <w:adjustRightInd w:val="0"/>
        <w:jc w:val="both"/>
        <w:rPr>
          <w:rFonts w:ascii="Arial" w:eastAsiaTheme="minorHAnsi" w:hAnsi="Arial" w:cs="Arial"/>
          <w:color w:val="000000"/>
          <w:lang w:eastAsia="en-US"/>
        </w:rPr>
      </w:pPr>
      <w:r w:rsidRPr="00314F50">
        <w:rPr>
          <w:rFonts w:ascii="Arial" w:eastAsiaTheme="minorHAnsi" w:hAnsi="Arial" w:cs="Arial"/>
          <w:color w:val="000000"/>
          <w:lang w:eastAsia="en-US"/>
        </w:rPr>
        <w:t>szorgalmazzuk minél több kamaracsoport létrejöttét azonos vagy különböző hangszerfajtákból.</w:t>
      </w:r>
    </w:p>
    <w:p w14:paraId="69305E54" w14:textId="77777777" w:rsidR="00C42A10" w:rsidRDefault="00C42A10" w:rsidP="00C42A10">
      <w:pPr>
        <w:autoSpaceDE w:val="0"/>
        <w:autoSpaceDN w:val="0"/>
        <w:adjustRightInd w:val="0"/>
        <w:jc w:val="both"/>
        <w:rPr>
          <w:rFonts w:ascii="Arial" w:eastAsiaTheme="minorHAnsi" w:hAnsi="Arial" w:cs="Arial"/>
          <w:color w:val="000000"/>
          <w:lang w:eastAsia="en-US"/>
        </w:rPr>
      </w:pPr>
    </w:p>
    <w:p w14:paraId="7F9FB42C" w14:textId="77777777" w:rsidR="00C42A10" w:rsidRDefault="00030FBF" w:rsidP="00C42A10">
      <w:pPr>
        <w:autoSpaceDE w:val="0"/>
        <w:autoSpaceDN w:val="0"/>
        <w:adjustRightInd w:val="0"/>
        <w:jc w:val="both"/>
        <w:rPr>
          <w:rFonts w:ascii="Arial" w:eastAsiaTheme="minorHAnsi" w:hAnsi="Arial" w:cs="Arial"/>
          <w:i/>
          <w:color w:val="000000"/>
          <w:lang w:eastAsia="en-US"/>
        </w:rPr>
      </w:pPr>
      <w:r>
        <w:rPr>
          <w:rFonts w:ascii="Arial" w:eastAsiaTheme="minorHAnsi" w:hAnsi="Arial" w:cs="Arial"/>
          <w:i/>
          <w:color w:val="000000"/>
          <w:lang w:eastAsia="en-US"/>
        </w:rPr>
        <w:t>Néptánc:</w:t>
      </w:r>
    </w:p>
    <w:p w14:paraId="2CCFFF43" w14:textId="77777777" w:rsidR="00030FBF" w:rsidRPr="00030FBF" w:rsidRDefault="00030FBF" w:rsidP="00C42A10">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Kiemelt figyelmet kap a városon kívüli telephelyen működő művészeti képzés néptánc tagozaton. Szeretnénk a létszámot stabilizálni, illetve helyi érdeklődés további felkeltésével növelni a létszámot. A népzene tanszak és néptánc szoros együttműködését szorgalmazzuk helyi közös fellépésekkel</w:t>
      </w:r>
      <w:r w:rsidR="00DF4C2D">
        <w:rPr>
          <w:rFonts w:ascii="Arial" w:eastAsiaTheme="minorHAnsi" w:hAnsi="Arial" w:cs="Arial"/>
          <w:color w:val="000000"/>
          <w:lang w:eastAsia="en-US"/>
        </w:rPr>
        <w:t xml:space="preserve">. </w:t>
      </w:r>
    </w:p>
    <w:p w14:paraId="428069CF" w14:textId="77777777" w:rsidR="00994DF2" w:rsidRDefault="00994DF2" w:rsidP="00C42A10">
      <w:pPr>
        <w:autoSpaceDE w:val="0"/>
        <w:autoSpaceDN w:val="0"/>
        <w:adjustRightInd w:val="0"/>
        <w:jc w:val="both"/>
        <w:rPr>
          <w:rFonts w:ascii="Arial" w:eastAsiaTheme="minorHAnsi" w:hAnsi="Arial" w:cs="Arial"/>
          <w:color w:val="000000"/>
          <w:lang w:eastAsia="en-US"/>
        </w:rPr>
      </w:pPr>
    </w:p>
    <w:p w14:paraId="5367F414" w14:textId="77777777" w:rsidR="00DF4C2D" w:rsidRPr="00314F50" w:rsidRDefault="00DF4C2D" w:rsidP="00C42A10">
      <w:pPr>
        <w:autoSpaceDE w:val="0"/>
        <w:autoSpaceDN w:val="0"/>
        <w:adjustRightInd w:val="0"/>
        <w:jc w:val="both"/>
        <w:rPr>
          <w:rFonts w:ascii="Arial" w:eastAsiaTheme="minorHAnsi" w:hAnsi="Arial" w:cs="Arial"/>
          <w:color w:val="000000"/>
          <w:lang w:eastAsia="en-US"/>
        </w:rPr>
      </w:pPr>
    </w:p>
    <w:p w14:paraId="560B80DA" w14:textId="77777777" w:rsidR="00314F50" w:rsidRPr="00994DF2" w:rsidRDefault="00994DF2" w:rsidP="00994DF2">
      <w:pPr>
        <w:jc w:val="both"/>
        <w:rPr>
          <w:rFonts w:ascii="Arial" w:hAnsi="Arial" w:cs="Arial"/>
          <w:b/>
        </w:rPr>
      </w:pPr>
      <w:r>
        <w:rPr>
          <w:rFonts w:ascii="Arial" w:hAnsi="Arial" w:cs="Arial"/>
          <w:b/>
        </w:rPr>
        <w:t>2.</w:t>
      </w:r>
      <w:r w:rsidR="00314F50" w:rsidRPr="00994DF2">
        <w:rPr>
          <w:rFonts w:ascii="Arial" w:hAnsi="Arial" w:cs="Arial"/>
          <w:b/>
        </w:rPr>
        <w:t>A személyiségfejlesztéssel kapcsolatos pedagógiai feladatok</w:t>
      </w:r>
    </w:p>
    <w:p w14:paraId="125B0004" w14:textId="77777777" w:rsidR="00314F50" w:rsidRPr="00314F50" w:rsidRDefault="00314F50" w:rsidP="0091679D">
      <w:pPr>
        <w:pStyle w:val="Listaszerbekezds"/>
        <w:widowControl w:val="0"/>
        <w:numPr>
          <w:ilvl w:val="0"/>
          <w:numId w:val="3"/>
        </w:numPr>
        <w:autoSpaceDE w:val="0"/>
        <w:autoSpaceDN w:val="0"/>
        <w:adjustRightInd w:val="0"/>
        <w:spacing w:line="307" w:lineRule="atLeast"/>
        <w:jc w:val="both"/>
        <w:outlineLvl w:val="1"/>
        <w:rPr>
          <w:rFonts w:ascii="Arial" w:hAnsi="Arial" w:cs="Arial"/>
          <w:b/>
          <w:bCs/>
        </w:rPr>
      </w:pPr>
      <w:bookmarkStart w:id="15" w:name="_Toc295211643"/>
      <w:r w:rsidRPr="00314F50">
        <w:rPr>
          <w:rFonts w:ascii="Arial" w:hAnsi="Arial" w:cs="Arial"/>
          <w:b/>
          <w:bCs/>
        </w:rPr>
        <w:t>Személyiségfejlesztés</w:t>
      </w:r>
      <w:bookmarkEnd w:id="15"/>
    </w:p>
    <w:p w14:paraId="481C649B" w14:textId="77777777" w:rsidR="00314F50" w:rsidRPr="00314F50" w:rsidRDefault="00314F50" w:rsidP="00314F50">
      <w:pPr>
        <w:widowControl w:val="0"/>
        <w:autoSpaceDE w:val="0"/>
        <w:autoSpaceDN w:val="0"/>
        <w:adjustRightInd w:val="0"/>
        <w:jc w:val="both"/>
        <w:rPr>
          <w:rFonts w:ascii="Arial" w:hAnsi="Arial" w:cs="Arial"/>
        </w:rPr>
      </w:pPr>
      <w:r w:rsidRPr="00314F50">
        <w:rPr>
          <w:rFonts w:ascii="Arial" w:hAnsi="Arial" w:cs="Arial"/>
        </w:rPr>
        <w:t>Iskolánkban egyéni vagy szülői motiváció alapján jelentkeznek a gyerekek, ami azért lényeges, mert a művészetre nyitott, fogékony tanulóink rendszerint szívesen és örömmel fogadják be a tananyagot, és az elsajátítás folyamata is könnyebb.</w:t>
      </w:r>
    </w:p>
    <w:p w14:paraId="044C6F45" w14:textId="77777777" w:rsidR="00314F50" w:rsidRPr="00314F50" w:rsidRDefault="00314F50" w:rsidP="00314F50">
      <w:pPr>
        <w:widowControl w:val="0"/>
        <w:autoSpaceDE w:val="0"/>
        <w:autoSpaceDN w:val="0"/>
        <w:adjustRightInd w:val="0"/>
        <w:jc w:val="both"/>
        <w:rPr>
          <w:rFonts w:ascii="Arial" w:hAnsi="Arial" w:cs="Arial"/>
        </w:rPr>
      </w:pPr>
      <w:r w:rsidRPr="00314F50">
        <w:rPr>
          <w:rFonts w:ascii="Arial" w:hAnsi="Arial" w:cs="Arial"/>
        </w:rPr>
        <w:t>Tapasztalataink szerint beilleszkedési nehézségekkel nem kell megküzdeniük a tanulóknak, ami a nyugodt, harmonikus tanórai légkörnek, az egyéni képesség pedagógiai elfogadásának, a segítő tanári hozzáállásának, a gyakori rendezvényeknek köszönhető.</w:t>
      </w:r>
    </w:p>
    <w:p w14:paraId="03555F32" w14:textId="77777777" w:rsidR="00314F50" w:rsidRPr="00314F50" w:rsidRDefault="00314F50" w:rsidP="00314F50">
      <w:pPr>
        <w:widowControl w:val="0"/>
        <w:autoSpaceDE w:val="0"/>
        <w:autoSpaceDN w:val="0"/>
        <w:adjustRightInd w:val="0"/>
        <w:jc w:val="both"/>
        <w:rPr>
          <w:rFonts w:ascii="Arial" w:hAnsi="Arial" w:cs="Arial"/>
        </w:rPr>
      </w:pPr>
      <w:r w:rsidRPr="00314F50">
        <w:rPr>
          <w:rFonts w:ascii="Arial" w:hAnsi="Arial" w:cs="Arial"/>
        </w:rPr>
        <w:t>Tanulási kudarc a képzés tematikája alapján nem jellemző. Fontos kiemelni, hogy az alapfokú művészetoktatás zenei ágán határozottan megfigyelhető az a jelenség, hogy tanulóink tanulmányilag kimutathatóan jó teljesítményekre képesek. A jelenség hátterében a művészetek érzelmi és értelmi intelligenciára való hatása áll. Hazai és nemzetközi agykutatások bizonyítják, hogy a zeneművészet fejlesztő hatással van a gondolkodásra. A problémaérzékenység, a fantázia, a kifejezőképesség, a lényeglátás kifinomulhat és hozzájárul a jobb tanulmányi eredmények eléréséhez. Oktatásunk segíthet a tanulási kudarcok kezelésében.</w:t>
      </w:r>
    </w:p>
    <w:p w14:paraId="7D31AC52" w14:textId="77777777" w:rsidR="00314F50" w:rsidRDefault="00314F50" w:rsidP="00314F50">
      <w:pPr>
        <w:widowControl w:val="0"/>
        <w:autoSpaceDE w:val="0"/>
        <w:autoSpaceDN w:val="0"/>
        <w:adjustRightInd w:val="0"/>
        <w:jc w:val="both"/>
        <w:rPr>
          <w:rFonts w:ascii="Arial" w:hAnsi="Arial" w:cs="Arial"/>
        </w:rPr>
      </w:pPr>
      <w:r w:rsidRPr="00314F50">
        <w:rPr>
          <w:rFonts w:ascii="Arial" w:hAnsi="Arial" w:cs="Arial"/>
        </w:rPr>
        <w:t>A szociális hátrányok enyhítésében nagy szerepet tulajdonítunk annak, hogy minden gyermek számára egyenlő, jó feltételeket, jó hangszereket, felszereléseket, személyi feltételeket biztosítunk, ugyanis ezek megléte a legfontosabb ahhoz, hogy a pedagógiai program eredményesen megvalósuljon.</w:t>
      </w:r>
    </w:p>
    <w:p w14:paraId="75ACB79B" w14:textId="77777777" w:rsidR="00C42A10" w:rsidRDefault="00C42A10" w:rsidP="00314F50">
      <w:pPr>
        <w:widowControl w:val="0"/>
        <w:autoSpaceDE w:val="0"/>
        <w:autoSpaceDN w:val="0"/>
        <w:adjustRightInd w:val="0"/>
        <w:jc w:val="both"/>
        <w:rPr>
          <w:rFonts w:ascii="Arial" w:hAnsi="Arial" w:cs="Arial"/>
        </w:rPr>
      </w:pPr>
    </w:p>
    <w:p w14:paraId="7E0CA2C6" w14:textId="77777777" w:rsidR="00314F50" w:rsidRPr="00314F50" w:rsidRDefault="00314F50" w:rsidP="0091679D">
      <w:pPr>
        <w:pStyle w:val="Listaszerbekezds"/>
        <w:widowControl w:val="0"/>
        <w:numPr>
          <w:ilvl w:val="0"/>
          <w:numId w:val="3"/>
        </w:numPr>
        <w:autoSpaceDE w:val="0"/>
        <w:autoSpaceDN w:val="0"/>
        <w:adjustRightInd w:val="0"/>
        <w:spacing w:line="307" w:lineRule="atLeast"/>
        <w:jc w:val="both"/>
        <w:outlineLvl w:val="1"/>
        <w:rPr>
          <w:rFonts w:ascii="Arial" w:hAnsi="Arial" w:cs="Arial"/>
          <w:b/>
          <w:bCs/>
        </w:rPr>
      </w:pPr>
      <w:bookmarkStart w:id="16" w:name="_Toc295211644"/>
      <w:r w:rsidRPr="00314F50">
        <w:rPr>
          <w:rFonts w:ascii="Arial" w:hAnsi="Arial" w:cs="Arial"/>
          <w:b/>
          <w:bCs/>
        </w:rPr>
        <w:t>A közösségfejlesztés</w:t>
      </w:r>
      <w:bookmarkEnd w:id="16"/>
      <w:r w:rsidRPr="00314F50">
        <w:rPr>
          <w:rFonts w:ascii="Arial" w:hAnsi="Arial" w:cs="Arial"/>
          <w:b/>
          <w:bCs/>
        </w:rPr>
        <w:t xml:space="preserve"> </w:t>
      </w:r>
    </w:p>
    <w:p w14:paraId="45CD94AB" w14:textId="77777777" w:rsidR="00314F50" w:rsidRPr="00314F50" w:rsidRDefault="00314F50" w:rsidP="00314F50">
      <w:pPr>
        <w:widowControl w:val="0"/>
        <w:autoSpaceDE w:val="0"/>
        <w:autoSpaceDN w:val="0"/>
        <w:adjustRightInd w:val="0"/>
        <w:jc w:val="both"/>
        <w:rPr>
          <w:rFonts w:ascii="Arial" w:hAnsi="Arial" w:cs="Arial"/>
        </w:rPr>
      </w:pPr>
      <w:r w:rsidRPr="00314F50">
        <w:rPr>
          <w:rFonts w:ascii="Arial" w:hAnsi="Arial" w:cs="Arial"/>
        </w:rPr>
        <w:t>A zenekarok, kórus, kamarazenei együttesek lehetőséget biztosítanak arra, hogy a tanulók csoportos foglalkozás keretein belül felismerjék a közösség erejét, segítik kialakítani és fejlődni az alkalmazkodó képességet, a kommunikációt. Növendékeink felelősnek érzik magukat társaik sikeréért is, az empátia képesség, a segítőkészség elmélyülhet.</w:t>
      </w:r>
    </w:p>
    <w:p w14:paraId="7ACD3F01" w14:textId="77777777" w:rsidR="00314F50" w:rsidRPr="00314F50" w:rsidRDefault="00314F50" w:rsidP="00314F50">
      <w:pPr>
        <w:widowControl w:val="0"/>
        <w:autoSpaceDE w:val="0"/>
        <w:autoSpaceDN w:val="0"/>
        <w:adjustRightInd w:val="0"/>
        <w:jc w:val="both"/>
        <w:rPr>
          <w:rFonts w:ascii="Arial" w:hAnsi="Arial" w:cs="Arial"/>
        </w:rPr>
      </w:pPr>
      <w:r w:rsidRPr="00314F50">
        <w:rPr>
          <w:rFonts w:ascii="Arial" w:hAnsi="Arial" w:cs="Arial"/>
        </w:rPr>
        <w:t xml:space="preserve">A tudatos és fegyelmezett alkalmazkodás vállalásával fejlődik az együttgondolkodás </w:t>
      </w:r>
      <w:r w:rsidRPr="00314F50">
        <w:rPr>
          <w:rFonts w:ascii="Arial" w:hAnsi="Arial" w:cs="Arial"/>
        </w:rPr>
        <w:lastRenderedPageBreak/>
        <w:t>élménye. A hibák megbeszélése, a bírálat, a jó megoldások megerősítése hozzájárul a reális énkép kialakulásához, az értékítélet objektivitásához.</w:t>
      </w:r>
    </w:p>
    <w:p w14:paraId="2EF7163B" w14:textId="77777777" w:rsidR="00314F50" w:rsidRPr="00314F50" w:rsidRDefault="00314F50" w:rsidP="00314F50">
      <w:pPr>
        <w:widowControl w:val="0"/>
        <w:autoSpaceDE w:val="0"/>
        <w:autoSpaceDN w:val="0"/>
        <w:adjustRightInd w:val="0"/>
        <w:jc w:val="both"/>
        <w:rPr>
          <w:rFonts w:ascii="Arial" w:hAnsi="Arial" w:cs="Arial"/>
        </w:rPr>
      </w:pPr>
    </w:p>
    <w:p w14:paraId="581C9B7E" w14:textId="77777777" w:rsidR="00314F50" w:rsidRPr="00314F50" w:rsidRDefault="00314F50" w:rsidP="0091679D">
      <w:pPr>
        <w:pStyle w:val="Listaszerbekezds"/>
        <w:widowControl w:val="0"/>
        <w:numPr>
          <w:ilvl w:val="0"/>
          <w:numId w:val="3"/>
        </w:numPr>
        <w:autoSpaceDE w:val="0"/>
        <w:autoSpaceDN w:val="0"/>
        <w:adjustRightInd w:val="0"/>
        <w:spacing w:line="297" w:lineRule="atLeast"/>
        <w:jc w:val="both"/>
        <w:rPr>
          <w:rFonts w:ascii="Arial" w:hAnsi="Arial" w:cs="Arial"/>
          <w:b/>
          <w:bCs/>
        </w:rPr>
      </w:pPr>
      <w:r w:rsidRPr="00314F50">
        <w:rPr>
          <w:rFonts w:ascii="Arial" w:hAnsi="Arial" w:cs="Arial"/>
          <w:b/>
          <w:bCs/>
        </w:rPr>
        <w:t>Táborozások, turnék vezetése</w:t>
      </w:r>
    </w:p>
    <w:p w14:paraId="5C86043E" w14:textId="77777777" w:rsidR="00314F50" w:rsidRPr="00314F50" w:rsidRDefault="00314F50" w:rsidP="00314F50">
      <w:pPr>
        <w:widowControl w:val="0"/>
        <w:autoSpaceDE w:val="0"/>
        <w:autoSpaceDN w:val="0"/>
        <w:adjustRightInd w:val="0"/>
        <w:spacing w:line="268" w:lineRule="atLeast"/>
        <w:jc w:val="both"/>
        <w:rPr>
          <w:rFonts w:ascii="Arial" w:hAnsi="Arial" w:cs="Arial"/>
        </w:rPr>
      </w:pPr>
      <w:r w:rsidRPr="00314F50">
        <w:rPr>
          <w:rFonts w:ascii="Arial" w:hAnsi="Arial" w:cs="Arial"/>
        </w:rPr>
        <w:t xml:space="preserve">Nyári szünetben, önkéntes jelentkezés alapján, nem a kötelező tantervi tananyag elsajátításához kapcsolódóan táborokat szervezünk, melyek anyagi támogatását a résztvevők anyagi hozzájárulása mellett a "Gyermekművészetért" Alapítvány és pályázatok útján elnyert pénzösszegből kívánjuk fedezni. </w:t>
      </w:r>
    </w:p>
    <w:p w14:paraId="1C5DA5B4" w14:textId="77777777" w:rsidR="00314F50" w:rsidRDefault="00314F50" w:rsidP="00314F50">
      <w:pPr>
        <w:widowControl w:val="0"/>
        <w:autoSpaceDE w:val="0"/>
        <w:autoSpaceDN w:val="0"/>
        <w:adjustRightInd w:val="0"/>
        <w:spacing w:line="268" w:lineRule="atLeast"/>
        <w:jc w:val="both"/>
        <w:rPr>
          <w:rFonts w:ascii="Arial" w:hAnsi="Arial" w:cs="Arial"/>
        </w:rPr>
      </w:pPr>
    </w:p>
    <w:p w14:paraId="4FAAA270" w14:textId="77777777" w:rsidR="00DF4C2D" w:rsidRPr="00314F50" w:rsidRDefault="00DF4C2D" w:rsidP="00314F50">
      <w:pPr>
        <w:widowControl w:val="0"/>
        <w:autoSpaceDE w:val="0"/>
        <w:autoSpaceDN w:val="0"/>
        <w:adjustRightInd w:val="0"/>
        <w:spacing w:line="268" w:lineRule="atLeast"/>
        <w:jc w:val="both"/>
        <w:rPr>
          <w:rFonts w:ascii="Arial" w:hAnsi="Arial" w:cs="Arial"/>
        </w:rPr>
      </w:pPr>
    </w:p>
    <w:p w14:paraId="6026776E" w14:textId="77777777" w:rsidR="0015795B" w:rsidRPr="00FD28CE" w:rsidRDefault="00FD28CE" w:rsidP="00FD28CE">
      <w:pPr>
        <w:autoSpaceDE w:val="0"/>
        <w:autoSpaceDN w:val="0"/>
        <w:adjustRightInd w:val="0"/>
        <w:rPr>
          <w:rFonts w:ascii="Arial" w:eastAsiaTheme="minorHAnsi" w:hAnsi="Arial" w:cs="Arial"/>
          <w:b/>
          <w:lang w:eastAsia="en-US"/>
        </w:rPr>
      </w:pPr>
      <w:r>
        <w:rPr>
          <w:rFonts w:ascii="Arial" w:eastAsiaTheme="minorHAnsi" w:hAnsi="Arial" w:cs="Arial"/>
          <w:b/>
          <w:lang w:eastAsia="en-US"/>
        </w:rPr>
        <w:t>3.</w:t>
      </w:r>
      <w:r w:rsidR="0015795B" w:rsidRPr="00FD28CE">
        <w:rPr>
          <w:rFonts w:ascii="Arial" w:eastAsiaTheme="minorHAnsi" w:hAnsi="Arial" w:cs="Arial"/>
          <w:b/>
          <w:lang w:eastAsia="en-US"/>
        </w:rPr>
        <w:t>Tanórán kívüli oktatási-nevelési tevékenységek</w:t>
      </w:r>
    </w:p>
    <w:p w14:paraId="3EC0A182" w14:textId="77777777" w:rsidR="0015795B" w:rsidRPr="0015795B" w:rsidRDefault="0015795B" w:rsidP="0015795B">
      <w:pPr>
        <w:autoSpaceDE w:val="0"/>
        <w:autoSpaceDN w:val="0"/>
        <w:adjustRightInd w:val="0"/>
        <w:ind w:firstLine="360"/>
        <w:jc w:val="both"/>
        <w:rPr>
          <w:rFonts w:ascii="Arial" w:eastAsiaTheme="minorHAnsi" w:hAnsi="Arial" w:cs="Arial"/>
          <w:i/>
          <w:u w:val="single"/>
          <w:lang w:eastAsia="en-US"/>
        </w:rPr>
      </w:pPr>
      <w:r w:rsidRPr="0015795B">
        <w:rPr>
          <w:rFonts w:ascii="Arial" w:eastAsiaTheme="minorHAnsi" w:hAnsi="Arial" w:cs="Arial"/>
          <w:i/>
          <w:u w:val="single"/>
          <w:lang w:eastAsia="en-US"/>
        </w:rPr>
        <w:t xml:space="preserve">Aktív tanórán kívüli tevékenységek: </w:t>
      </w:r>
    </w:p>
    <w:p w14:paraId="7F00DD4D" w14:textId="77777777" w:rsidR="0015795B" w:rsidRDefault="0015795B" w:rsidP="0091679D">
      <w:pPr>
        <w:pStyle w:val="Listaszerbekezds"/>
        <w:numPr>
          <w:ilvl w:val="0"/>
          <w:numId w:val="3"/>
        </w:numPr>
        <w:autoSpaceDE w:val="0"/>
        <w:autoSpaceDN w:val="0"/>
        <w:adjustRightInd w:val="0"/>
        <w:jc w:val="both"/>
        <w:rPr>
          <w:rFonts w:ascii="Arial" w:eastAsiaTheme="minorHAnsi" w:hAnsi="Arial" w:cs="Arial"/>
          <w:lang w:eastAsia="en-US"/>
        </w:rPr>
      </w:pPr>
      <w:r w:rsidRPr="0015795B">
        <w:rPr>
          <w:rFonts w:ascii="Arial" w:eastAsiaTheme="minorHAnsi" w:hAnsi="Arial" w:cs="Arial"/>
          <w:lang w:eastAsia="en-US"/>
        </w:rPr>
        <w:t>Növendékhangversenyek, bemutatók, kiállítások: átfogó képet adnak a tanszakon</w:t>
      </w:r>
      <w:r>
        <w:rPr>
          <w:rFonts w:ascii="Arial" w:eastAsiaTheme="minorHAnsi" w:hAnsi="Arial" w:cs="Arial"/>
          <w:lang w:eastAsia="en-US"/>
        </w:rPr>
        <w:t xml:space="preserve"> </w:t>
      </w:r>
      <w:r w:rsidRPr="0015795B">
        <w:rPr>
          <w:rFonts w:ascii="Arial" w:eastAsiaTheme="minorHAnsi" w:hAnsi="Arial" w:cs="Arial"/>
          <w:lang w:eastAsia="en-US"/>
        </w:rPr>
        <w:t>és az intézmény munkájáról, a pedagógusok és a tanulók tevékenységének</w:t>
      </w:r>
      <w:r>
        <w:rPr>
          <w:rFonts w:ascii="Arial" w:eastAsiaTheme="minorHAnsi" w:hAnsi="Arial" w:cs="Arial"/>
          <w:lang w:eastAsia="en-US"/>
        </w:rPr>
        <w:t xml:space="preserve">, </w:t>
      </w:r>
      <w:r w:rsidRPr="0015795B">
        <w:rPr>
          <w:rFonts w:ascii="Arial" w:eastAsiaTheme="minorHAnsi" w:hAnsi="Arial" w:cs="Arial"/>
          <w:lang w:eastAsia="en-US"/>
        </w:rPr>
        <w:t>minőségéről, együttműködéséről.</w:t>
      </w:r>
    </w:p>
    <w:p w14:paraId="5F36D472" w14:textId="77777777" w:rsidR="0015795B" w:rsidRDefault="0015795B" w:rsidP="0015795B">
      <w:pPr>
        <w:autoSpaceDE w:val="0"/>
        <w:autoSpaceDN w:val="0"/>
        <w:adjustRightInd w:val="0"/>
        <w:ind w:left="360"/>
        <w:jc w:val="both"/>
        <w:rPr>
          <w:rFonts w:ascii="Arial" w:eastAsiaTheme="minorHAnsi" w:hAnsi="Arial" w:cs="Arial"/>
          <w:lang w:eastAsia="en-US"/>
        </w:rPr>
      </w:pPr>
    </w:p>
    <w:p w14:paraId="558114D2" w14:textId="77777777" w:rsidR="0015795B" w:rsidRPr="0015795B" w:rsidRDefault="0015795B" w:rsidP="0015795B">
      <w:pPr>
        <w:autoSpaceDE w:val="0"/>
        <w:autoSpaceDN w:val="0"/>
        <w:adjustRightInd w:val="0"/>
        <w:ind w:left="360"/>
        <w:jc w:val="both"/>
        <w:rPr>
          <w:rFonts w:ascii="Arial" w:eastAsiaTheme="minorHAnsi" w:hAnsi="Arial" w:cs="Arial"/>
          <w:lang w:eastAsia="en-US"/>
        </w:rPr>
      </w:pPr>
      <w:r>
        <w:rPr>
          <w:rFonts w:ascii="Arial" w:eastAsiaTheme="minorHAnsi" w:hAnsi="Arial" w:cs="Arial"/>
          <w:lang w:eastAsia="en-US"/>
        </w:rPr>
        <w:t xml:space="preserve">Formái: </w:t>
      </w:r>
    </w:p>
    <w:p w14:paraId="54089C59" w14:textId="77777777" w:rsidR="0015795B" w:rsidRPr="0015795B" w:rsidRDefault="0015795B" w:rsidP="0091679D">
      <w:pPr>
        <w:pStyle w:val="Listaszerbekezds"/>
        <w:numPr>
          <w:ilvl w:val="0"/>
          <w:numId w:val="6"/>
        </w:numPr>
        <w:autoSpaceDE w:val="0"/>
        <w:autoSpaceDN w:val="0"/>
        <w:adjustRightInd w:val="0"/>
        <w:jc w:val="both"/>
        <w:rPr>
          <w:rFonts w:ascii="Arial" w:eastAsiaTheme="minorHAnsi" w:hAnsi="Arial" w:cs="Arial"/>
          <w:lang w:eastAsia="en-US"/>
        </w:rPr>
      </w:pPr>
      <w:r w:rsidRPr="0015795B">
        <w:rPr>
          <w:rFonts w:ascii="Arial" w:eastAsiaTheme="minorHAnsi" w:hAnsi="Arial" w:cs="Arial"/>
          <w:lang w:eastAsia="en-US"/>
        </w:rPr>
        <w:t>a szaktanár tanulóinak hangversenye, évente legalább egy alkalommal (előjátszás)</w:t>
      </w:r>
    </w:p>
    <w:p w14:paraId="6962D6ED" w14:textId="77777777" w:rsidR="0015795B" w:rsidRPr="0015795B" w:rsidRDefault="0015795B" w:rsidP="0091679D">
      <w:pPr>
        <w:pStyle w:val="Listaszerbekezds"/>
        <w:numPr>
          <w:ilvl w:val="0"/>
          <w:numId w:val="6"/>
        </w:numPr>
        <w:autoSpaceDE w:val="0"/>
        <w:autoSpaceDN w:val="0"/>
        <w:adjustRightInd w:val="0"/>
        <w:jc w:val="both"/>
        <w:rPr>
          <w:rFonts w:ascii="Arial" w:eastAsiaTheme="minorHAnsi" w:hAnsi="Arial" w:cs="Arial"/>
          <w:lang w:eastAsia="en-US"/>
        </w:rPr>
      </w:pPr>
      <w:r w:rsidRPr="0015795B">
        <w:rPr>
          <w:rFonts w:ascii="Arial" w:eastAsiaTheme="minorHAnsi" w:hAnsi="Arial" w:cs="Arial"/>
          <w:lang w:eastAsia="en-US"/>
        </w:rPr>
        <w:t>tanszaki hangversenyek a tanszaki munkatervek alapján</w:t>
      </w:r>
    </w:p>
    <w:p w14:paraId="0FDC1EB6" w14:textId="77777777" w:rsidR="0015795B" w:rsidRPr="0015795B" w:rsidRDefault="0015795B" w:rsidP="0091679D">
      <w:pPr>
        <w:pStyle w:val="Listaszerbekezds"/>
        <w:numPr>
          <w:ilvl w:val="0"/>
          <w:numId w:val="6"/>
        </w:numPr>
        <w:autoSpaceDE w:val="0"/>
        <w:autoSpaceDN w:val="0"/>
        <w:adjustRightInd w:val="0"/>
        <w:jc w:val="both"/>
        <w:rPr>
          <w:rFonts w:ascii="Arial" w:eastAsiaTheme="minorHAnsi" w:hAnsi="Arial" w:cs="Arial"/>
          <w:lang w:eastAsia="en-US"/>
        </w:rPr>
      </w:pPr>
      <w:r w:rsidRPr="0015795B">
        <w:rPr>
          <w:rFonts w:ascii="Arial" w:eastAsiaTheme="minorHAnsi" w:hAnsi="Arial" w:cs="Arial"/>
          <w:lang w:eastAsia="en-US"/>
        </w:rPr>
        <w:t>félévi vizsgák hangversenyei</w:t>
      </w:r>
    </w:p>
    <w:p w14:paraId="0A92F314" w14:textId="77777777" w:rsidR="0015795B" w:rsidRPr="0015795B" w:rsidRDefault="0015795B" w:rsidP="0091679D">
      <w:pPr>
        <w:pStyle w:val="Listaszerbekezds"/>
        <w:numPr>
          <w:ilvl w:val="0"/>
          <w:numId w:val="6"/>
        </w:numPr>
        <w:autoSpaceDE w:val="0"/>
        <w:autoSpaceDN w:val="0"/>
        <w:adjustRightInd w:val="0"/>
        <w:jc w:val="both"/>
        <w:rPr>
          <w:rFonts w:ascii="Arial" w:eastAsiaTheme="minorHAnsi" w:hAnsi="Arial" w:cs="Arial"/>
          <w:lang w:eastAsia="en-US"/>
        </w:rPr>
      </w:pPr>
      <w:r w:rsidRPr="0015795B">
        <w:rPr>
          <w:rFonts w:ascii="Arial" w:eastAsiaTheme="minorHAnsi" w:hAnsi="Arial" w:cs="Arial"/>
          <w:lang w:eastAsia="en-US"/>
        </w:rPr>
        <w:t>iskolai szintű nagy hangversenyek (évente legalább öt alkalommal)</w:t>
      </w:r>
    </w:p>
    <w:p w14:paraId="4283FA44" w14:textId="77777777" w:rsidR="0015795B" w:rsidRPr="0015795B" w:rsidRDefault="0015795B" w:rsidP="0091679D">
      <w:pPr>
        <w:pStyle w:val="Listaszerbekezds"/>
        <w:numPr>
          <w:ilvl w:val="0"/>
          <w:numId w:val="6"/>
        </w:numPr>
        <w:autoSpaceDE w:val="0"/>
        <w:autoSpaceDN w:val="0"/>
        <w:adjustRightInd w:val="0"/>
        <w:jc w:val="both"/>
        <w:rPr>
          <w:rFonts w:ascii="Arial" w:eastAsiaTheme="minorHAnsi" w:hAnsi="Arial" w:cs="Arial"/>
          <w:lang w:eastAsia="en-US"/>
        </w:rPr>
      </w:pPr>
      <w:r w:rsidRPr="0015795B">
        <w:rPr>
          <w:rFonts w:ascii="Arial" w:eastAsiaTheme="minorHAnsi" w:hAnsi="Arial" w:cs="Arial"/>
          <w:lang w:eastAsia="en-US"/>
        </w:rPr>
        <w:t>hagyományos hangversenyeken, találkozókon való részvétel</w:t>
      </w:r>
    </w:p>
    <w:p w14:paraId="5C24DECA" w14:textId="77777777" w:rsidR="0015795B" w:rsidRPr="0015795B" w:rsidRDefault="0015795B" w:rsidP="0091679D">
      <w:pPr>
        <w:pStyle w:val="Listaszerbekezds"/>
        <w:numPr>
          <w:ilvl w:val="0"/>
          <w:numId w:val="6"/>
        </w:numPr>
        <w:autoSpaceDE w:val="0"/>
        <w:autoSpaceDN w:val="0"/>
        <w:adjustRightInd w:val="0"/>
        <w:jc w:val="both"/>
        <w:rPr>
          <w:rFonts w:ascii="Arial" w:eastAsiaTheme="minorHAnsi" w:hAnsi="Arial" w:cs="Arial"/>
          <w:lang w:eastAsia="en-US"/>
        </w:rPr>
      </w:pPr>
      <w:r w:rsidRPr="0015795B">
        <w:rPr>
          <w:rFonts w:ascii="Arial" w:eastAsiaTheme="minorHAnsi" w:hAnsi="Arial" w:cs="Arial"/>
          <w:lang w:eastAsia="en-US"/>
        </w:rPr>
        <w:t>közös hangversenyek más zeneiskolák tanulóival</w:t>
      </w:r>
    </w:p>
    <w:p w14:paraId="0D83CE4B" w14:textId="77777777" w:rsidR="0015795B" w:rsidRPr="0015795B" w:rsidRDefault="0015795B" w:rsidP="0091679D">
      <w:pPr>
        <w:pStyle w:val="Listaszerbekezds"/>
        <w:numPr>
          <w:ilvl w:val="0"/>
          <w:numId w:val="6"/>
        </w:numPr>
        <w:autoSpaceDE w:val="0"/>
        <w:autoSpaceDN w:val="0"/>
        <w:adjustRightInd w:val="0"/>
        <w:jc w:val="both"/>
        <w:rPr>
          <w:rFonts w:ascii="Arial" w:eastAsiaTheme="minorHAnsi" w:hAnsi="Arial" w:cs="Arial"/>
          <w:lang w:eastAsia="en-US"/>
        </w:rPr>
      </w:pPr>
      <w:r w:rsidRPr="0015795B">
        <w:rPr>
          <w:rFonts w:ascii="Arial" w:eastAsiaTheme="minorHAnsi" w:hAnsi="Arial" w:cs="Arial"/>
          <w:lang w:eastAsia="en-US"/>
        </w:rPr>
        <w:t>iskolán kívüli szereplések (a szaktanár engedélye szükséges)</w:t>
      </w:r>
    </w:p>
    <w:p w14:paraId="148DBDBC" w14:textId="77777777" w:rsidR="0015795B" w:rsidRPr="0015795B" w:rsidRDefault="0015795B" w:rsidP="0091679D">
      <w:pPr>
        <w:pStyle w:val="Listaszerbekezds"/>
        <w:numPr>
          <w:ilvl w:val="0"/>
          <w:numId w:val="6"/>
        </w:numPr>
        <w:autoSpaceDE w:val="0"/>
        <w:autoSpaceDN w:val="0"/>
        <w:adjustRightInd w:val="0"/>
        <w:jc w:val="both"/>
        <w:rPr>
          <w:rFonts w:ascii="Arial" w:eastAsiaTheme="minorHAnsi" w:hAnsi="Arial" w:cs="Arial"/>
          <w:lang w:eastAsia="en-US"/>
        </w:rPr>
      </w:pPr>
      <w:r w:rsidRPr="0015795B">
        <w:rPr>
          <w:rFonts w:ascii="Arial" w:eastAsiaTheme="minorHAnsi" w:hAnsi="Arial" w:cs="Arial"/>
          <w:lang w:eastAsia="en-US"/>
        </w:rPr>
        <w:t>szakmai versenyek: helyi szervezésű, illetve oktatási és szakmai szolgáltató intézmények által meghirdetett szaktárgyi versenyek</w:t>
      </w:r>
    </w:p>
    <w:p w14:paraId="1CB48867" w14:textId="77777777" w:rsidR="0015795B" w:rsidRPr="0015795B" w:rsidRDefault="0015795B" w:rsidP="0091679D">
      <w:pPr>
        <w:pStyle w:val="Listaszerbekezds"/>
        <w:numPr>
          <w:ilvl w:val="0"/>
          <w:numId w:val="6"/>
        </w:numPr>
        <w:autoSpaceDE w:val="0"/>
        <w:autoSpaceDN w:val="0"/>
        <w:adjustRightInd w:val="0"/>
        <w:jc w:val="both"/>
        <w:rPr>
          <w:rFonts w:ascii="Arial" w:eastAsiaTheme="minorHAnsi" w:hAnsi="Arial" w:cs="Arial"/>
          <w:lang w:eastAsia="en-US"/>
        </w:rPr>
      </w:pPr>
      <w:r w:rsidRPr="0015795B">
        <w:rPr>
          <w:rFonts w:ascii="Arial" w:eastAsiaTheme="minorHAnsi" w:hAnsi="Arial" w:cs="Arial"/>
          <w:lang w:eastAsia="en-US"/>
        </w:rPr>
        <w:t>kulturális rendezvényeken való közreműködés: művelődési házakban, intézményekben, városi és városon kívüli programokban</w:t>
      </w:r>
    </w:p>
    <w:p w14:paraId="54E1863F" w14:textId="77777777" w:rsidR="0015795B" w:rsidRPr="0015795B" w:rsidRDefault="0015795B" w:rsidP="0091679D">
      <w:pPr>
        <w:pStyle w:val="Listaszerbekezds"/>
        <w:numPr>
          <w:ilvl w:val="0"/>
          <w:numId w:val="6"/>
        </w:numPr>
        <w:autoSpaceDE w:val="0"/>
        <w:autoSpaceDN w:val="0"/>
        <w:adjustRightInd w:val="0"/>
        <w:jc w:val="both"/>
        <w:rPr>
          <w:rFonts w:ascii="Arial" w:eastAsiaTheme="minorHAnsi" w:hAnsi="Arial" w:cs="Arial"/>
          <w:lang w:eastAsia="en-US"/>
        </w:rPr>
      </w:pPr>
      <w:r w:rsidRPr="0015795B">
        <w:rPr>
          <w:rFonts w:ascii="Arial" w:eastAsiaTheme="minorHAnsi" w:hAnsi="Arial" w:cs="Arial"/>
          <w:lang w:eastAsia="en-US"/>
        </w:rPr>
        <w:t>szakmai találkozók: helyi, megyei, területi, országos találkozókon, továbbképzéseken, fesztiválokon való bemutatkozás</w:t>
      </w:r>
    </w:p>
    <w:p w14:paraId="6AE80CE1" w14:textId="77777777" w:rsidR="0015795B" w:rsidRPr="00994DF2" w:rsidRDefault="0015795B" w:rsidP="0091679D">
      <w:pPr>
        <w:pStyle w:val="Listaszerbekezds"/>
        <w:numPr>
          <w:ilvl w:val="0"/>
          <w:numId w:val="6"/>
        </w:numPr>
        <w:autoSpaceDE w:val="0"/>
        <w:autoSpaceDN w:val="0"/>
        <w:adjustRightInd w:val="0"/>
        <w:jc w:val="both"/>
        <w:rPr>
          <w:rFonts w:ascii="Arial" w:eastAsiaTheme="minorHAnsi" w:hAnsi="Arial" w:cs="Arial"/>
          <w:lang w:eastAsia="en-US"/>
        </w:rPr>
      </w:pPr>
      <w:r w:rsidRPr="0015795B">
        <w:rPr>
          <w:rFonts w:ascii="Arial" w:eastAsiaTheme="minorHAnsi" w:hAnsi="Arial" w:cs="Arial"/>
          <w:lang w:eastAsia="en-US"/>
        </w:rPr>
        <w:t>nemzetközi versenyeken, fesztiválokon való szereplés.</w:t>
      </w:r>
    </w:p>
    <w:p w14:paraId="63430674" w14:textId="77777777" w:rsidR="0015795B" w:rsidRPr="0015795B" w:rsidRDefault="0015795B" w:rsidP="0015795B">
      <w:pPr>
        <w:autoSpaceDE w:val="0"/>
        <w:autoSpaceDN w:val="0"/>
        <w:adjustRightInd w:val="0"/>
        <w:jc w:val="both"/>
        <w:rPr>
          <w:rFonts w:ascii="Arial" w:eastAsiaTheme="minorHAnsi" w:hAnsi="Arial" w:cs="Arial"/>
          <w:lang w:eastAsia="en-US"/>
        </w:rPr>
      </w:pPr>
    </w:p>
    <w:p w14:paraId="1D5B6D94" w14:textId="77777777" w:rsidR="0015795B" w:rsidRPr="0015795B" w:rsidRDefault="0015795B" w:rsidP="0015795B">
      <w:pPr>
        <w:autoSpaceDE w:val="0"/>
        <w:autoSpaceDN w:val="0"/>
        <w:adjustRightInd w:val="0"/>
        <w:ind w:firstLine="360"/>
        <w:jc w:val="both"/>
        <w:rPr>
          <w:rFonts w:ascii="Arial" w:eastAsiaTheme="minorHAnsi" w:hAnsi="Arial" w:cs="Arial"/>
          <w:i/>
          <w:u w:val="single"/>
          <w:lang w:eastAsia="en-US"/>
        </w:rPr>
      </w:pPr>
      <w:r w:rsidRPr="0015795B">
        <w:rPr>
          <w:rFonts w:ascii="Arial" w:eastAsiaTheme="minorHAnsi" w:hAnsi="Arial" w:cs="Arial"/>
          <w:i/>
          <w:u w:val="single"/>
          <w:lang w:eastAsia="en-US"/>
        </w:rPr>
        <w:t>Passzív tanórán kívüli tevékenységek</w:t>
      </w:r>
      <w:r>
        <w:rPr>
          <w:rFonts w:ascii="Arial" w:eastAsiaTheme="minorHAnsi" w:hAnsi="Arial" w:cs="Arial"/>
          <w:i/>
          <w:u w:val="single"/>
          <w:lang w:eastAsia="en-US"/>
        </w:rPr>
        <w:t>:</w:t>
      </w:r>
    </w:p>
    <w:p w14:paraId="57878DA6" w14:textId="77777777" w:rsidR="0015795B" w:rsidRPr="0015795B" w:rsidRDefault="0015795B" w:rsidP="0091679D">
      <w:pPr>
        <w:pStyle w:val="Listaszerbekezds"/>
        <w:numPr>
          <w:ilvl w:val="0"/>
          <w:numId w:val="7"/>
        </w:numPr>
        <w:autoSpaceDE w:val="0"/>
        <w:autoSpaceDN w:val="0"/>
        <w:adjustRightInd w:val="0"/>
        <w:jc w:val="both"/>
        <w:rPr>
          <w:rFonts w:ascii="Arial" w:eastAsiaTheme="minorHAnsi" w:hAnsi="Arial" w:cs="Arial"/>
          <w:lang w:eastAsia="en-US"/>
        </w:rPr>
      </w:pPr>
      <w:r w:rsidRPr="0015795B">
        <w:rPr>
          <w:rFonts w:ascii="Arial" w:eastAsiaTheme="minorHAnsi" w:hAnsi="Arial" w:cs="Arial"/>
          <w:lang w:eastAsia="en-US"/>
        </w:rPr>
        <w:t>tanulmányi kirándulások: célirányosan hirdetve az érdeklődők részvételével,</w:t>
      </w:r>
    </w:p>
    <w:p w14:paraId="0651ECB4" w14:textId="77777777" w:rsidR="0015795B" w:rsidRPr="0015795B" w:rsidRDefault="0015795B" w:rsidP="0015795B">
      <w:pPr>
        <w:pStyle w:val="Listaszerbekezds"/>
        <w:autoSpaceDE w:val="0"/>
        <w:autoSpaceDN w:val="0"/>
        <w:adjustRightInd w:val="0"/>
        <w:jc w:val="both"/>
        <w:rPr>
          <w:rFonts w:ascii="Arial" w:eastAsiaTheme="minorHAnsi" w:hAnsi="Arial" w:cs="Arial"/>
          <w:lang w:eastAsia="en-US"/>
        </w:rPr>
      </w:pPr>
      <w:r w:rsidRPr="0015795B">
        <w:rPr>
          <w:rFonts w:ascii="Arial" w:eastAsiaTheme="minorHAnsi" w:hAnsi="Arial" w:cs="Arial"/>
          <w:lang w:eastAsia="en-US"/>
        </w:rPr>
        <w:t>egy-két alkalommal</w:t>
      </w:r>
    </w:p>
    <w:p w14:paraId="0FF26F3D" w14:textId="77777777" w:rsidR="0015795B" w:rsidRPr="0015795B" w:rsidRDefault="0015795B" w:rsidP="0091679D">
      <w:pPr>
        <w:pStyle w:val="Listaszerbekezds"/>
        <w:numPr>
          <w:ilvl w:val="0"/>
          <w:numId w:val="7"/>
        </w:numPr>
        <w:autoSpaceDE w:val="0"/>
        <w:autoSpaceDN w:val="0"/>
        <w:adjustRightInd w:val="0"/>
        <w:jc w:val="both"/>
        <w:rPr>
          <w:rFonts w:ascii="Arial" w:eastAsiaTheme="minorHAnsi" w:hAnsi="Arial" w:cs="Arial"/>
          <w:lang w:eastAsia="en-US"/>
        </w:rPr>
      </w:pPr>
      <w:r w:rsidRPr="0015795B">
        <w:rPr>
          <w:rFonts w:ascii="Arial" w:eastAsiaTheme="minorHAnsi" w:hAnsi="Arial" w:cs="Arial"/>
          <w:lang w:eastAsia="en-US"/>
        </w:rPr>
        <w:t>hangversenyek, színház, egyéb bemutatók megtekintése igény szerint a szülők,</w:t>
      </w:r>
    </w:p>
    <w:p w14:paraId="62A23353" w14:textId="77777777" w:rsidR="0015795B" w:rsidRPr="0015795B" w:rsidRDefault="0015795B" w:rsidP="0015795B">
      <w:pPr>
        <w:pStyle w:val="Listaszerbekezds"/>
        <w:autoSpaceDE w:val="0"/>
        <w:autoSpaceDN w:val="0"/>
        <w:adjustRightInd w:val="0"/>
        <w:jc w:val="both"/>
        <w:rPr>
          <w:rFonts w:ascii="Arial" w:eastAsiaTheme="minorHAnsi" w:hAnsi="Arial" w:cs="Arial"/>
          <w:lang w:eastAsia="en-US"/>
        </w:rPr>
      </w:pPr>
      <w:r w:rsidRPr="0015795B">
        <w:rPr>
          <w:rFonts w:ascii="Arial" w:eastAsiaTheme="minorHAnsi" w:hAnsi="Arial" w:cs="Arial"/>
          <w:lang w:eastAsia="en-US"/>
        </w:rPr>
        <w:t>alapítvány és a fenntartó támogatásával</w:t>
      </w:r>
    </w:p>
    <w:p w14:paraId="0397F1E4" w14:textId="77777777" w:rsidR="0015795B" w:rsidRPr="0015795B" w:rsidRDefault="0015795B" w:rsidP="0091679D">
      <w:pPr>
        <w:pStyle w:val="Listaszerbekezds"/>
        <w:numPr>
          <w:ilvl w:val="0"/>
          <w:numId w:val="7"/>
        </w:numPr>
        <w:autoSpaceDE w:val="0"/>
        <w:autoSpaceDN w:val="0"/>
        <w:adjustRightInd w:val="0"/>
        <w:jc w:val="both"/>
        <w:rPr>
          <w:rFonts w:ascii="Arial" w:eastAsiaTheme="minorHAnsi" w:hAnsi="Arial" w:cs="Arial"/>
          <w:lang w:eastAsia="en-US"/>
        </w:rPr>
      </w:pPr>
      <w:r w:rsidRPr="0015795B">
        <w:rPr>
          <w:rFonts w:ascii="Arial" w:eastAsiaTheme="minorHAnsi" w:hAnsi="Arial" w:cs="Arial"/>
          <w:lang w:eastAsia="en-US"/>
        </w:rPr>
        <w:t>a tanulók részvételének támogatása szakmai táborokban az iskola, az alapítvány</w:t>
      </w:r>
      <w:r>
        <w:rPr>
          <w:rFonts w:ascii="Arial" w:eastAsiaTheme="minorHAnsi" w:hAnsi="Arial" w:cs="Arial"/>
          <w:lang w:eastAsia="en-US"/>
        </w:rPr>
        <w:t xml:space="preserve"> </w:t>
      </w:r>
      <w:r w:rsidRPr="0015795B">
        <w:rPr>
          <w:rFonts w:ascii="Arial" w:eastAsiaTheme="minorHAnsi" w:hAnsi="Arial" w:cs="Arial"/>
          <w:lang w:eastAsia="en-US"/>
        </w:rPr>
        <w:t>által</w:t>
      </w:r>
    </w:p>
    <w:p w14:paraId="7727592B" w14:textId="77777777" w:rsidR="0015795B" w:rsidRPr="0015795B" w:rsidRDefault="0015795B" w:rsidP="0091679D">
      <w:pPr>
        <w:pStyle w:val="Listaszerbekezds"/>
        <w:numPr>
          <w:ilvl w:val="0"/>
          <w:numId w:val="7"/>
        </w:numPr>
        <w:autoSpaceDE w:val="0"/>
        <w:autoSpaceDN w:val="0"/>
        <w:adjustRightInd w:val="0"/>
        <w:jc w:val="both"/>
        <w:rPr>
          <w:rFonts w:ascii="Arial" w:eastAsiaTheme="minorHAnsi" w:hAnsi="Arial" w:cs="Arial"/>
          <w:lang w:eastAsia="en-US"/>
        </w:rPr>
      </w:pPr>
      <w:r w:rsidRPr="0015795B">
        <w:rPr>
          <w:rFonts w:ascii="Arial" w:eastAsiaTheme="minorHAnsi" w:hAnsi="Arial" w:cs="Arial"/>
          <w:lang w:eastAsia="en-US"/>
        </w:rPr>
        <w:t>egyéb programok: tanári hangversenyek, évente legalább két alkalommal</w:t>
      </w:r>
    </w:p>
    <w:p w14:paraId="3B94C04E" w14:textId="77777777" w:rsidR="0015795B" w:rsidRPr="0015795B" w:rsidRDefault="0015795B" w:rsidP="0091679D">
      <w:pPr>
        <w:pStyle w:val="Listaszerbekezds"/>
        <w:numPr>
          <w:ilvl w:val="0"/>
          <w:numId w:val="7"/>
        </w:numPr>
        <w:autoSpaceDE w:val="0"/>
        <w:autoSpaceDN w:val="0"/>
        <w:adjustRightInd w:val="0"/>
        <w:jc w:val="both"/>
        <w:rPr>
          <w:rFonts w:ascii="Arial" w:eastAsiaTheme="minorHAnsi" w:hAnsi="Arial" w:cs="Arial"/>
          <w:lang w:eastAsia="en-US"/>
        </w:rPr>
      </w:pPr>
      <w:r>
        <w:rPr>
          <w:rFonts w:ascii="Arial" w:eastAsiaTheme="minorHAnsi" w:hAnsi="Arial" w:cs="Arial"/>
          <w:lang w:eastAsia="en-US"/>
        </w:rPr>
        <w:t>n</w:t>
      </w:r>
      <w:r w:rsidRPr="0015795B">
        <w:rPr>
          <w:rFonts w:ascii="Arial" w:eastAsiaTheme="minorHAnsi" w:hAnsi="Arial" w:cs="Arial"/>
          <w:lang w:eastAsia="en-US"/>
        </w:rPr>
        <w:t>eves művésztanárok kurzusa igény és lehetőség szerint.</w:t>
      </w:r>
    </w:p>
    <w:p w14:paraId="54A24993" w14:textId="77777777" w:rsidR="0015795B" w:rsidRPr="0015795B" w:rsidRDefault="0015795B" w:rsidP="0091679D">
      <w:pPr>
        <w:pStyle w:val="Listaszerbekezds"/>
        <w:numPr>
          <w:ilvl w:val="0"/>
          <w:numId w:val="7"/>
        </w:numPr>
        <w:autoSpaceDE w:val="0"/>
        <w:autoSpaceDN w:val="0"/>
        <w:adjustRightInd w:val="0"/>
        <w:jc w:val="both"/>
        <w:rPr>
          <w:rFonts w:ascii="Arial" w:eastAsiaTheme="minorHAnsi" w:hAnsi="Arial" w:cs="Arial"/>
          <w:b/>
          <w:bCs/>
          <w:lang w:eastAsia="en-US"/>
        </w:rPr>
      </w:pPr>
      <w:r w:rsidRPr="0015795B">
        <w:rPr>
          <w:rFonts w:ascii="Arial" w:eastAsiaTheme="minorHAnsi" w:hAnsi="Arial" w:cs="Arial"/>
          <w:lang w:eastAsia="en-US"/>
        </w:rPr>
        <w:t>ünnepségek, hagyományok ápolása (módját és formáját a Szervezeti és Működési Szabályzat rögzíti).</w:t>
      </w:r>
    </w:p>
    <w:p w14:paraId="70ED730D" w14:textId="77777777" w:rsidR="00DF4C2D" w:rsidRDefault="00DF4C2D" w:rsidP="00C25426">
      <w:pPr>
        <w:autoSpaceDE w:val="0"/>
        <w:autoSpaceDN w:val="0"/>
        <w:adjustRightInd w:val="0"/>
        <w:jc w:val="both"/>
        <w:rPr>
          <w:rFonts w:ascii="Arial" w:eastAsiaTheme="minorHAnsi" w:hAnsi="Arial" w:cs="Arial"/>
          <w:b/>
          <w:bCs/>
          <w:lang w:eastAsia="en-US"/>
        </w:rPr>
      </w:pPr>
    </w:p>
    <w:p w14:paraId="6063B414" w14:textId="77777777" w:rsidR="00DF4C2D" w:rsidRDefault="00DF4C2D" w:rsidP="00C25426">
      <w:pPr>
        <w:autoSpaceDE w:val="0"/>
        <w:autoSpaceDN w:val="0"/>
        <w:adjustRightInd w:val="0"/>
        <w:jc w:val="both"/>
        <w:rPr>
          <w:rFonts w:ascii="Arial" w:eastAsiaTheme="minorHAnsi" w:hAnsi="Arial" w:cs="Arial"/>
          <w:b/>
          <w:bCs/>
          <w:lang w:eastAsia="en-US"/>
        </w:rPr>
      </w:pPr>
    </w:p>
    <w:p w14:paraId="6C0054EE" w14:textId="77777777" w:rsidR="00DF4C2D" w:rsidRDefault="00DF4C2D" w:rsidP="00C25426">
      <w:pPr>
        <w:autoSpaceDE w:val="0"/>
        <w:autoSpaceDN w:val="0"/>
        <w:adjustRightInd w:val="0"/>
        <w:jc w:val="both"/>
        <w:rPr>
          <w:rFonts w:ascii="Arial" w:eastAsiaTheme="minorHAnsi" w:hAnsi="Arial" w:cs="Arial"/>
          <w:b/>
          <w:bCs/>
          <w:lang w:eastAsia="en-US"/>
        </w:rPr>
      </w:pPr>
    </w:p>
    <w:p w14:paraId="63C71D5A" w14:textId="77777777" w:rsidR="00DF4C2D" w:rsidRDefault="00DF4C2D" w:rsidP="00C25426">
      <w:pPr>
        <w:autoSpaceDE w:val="0"/>
        <w:autoSpaceDN w:val="0"/>
        <w:adjustRightInd w:val="0"/>
        <w:jc w:val="both"/>
        <w:rPr>
          <w:rFonts w:ascii="Arial" w:eastAsiaTheme="minorHAnsi" w:hAnsi="Arial" w:cs="Arial"/>
          <w:b/>
          <w:bCs/>
          <w:lang w:eastAsia="en-US"/>
        </w:rPr>
      </w:pPr>
    </w:p>
    <w:p w14:paraId="68BDFF4D" w14:textId="77777777" w:rsidR="00DF4C2D" w:rsidRDefault="00DF4C2D" w:rsidP="00C25426">
      <w:pPr>
        <w:autoSpaceDE w:val="0"/>
        <w:autoSpaceDN w:val="0"/>
        <w:adjustRightInd w:val="0"/>
        <w:jc w:val="both"/>
        <w:rPr>
          <w:rFonts w:ascii="Arial" w:eastAsiaTheme="minorHAnsi" w:hAnsi="Arial" w:cs="Arial"/>
          <w:b/>
          <w:bCs/>
          <w:lang w:eastAsia="en-US"/>
        </w:rPr>
      </w:pPr>
    </w:p>
    <w:p w14:paraId="5BF8259B" w14:textId="77777777" w:rsidR="00994DF2" w:rsidRDefault="00C25426" w:rsidP="00994DF2">
      <w:pPr>
        <w:autoSpaceDE w:val="0"/>
        <w:autoSpaceDN w:val="0"/>
        <w:adjustRightInd w:val="0"/>
        <w:jc w:val="both"/>
        <w:rPr>
          <w:rFonts w:ascii="Arial" w:eastAsiaTheme="minorHAnsi" w:hAnsi="Arial" w:cs="Arial"/>
          <w:b/>
          <w:bCs/>
          <w:lang w:eastAsia="en-US"/>
        </w:rPr>
      </w:pPr>
      <w:r>
        <w:rPr>
          <w:rFonts w:ascii="Arial" w:eastAsiaTheme="minorHAnsi" w:hAnsi="Arial" w:cs="Arial"/>
          <w:b/>
          <w:bCs/>
          <w:lang w:eastAsia="en-US"/>
        </w:rPr>
        <w:lastRenderedPageBreak/>
        <w:t>4.</w:t>
      </w:r>
      <w:r w:rsidR="00FD28CE">
        <w:rPr>
          <w:rFonts w:ascii="Arial" w:eastAsiaTheme="minorHAnsi" w:hAnsi="Arial" w:cs="Arial"/>
          <w:b/>
          <w:bCs/>
          <w:lang w:eastAsia="en-US"/>
        </w:rPr>
        <w:t xml:space="preserve"> </w:t>
      </w:r>
      <w:r>
        <w:rPr>
          <w:rFonts w:ascii="Arial" w:eastAsiaTheme="minorHAnsi" w:hAnsi="Arial" w:cs="Arial"/>
          <w:b/>
          <w:bCs/>
          <w:lang w:eastAsia="en-US"/>
        </w:rPr>
        <w:t>Kiemelt figyelmet igénylő tanulókkal kapcsolatos pedagógiai tevékenység helyi rendje</w:t>
      </w:r>
    </w:p>
    <w:p w14:paraId="59C79615" w14:textId="77777777" w:rsidR="00C25426" w:rsidRPr="00994DF2" w:rsidRDefault="00C25426" w:rsidP="00994DF2">
      <w:pPr>
        <w:autoSpaceDE w:val="0"/>
        <w:autoSpaceDN w:val="0"/>
        <w:adjustRightInd w:val="0"/>
        <w:jc w:val="both"/>
        <w:rPr>
          <w:rFonts w:ascii="Arial" w:eastAsiaTheme="minorHAnsi" w:hAnsi="Arial" w:cs="Arial"/>
          <w:b/>
          <w:bCs/>
          <w:lang w:eastAsia="en-US"/>
        </w:rPr>
      </w:pPr>
      <w:r w:rsidRPr="00C25426">
        <w:rPr>
          <w:rFonts w:ascii="Arial" w:hAnsi="Arial" w:cs="Arial"/>
        </w:rPr>
        <w:t xml:space="preserve">A </w:t>
      </w:r>
      <w:r w:rsidR="00DF4C2D">
        <w:rPr>
          <w:rFonts w:ascii="Arial" w:hAnsi="Arial" w:cs="Arial"/>
        </w:rPr>
        <w:t xml:space="preserve">Zalaegerszegi </w:t>
      </w:r>
      <w:r w:rsidRPr="00C25426">
        <w:rPr>
          <w:rFonts w:ascii="Arial" w:hAnsi="Arial" w:cs="Arial"/>
        </w:rPr>
        <w:t>Pálóczi Horváth Ádám Alapfokú Művészeti Iskola nagy figyelemben részesíti tehetséges növendékeit. Jó minőségű hangszer</w:t>
      </w:r>
      <w:r w:rsidR="00DF4C2D">
        <w:rPr>
          <w:rFonts w:ascii="Arial" w:hAnsi="Arial" w:cs="Arial"/>
        </w:rPr>
        <w:t>, tárgyi eszközök, fellépőruhák</w:t>
      </w:r>
      <w:r w:rsidRPr="00C25426">
        <w:rPr>
          <w:rFonts w:ascii="Arial" w:hAnsi="Arial" w:cs="Arial"/>
        </w:rPr>
        <w:t xml:space="preserve"> biztosítása mellett gyakori szerepeltetés, fellépés megszervezése fontos feladata.</w:t>
      </w:r>
    </w:p>
    <w:p w14:paraId="58D5773F" w14:textId="77777777" w:rsidR="00C25426" w:rsidRPr="00C25426" w:rsidRDefault="00C25426" w:rsidP="00C25426">
      <w:pPr>
        <w:widowControl w:val="0"/>
        <w:autoSpaceDE w:val="0"/>
        <w:autoSpaceDN w:val="0"/>
        <w:adjustRightInd w:val="0"/>
        <w:spacing w:line="273" w:lineRule="atLeast"/>
        <w:jc w:val="both"/>
        <w:rPr>
          <w:rFonts w:ascii="Arial" w:hAnsi="Arial" w:cs="Arial"/>
        </w:rPr>
      </w:pPr>
      <w:r w:rsidRPr="00C25426">
        <w:rPr>
          <w:rFonts w:ascii="Arial" w:hAnsi="Arial" w:cs="Arial"/>
        </w:rPr>
        <w:t>Magasabb heti óraszámban fejleszteni tovább a képességeket (lásd: "B" tagozat)</w:t>
      </w:r>
    </w:p>
    <w:p w14:paraId="104CA101" w14:textId="77777777" w:rsidR="00C25426" w:rsidRPr="00C25426" w:rsidRDefault="00C25426" w:rsidP="00C25426">
      <w:pPr>
        <w:widowControl w:val="0"/>
        <w:autoSpaceDE w:val="0"/>
        <w:autoSpaceDN w:val="0"/>
        <w:adjustRightInd w:val="0"/>
        <w:spacing w:line="273" w:lineRule="atLeast"/>
        <w:jc w:val="both"/>
        <w:rPr>
          <w:rFonts w:ascii="Arial" w:hAnsi="Arial" w:cs="Arial"/>
        </w:rPr>
      </w:pPr>
    </w:p>
    <w:p w14:paraId="66C9532A" w14:textId="77777777" w:rsidR="00C25426" w:rsidRPr="00C25426" w:rsidRDefault="00C25426" w:rsidP="00C25426">
      <w:pPr>
        <w:widowControl w:val="0"/>
        <w:autoSpaceDE w:val="0"/>
        <w:autoSpaceDN w:val="0"/>
        <w:adjustRightInd w:val="0"/>
        <w:spacing w:line="307" w:lineRule="atLeast"/>
        <w:jc w:val="both"/>
        <w:outlineLvl w:val="1"/>
        <w:rPr>
          <w:rFonts w:ascii="Arial" w:hAnsi="Arial" w:cs="Arial"/>
          <w:b/>
          <w:bCs/>
        </w:rPr>
      </w:pPr>
      <w:bookmarkStart w:id="17" w:name="_Toc295211661"/>
      <w:r w:rsidRPr="00C25426">
        <w:rPr>
          <w:rFonts w:ascii="Arial" w:hAnsi="Arial" w:cs="Arial"/>
          <w:b/>
          <w:bCs/>
        </w:rPr>
        <w:t>,,B" tagozat</w:t>
      </w:r>
      <w:bookmarkEnd w:id="17"/>
    </w:p>
    <w:p w14:paraId="54886E1D" w14:textId="77777777" w:rsidR="00C25426" w:rsidRPr="00C25426" w:rsidRDefault="00C25426" w:rsidP="00C25426">
      <w:pPr>
        <w:widowControl w:val="0"/>
        <w:autoSpaceDE w:val="0"/>
        <w:autoSpaceDN w:val="0"/>
        <w:adjustRightInd w:val="0"/>
        <w:spacing w:line="268" w:lineRule="atLeast"/>
        <w:jc w:val="both"/>
        <w:rPr>
          <w:rFonts w:ascii="Arial" w:hAnsi="Arial" w:cs="Arial"/>
        </w:rPr>
      </w:pPr>
      <w:r w:rsidRPr="00C25426">
        <w:rPr>
          <w:rFonts w:ascii="Arial" w:hAnsi="Arial" w:cs="Arial"/>
        </w:rPr>
        <w:t>Alapfok 2. osztályától lehetséges a "B" tagozat felvétele kiemelt tehetségű, szorgalmas növendék esetén.</w:t>
      </w:r>
    </w:p>
    <w:p w14:paraId="10F5320B" w14:textId="77777777" w:rsidR="00C25426" w:rsidRPr="00C25426" w:rsidRDefault="00C25426" w:rsidP="00C25426">
      <w:pPr>
        <w:widowControl w:val="0"/>
        <w:autoSpaceDE w:val="0"/>
        <w:autoSpaceDN w:val="0"/>
        <w:adjustRightInd w:val="0"/>
        <w:spacing w:line="268" w:lineRule="atLeast"/>
        <w:jc w:val="both"/>
        <w:rPr>
          <w:rFonts w:ascii="Arial" w:hAnsi="Arial" w:cs="Arial"/>
          <w:i/>
          <w:iCs/>
        </w:rPr>
      </w:pPr>
      <w:r w:rsidRPr="00C25426">
        <w:rPr>
          <w:rFonts w:ascii="Arial" w:hAnsi="Arial" w:cs="Arial"/>
        </w:rPr>
        <w:t>(Zenei</w:t>
      </w:r>
      <w:r w:rsidRPr="00C25426">
        <w:rPr>
          <w:rFonts w:ascii="Arial" w:hAnsi="Arial" w:cs="Arial"/>
          <w:i/>
          <w:iCs/>
        </w:rPr>
        <w:t xml:space="preserve"> </w:t>
      </w:r>
      <w:r w:rsidRPr="00C25426">
        <w:rPr>
          <w:rFonts w:ascii="Arial" w:hAnsi="Arial" w:cs="Arial"/>
        </w:rPr>
        <w:t>pályára készülő növendék esetén legkésőbb általános iskola 7. osztályában</w:t>
      </w:r>
      <w:r w:rsidRPr="00C25426">
        <w:rPr>
          <w:rFonts w:ascii="Arial" w:hAnsi="Arial" w:cs="Arial"/>
          <w:i/>
          <w:iCs/>
        </w:rPr>
        <w:t>.)</w:t>
      </w:r>
    </w:p>
    <w:p w14:paraId="298D8BDE" w14:textId="77777777" w:rsidR="00C25426" w:rsidRPr="00C25426" w:rsidRDefault="00C25426" w:rsidP="00C25426">
      <w:pPr>
        <w:widowControl w:val="0"/>
        <w:autoSpaceDE w:val="0"/>
        <w:autoSpaceDN w:val="0"/>
        <w:adjustRightInd w:val="0"/>
        <w:spacing w:line="268" w:lineRule="atLeast"/>
        <w:jc w:val="both"/>
        <w:rPr>
          <w:rFonts w:ascii="Arial" w:hAnsi="Arial" w:cs="Arial"/>
        </w:rPr>
      </w:pPr>
      <w:r w:rsidRPr="00C25426">
        <w:rPr>
          <w:rFonts w:ascii="Arial" w:hAnsi="Arial" w:cs="Arial"/>
        </w:rPr>
        <w:t>Főtárgy tanár javaslatára a tanszakon tanító tanárok döntenek meghallgatás során, az igazgatóság a döntést jóváhagyja.</w:t>
      </w:r>
    </w:p>
    <w:p w14:paraId="363B7C25" w14:textId="77777777" w:rsidR="00C25426" w:rsidRPr="00C25426" w:rsidRDefault="00C25426" w:rsidP="00C25426">
      <w:pPr>
        <w:widowControl w:val="0"/>
        <w:autoSpaceDE w:val="0"/>
        <w:autoSpaceDN w:val="0"/>
        <w:adjustRightInd w:val="0"/>
        <w:spacing w:line="268" w:lineRule="atLeast"/>
        <w:jc w:val="both"/>
        <w:rPr>
          <w:rFonts w:ascii="Arial" w:hAnsi="Arial" w:cs="Arial"/>
        </w:rPr>
      </w:pPr>
      <w:r w:rsidRPr="00C25426">
        <w:rPr>
          <w:rFonts w:ascii="Arial" w:hAnsi="Arial" w:cs="Arial"/>
        </w:rPr>
        <w:t>A "B" tagozaton való maradásról minden tanév félévi és év végi vizsgáin döntést hoz a bizottság.</w:t>
      </w:r>
    </w:p>
    <w:p w14:paraId="23166FA2" w14:textId="77777777" w:rsidR="00C25426" w:rsidRPr="00C25426" w:rsidRDefault="00C25426" w:rsidP="00C25426">
      <w:pPr>
        <w:widowControl w:val="0"/>
        <w:autoSpaceDE w:val="0"/>
        <w:autoSpaceDN w:val="0"/>
        <w:adjustRightInd w:val="0"/>
        <w:spacing w:line="268" w:lineRule="atLeast"/>
        <w:jc w:val="both"/>
        <w:rPr>
          <w:rFonts w:ascii="Arial" w:hAnsi="Arial" w:cs="Arial"/>
        </w:rPr>
      </w:pPr>
      <w:r w:rsidRPr="00C25426">
        <w:rPr>
          <w:rFonts w:ascii="Arial" w:hAnsi="Arial" w:cs="Arial"/>
        </w:rPr>
        <w:t>„B</w:t>
      </w:r>
      <w:r>
        <w:rPr>
          <w:rFonts w:ascii="Arial" w:hAnsi="Arial" w:cs="Arial"/>
        </w:rPr>
        <w:t xml:space="preserve">” tagozat heti óraszáma, ideje: </w:t>
      </w:r>
      <w:r w:rsidRPr="00C25426">
        <w:rPr>
          <w:rFonts w:ascii="Arial" w:hAnsi="Arial" w:cs="Arial"/>
        </w:rPr>
        <w:t>2x45 perc</w:t>
      </w:r>
    </w:p>
    <w:p w14:paraId="2EC56BAD" w14:textId="77777777" w:rsidR="00314F50" w:rsidRDefault="00314F50" w:rsidP="0015795B">
      <w:pPr>
        <w:jc w:val="both"/>
        <w:rPr>
          <w:rFonts w:ascii="Arial" w:hAnsi="Arial" w:cs="Arial"/>
        </w:rPr>
      </w:pPr>
    </w:p>
    <w:p w14:paraId="66C08CCF" w14:textId="77777777" w:rsidR="00994DF2" w:rsidRDefault="00994DF2" w:rsidP="0015795B">
      <w:pPr>
        <w:jc w:val="both"/>
        <w:rPr>
          <w:rFonts w:ascii="Arial" w:hAnsi="Arial" w:cs="Arial"/>
        </w:rPr>
      </w:pPr>
    </w:p>
    <w:p w14:paraId="03E6CD8D" w14:textId="77777777" w:rsidR="00994DF2" w:rsidRDefault="00FD28CE" w:rsidP="00994DF2">
      <w:pPr>
        <w:jc w:val="both"/>
        <w:rPr>
          <w:rFonts w:ascii="Arial" w:hAnsi="Arial" w:cs="Arial"/>
          <w:b/>
        </w:rPr>
      </w:pPr>
      <w:r>
        <w:rPr>
          <w:rFonts w:ascii="Arial" w:hAnsi="Arial" w:cs="Arial"/>
          <w:b/>
        </w:rPr>
        <w:t>5. Tanulási nehézségekkel küzdő növendékek</w:t>
      </w:r>
    </w:p>
    <w:p w14:paraId="4868405C" w14:textId="77777777" w:rsidR="00FD28CE" w:rsidRPr="00FD28CE" w:rsidRDefault="00FD28CE" w:rsidP="00994DF2">
      <w:pPr>
        <w:jc w:val="both"/>
        <w:rPr>
          <w:rFonts w:ascii="Arial" w:eastAsiaTheme="minorHAnsi" w:hAnsi="Arial" w:cs="Arial"/>
          <w:lang w:eastAsia="en-US"/>
        </w:rPr>
      </w:pPr>
      <w:r w:rsidRPr="00FD28CE">
        <w:rPr>
          <w:rFonts w:ascii="Arial" w:eastAsiaTheme="minorHAnsi" w:hAnsi="Arial" w:cs="Arial"/>
          <w:lang w:eastAsia="en-US"/>
        </w:rPr>
        <w:t>Tanulási nehézségekkel küzdő, különleges bánásmódot igénylő tanulóknak különböző módon</w:t>
      </w:r>
      <w:r>
        <w:rPr>
          <w:rFonts w:ascii="Arial" w:eastAsiaTheme="minorHAnsi" w:hAnsi="Arial" w:cs="Arial"/>
          <w:lang w:eastAsia="en-US"/>
        </w:rPr>
        <w:t xml:space="preserve"> </w:t>
      </w:r>
      <w:r w:rsidRPr="00FD28CE">
        <w:rPr>
          <w:rFonts w:ascii="Arial" w:eastAsiaTheme="minorHAnsi" w:hAnsi="Arial" w:cs="Arial"/>
          <w:lang w:eastAsia="en-US"/>
        </w:rPr>
        <w:t>biztosítja az intézmény a tanulás támogatását:</w:t>
      </w:r>
    </w:p>
    <w:p w14:paraId="6279F4B8" w14:textId="77777777" w:rsidR="00FD28CE" w:rsidRPr="00FD28CE" w:rsidRDefault="00FD28CE" w:rsidP="0091679D">
      <w:pPr>
        <w:pStyle w:val="Listaszerbekezds"/>
        <w:numPr>
          <w:ilvl w:val="0"/>
          <w:numId w:val="7"/>
        </w:numPr>
        <w:autoSpaceDE w:val="0"/>
        <w:autoSpaceDN w:val="0"/>
        <w:adjustRightInd w:val="0"/>
        <w:jc w:val="both"/>
        <w:rPr>
          <w:rFonts w:ascii="Arial" w:eastAsiaTheme="minorHAnsi" w:hAnsi="Arial" w:cs="Arial"/>
          <w:lang w:eastAsia="en-US"/>
        </w:rPr>
      </w:pPr>
      <w:r w:rsidRPr="00FD28CE">
        <w:rPr>
          <w:rFonts w:ascii="Arial" w:eastAsiaTheme="minorHAnsi" w:hAnsi="Arial" w:cs="Arial"/>
          <w:lang w:eastAsia="en-US"/>
        </w:rPr>
        <w:t>egyéni tanrenddel a képzés biztosítása</w:t>
      </w:r>
    </w:p>
    <w:p w14:paraId="7BAE14E0" w14:textId="77777777" w:rsidR="00FD28CE" w:rsidRPr="00FD28CE" w:rsidRDefault="00FD28CE" w:rsidP="0091679D">
      <w:pPr>
        <w:pStyle w:val="Listaszerbekezds"/>
        <w:numPr>
          <w:ilvl w:val="0"/>
          <w:numId w:val="7"/>
        </w:numPr>
        <w:autoSpaceDE w:val="0"/>
        <w:autoSpaceDN w:val="0"/>
        <w:adjustRightInd w:val="0"/>
        <w:jc w:val="both"/>
        <w:rPr>
          <w:rFonts w:ascii="Arial" w:eastAsiaTheme="minorHAnsi" w:hAnsi="Arial" w:cs="Arial"/>
          <w:lang w:eastAsia="en-US"/>
        </w:rPr>
      </w:pPr>
      <w:r w:rsidRPr="00FD28CE">
        <w:rPr>
          <w:rFonts w:ascii="Arial" w:eastAsiaTheme="minorHAnsi" w:hAnsi="Arial" w:cs="Arial"/>
          <w:lang w:eastAsia="en-US"/>
        </w:rPr>
        <w:t>felzárkóztató egyéni foglalkozások</w:t>
      </w:r>
    </w:p>
    <w:p w14:paraId="6063D401" w14:textId="77777777" w:rsidR="00FD28CE" w:rsidRPr="00FD28CE" w:rsidRDefault="00FD28CE" w:rsidP="0091679D">
      <w:pPr>
        <w:pStyle w:val="Listaszerbekezds"/>
        <w:numPr>
          <w:ilvl w:val="0"/>
          <w:numId w:val="7"/>
        </w:numPr>
        <w:autoSpaceDE w:val="0"/>
        <w:autoSpaceDN w:val="0"/>
        <w:adjustRightInd w:val="0"/>
        <w:jc w:val="both"/>
        <w:rPr>
          <w:rFonts w:ascii="Arial" w:eastAsiaTheme="minorHAnsi" w:hAnsi="Arial" w:cs="Arial"/>
          <w:lang w:eastAsia="en-US"/>
        </w:rPr>
      </w:pPr>
      <w:r w:rsidRPr="00FD28CE">
        <w:rPr>
          <w:rFonts w:ascii="Arial" w:eastAsiaTheme="minorHAnsi" w:hAnsi="Arial" w:cs="Arial"/>
          <w:lang w:eastAsia="en-US"/>
        </w:rPr>
        <w:t>differenciált beszámoltatás</w:t>
      </w:r>
    </w:p>
    <w:p w14:paraId="70C9034D" w14:textId="77777777" w:rsidR="00FD28CE" w:rsidRPr="00FD28CE" w:rsidRDefault="00FD28CE" w:rsidP="0091679D">
      <w:pPr>
        <w:pStyle w:val="Listaszerbekezds"/>
        <w:numPr>
          <w:ilvl w:val="0"/>
          <w:numId w:val="7"/>
        </w:numPr>
        <w:autoSpaceDE w:val="0"/>
        <w:autoSpaceDN w:val="0"/>
        <w:adjustRightInd w:val="0"/>
        <w:jc w:val="both"/>
        <w:rPr>
          <w:rFonts w:ascii="Arial" w:eastAsiaTheme="minorHAnsi" w:hAnsi="Arial" w:cs="Arial"/>
          <w:lang w:eastAsia="en-US"/>
        </w:rPr>
      </w:pPr>
      <w:r w:rsidRPr="00FD28CE">
        <w:rPr>
          <w:rFonts w:ascii="Arial" w:eastAsiaTheme="minorHAnsi" w:hAnsi="Arial" w:cs="Arial"/>
          <w:lang w:eastAsia="en-US"/>
        </w:rPr>
        <w:t>egyes esetekben beszámoltatás alóli felmentés</w:t>
      </w:r>
    </w:p>
    <w:p w14:paraId="6A90921D" w14:textId="77777777" w:rsidR="00FD28CE" w:rsidRPr="00FD28CE" w:rsidRDefault="00FD28CE" w:rsidP="0091679D">
      <w:pPr>
        <w:pStyle w:val="Listaszerbekezds"/>
        <w:numPr>
          <w:ilvl w:val="0"/>
          <w:numId w:val="7"/>
        </w:numPr>
        <w:jc w:val="both"/>
        <w:rPr>
          <w:rFonts w:ascii="Arial" w:hAnsi="Arial" w:cs="Arial"/>
        </w:rPr>
      </w:pPr>
      <w:r w:rsidRPr="00FD28CE">
        <w:rPr>
          <w:rFonts w:ascii="Arial" w:eastAsiaTheme="minorHAnsi" w:hAnsi="Arial" w:cs="Arial"/>
          <w:lang w:eastAsia="en-US"/>
        </w:rPr>
        <w:t>a növendék más iskolai tanáraival való kapcsolattartás, konzultáció</w:t>
      </w:r>
    </w:p>
    <w:p w14:paraId="4742472A" w14:textId="77777777" w:rsidR="00FD28CE" w:rsidRDefault="00FD28CE" w:rsidP="00FD28CE">
      <w:pPr>
        <w:jc w:val="both"/>
        <w:rPr>
          <w:rFonts w:ascii="Arial" w:hAnsi="Arial" w:cs="Arial"/>
        </w:rPr>
      </w:pPr>
    </w:p>
    <w:p w14:paraId="54B0EDEC" w14:textId="77777777" w:rsidR="00994DF2" w:rsidRDefault="00994DF2" w:rsidP="00FD28CE">
      <w:pPr>
        <w:jc w:val="both"/>
        <w:rPr>
          <w:rFonts w:ascii="Arial" w:hAnsi="Arial" w:cs="Arial"/>
        </w:rPr>
      </w:pPr>
    </w:p>
    <w:p w14:paraId="22A46482" w14:textId="77777777" w:rsidR="00500002" w:rsidRPr="00500002" w:rsidRDefault="00500002" w:rsidP="00500002">
      <w:pPr>
        <w:widowControl w:val="0"/>
        <w:autoSpaceDE w:val="0"/>
        <w:autoSpaceDN w:val="0"/>
        <w:adjustRightInd w:val="0"/>
        <w:spacing w:line="316" w:lineRule="atLeast"/>
        <w:jc w:val="both"/>
        <w:outlineLvl w:val="0"/>
        <w:rPr>
          <w:rFonts w:ascii="Arial" w:hAnsi="Arial" w:cs="Arial"/>
          <w:b/>
          <w:bCs/>
        </w:rPr>
      </w:pPr>
      <w:r w:rsidRPr="00500002">
        <w:rPr>
          <w:rFonts w:ascii="Arial" w:hAnsi="Arial" w:cs="Arial"/>
          <w:b/>
          <w:bCs/>
        </w:rPr>
        <w:t>6.Kapcsolatrendszer és együttműködés</w:t>
      </w:r>
    </w:p>
    <w:p w14:paraId="17B086AD" w14:textId="77777777" w:rsidR="00500002" w:rsidRPr="00500002" w:rsidRDefault="00500002" w:rsidP="00500002">
      <w:pPr>
        <w:widowControl w:val="0"/>
        <w:autoSpaceDE w:val="0"/>
        <w:autoSpaceDN w:val="0"/>
        <w:adjustRightInd w:val="0"/>
        <w:spacing w:line="307" w:lineRule="atLeast"/>
        <w:jc w:val="both"/>
        <w:outlineLvl w:val="1"/>
        <w:rPr>
          <w:rFonts w:ascii="Arial" w:hAnsi="Arial" w:cs="Arial"/>
          <w:b/>
          <w:bCs/>
        </w:rPr>
      </w:pPr>
      <w:bookmarkStart w:id="18" w:name="_Toc295211628"/>
      <w:r w:rsidRPr="00500002">
        <w:rPr>
          <w:rFonts w:ascii="Arial" w:hAnsi="Arial" w:cs="Arial"/>
          <w:b/>
          <w:bCs/>
        </w:rPr>
        <w:t>Együttműködés a város más oktatási és nevelési intézményeivel</w:t>
      </w:r>
      <w:bookmarkEnd w:id="18"/>
    </w:p>
    <w:p w14:paraId="6A2B5E35" w14:textId="77777777" w:rsidR="00500002" w:rsidRPr="00500002" w:rsidRDefault="00500002" w:rsidP="00500002">
      <w:pPr>
        <w:widowControl w:val="0"/>
        <w:autoSpaceDE w:val="0"/>
        <w:autoSpaceDN w:val="0"/>
        <w:adjustRightInd w:val="0"/>
        <w:spacing w:line="268" w:lineRule="atLeast"/>
        <w:jc w:val="both"/>
        <w:rPr>
          <w:rFonts w:ascii="Arial" w:hAnsi="Arial" w:cs="Arial"/>
        </w:rPr>
      </w:pPr>
      <w:r w:rsidRPr="00500002">
        <w:rPr>
          <w:rFonts w:ascii="Arial" w:hAnsi="Arial" w:cs="Arial"/>
        </w:rPr>
        <w:t>Az intézmény kapcsolatban áll a város oktatási intézményeivel, elsősorban a zenei tagozatos iskolákkal. Más iskolák kulturális műsorain való szereplésre tanáraink növendékeiket felkészítik, rendezvényeken hangszerjátékukkal közreműködnek.</w:t>
      </w:r>
    </w:p>
    <w:p w14:paraId="1CC9FC69" w14:textId="77777777" w:rsidR="00500002" w:rsidRPr="00500002" w:rsidRDefault="00500002" w:rsidP="00500002">
      <w:pPr>
        <w:widowControl w:val="0"/>
        <w:autoSpaceDE w:val="0"/>
        <w:autoSpaceDN w:val="0"/>
        <w:adjustRightInd w:val="0"/>
        <w:spacing w:line="268" w:lineRule="atLeast"/>
        <w:jc w:val="both"/>
        <w:rPr>
          <w:rFonts w:ascii="Arial" w:hAnsi="Arial" w:cs="Arial"/>
        </w:rPr>
      </w:pPr>
      <w:r w:rsidRPr="00500002">
        <w:rPr>
          <w:rFonts w:ascii="Arial" w:hAnsi="Arial" w:cs="Arial"/>
        </w:rPr>
        <w:t>A kollégák vetélkedőkön, versenyeken zsűriként is feladatot vállalnak.</w:t>
      </w:r>
    </w:p>
    <w:p w14:paraId="0BE503DE" w14:textId="77777777" w:rsidR="00500002" w:rsidRDefault="00500002" w:rsidP="00500002">
      <w:pPr>
        <w:widowControl w:val="0"/>
        <w:autoSpaceDE w:val="0"/>
        <w:autoSpaceDN w:val="0"/>
        <w:adjustRightInd w:val="0"/>
        <w:spacing w:line="268" w:lineRule="atLeast"/>
        <w:jc w:val="both"/>
        <w:rPr>
          <w:rFonts w:ascii="Arial" w:hAnsi="Arial" w:cs="Arial"/>
        </w:rPr>
      </w:pPr>
      <w:r w:rsidRPr="00500002">
        <w:rPr>
          <w:rFonts w:ascii="Arial" w:hAnsi="Arial" w:cs="Arial"/>
        </w:rPr>
        <w:t>A város oktatási-nevelési intézményeiben tanévenként hangszerbemutatókat szervezünk ismeretterjesztő hangverseny keretében, melyek mindig megelőzik a hangszerválasztást, a következő tanévre való beiratkozást.</w:t>
      </w:r>
    </w:p>
    <w:p w14:paraId="6BD20635" w14:textId="77777777" w:rsidR="00DF4C2D" w:rsidRDefault="00DF4C2D" w:rsidP="00500002">
      <w:pPr>
        <w:widowControl w:val="0"/>
        <w:autoSpaceDE w:val="0"/>
        <w:autoSpaceDN w:val="0"/>
        <w:adjustRightInd w:val="0"/>
        <w:spacing w:line="268" w:lineRule="atLeast"/>
        <w:jc w:val="both"/>
        <w:rPr>
          <w:rFonts w:ascii="Arial" w:hAnsi="Arial" w:cs="Arial"/>
        </w:rPr>
      </w:pPr>
    </w:p>
    <w:p w14:paraId="7344FFAF" w14:textId="77777777" w:rsidR="00500002" w:rsidRPr="00500002" w:rsidRDefault="00500002" w:rsidP="00500002">
      <w:pPr>
        <w:widowControl w:val="0"/>
        <w:autoSpaceDE w:val="0"/>
        <w:autoSpaceDN w:val="0"/>
        <w:adjustRightInd w:val="0"/>
        <w:spacing w:line="307" w:lineRule="atLeast"/>
        <w:jc w:val="both"/>
        <w:outlineLvl w:val="1"/>
        <w:rPr>
          <w:rFonts w:ascii="Arial" w:hAnsi="Arial" w:cs="Arial"/>
          <w:b/>
          <w:bCs/>
        </w:rPr>
      </w:pPr>
      <w:bookmarkStart w:id="19" w:name="_Toc295211629"/>
      <w:r w:rsidRPr="00500002">
        <w:rPr>
          <w:rFonts w:ascii="Arial" w:hAnsi="Arial" w:cs="Arial"/>
          <w:b/>
          <w:bCs/>
        </w:rPr>
        <w:t>Kapcsolattartás a szülőkkel</w:t>
      </w:r>
      <w:bookmarkEnd w:id="19"/>
    </w:p>
    <w:p w14:paraId="3911D416" w14:textId="77777777" w:rsidR="00500002" w:rsidRPr="00500002" w:rsidRDefault="00500002" w:rsidP="00500002">
      <w:pPr>
        <w:widowControl w:val="0"/>
        <w:autoSpaceDE w:val="0"/>
        <w:autoSpaceDN w:val="0"/>
        <w:adjustRightInd w:val="0"/>
        <w:spacing w:line="273" w:lineRule="atLeast"/>
        <w:jc w:val="both"/>
        <w:rPr>
          <w:rFonts w:ascii="Arial" w:hAnsi="Arial" w:cs="Arial"/>
        </w:rPr>
      </w:pPr>
      <w:r w:rsidRPr="00500002">
        <w:rPr>
          <w:rFonts w:ascii="Arial" w:hAnsi="Arial" w:cs="Arial"/>
        </w:rPr>
        <w:t>A zeneoktatásban meghatározó elem a személyes kapcsolat, mint a tanár-diák, mint a tanár-diák-szülő viszonylatban. Az intézmény feladata az ezekben a kapcsolatokban esetlegesen felmerülő problémák koordinálása, gyors, lényegre törő kezelése, hiszen a szülők egyetértése, megértő támogatása nélkül elképzelhetetlen munkánk sikere, céljaink megvalósítása. Kapcsolatunk a szülőkkel nyitott, partneri, hiszen a zenei nevelés szülői háttér nélkül igen nehezen valósítható csak meg. Rendszeresen személyes kapcsolatban állunk a szülőkkel növendékeink érdekében. Tavasszal tanszaki hangversenyeket rendezünk, ahol minden növendékünk fellép. Ez kiváló alkalom a szülőkkel való találkozásra, gondolatcserére. Havonta több növendékhangversenyt tartunk házi hangverseny keretében. Intézményünkben 2000</w:t>
      </w:r>
      <w:r w:rsidRPr="00500002">
        <w:rPr>
          <w:sz w:val="26"/>
          <w:szCs w:val="26"/>
        </w:rPr>
        <w:t xml:space="preserve"> </w:t>
      </w:r>
      <w:r w:rsidRPr="00500002">
        <w:rPr>
          <w:rFonts w:ascii="Arial" w:hAnsi="Arial" w:cs="Arial"/>
        </w:rPr>
        <w:t>tavaszán alakult meg a Szülői Munkaközösség, amely munkájával segíti az oktató-</w:t>
      </w:r>
      <w:r w:rsidRPr="00500002">
        <w:rPr>
          <w:rFonts w:ascii="Arial" w:hAnsi="Arial" w:cs="Arial"/>
        </w:rPr>
        <w:lastRenderedPageBreak/>
        <w:t>nevelő munkát. Sajnos a fluktuáció miatt változó a munkaközösség aktivitása, amelyet a jövőben kiemelten kell kezelnünk. A kapcsolatrendszer további erősítése céljából 2001 őszétől kezdődően évi rendszerességgel a szülők és érdeklődők számára nyílt hetet</w:t>
      </w:r>
      <w:r w:rsidRPr="00500002">
        <w:rPr>
          <w:i/>
          <w:iCs/>
          <w:sz w:val="26"/>
          <w:szCs w:val="26"/>
        </w:rPr>
        <w:t xml:space="preserve"> </w:t>
      </w:r>
      <w:r w:rsidRPr="00500002">
        <w:rPr>
          <w:rFonts w:ascii="Arial" w:hAnsi="Arial" w:cs="Arial"/>
        </w:rPr>
        <w:t xml:space="preserve">szervezünk. A gyermekek hiányzásairól jogszabályban meghatározott formában értesítjük a szülőket. </w:t>
      </w:r>
    </w:p>
    <w:p w14:paraId="7C021F0A" w14:textId="77777777" w:rsidR="00500002" w:rsidRPr="00500002" w:rsidRDefault="00500002" w:rsidP="00500002">
      <w:pPr>
        <w:widowControl w:val="0"/>
        <w:autoSpaceDE w:val="0"/>
        <w:autoSpaceDN w:val="0"/>
        <w:adjustRightInd w:val="0"/>
        <w:spacing w:line="273" w:lineRule="atLeast"/>
        <w:jc w:val="both"/>
        <w:rPr>
          <w:rFonts w:ascii="Arial" w:hAnsi="Arial" w:cs="Arial"/>
        </w:rPr>
      </w:pPr>
      <w:r w:rsidRPr="00500002">
        <w:rPr>
          <w:rFonts w:ascii="Arial" w:hAnsi="Arial" w:cs="Arial"/>
        </w:rPr>
        <w:t>Szülő-tanuló-pedagógus együttműködésének formái, továbbfejlesztési lehetőségei:</w:t>
      </w:r>
    </w:p>
    <w:p w14:paraId="786DB4AC" w14:textId="77777777" w:rsidR="00500002" w:rsidRPr="00500002" w:rsidRDefault="00500002" w:rsidP="0091679D">
      <w:pPr>
        <w:widowControl w:val="0"/>
        <w:numPr>
          <w:ilvl w:val="1"/>
          <w:numId w:val="5"/>
        </w:numPr>
        <w:autoSpaceDE w:val="0"/>
        <w:autoSpaceDN w:val="0"/>
        <w:adjustRightInd w:val="0"/>
        <w:spacing w:line="273" w:lineRule="atLeast"/>
        <w:jc w:val="both"/>
        <w:rPr>
          <w:rFonts w:ascii="Arial" w:hAnsi="Arial" w:cs="Arial"/>
        </w:rPr>
      </w:pPr>
      <w:r w:rsidRPr="00500002">
        <w:rPr>
          <w:rFonts w:ascii="Arial" w:hAnsi="Arial" w:cs="Arial"/>
        </w:rPr>
        <w:t>szülői értekezletek, tanszaki előjátszások</w:t>
      </w:r>
    </w:p>
    <w:p w14:paraId="23B91602" w14:textId="77777777" w:rsidR="00500002" w:rsidRPr="00500002" w:rsidRDefault="00500002" w:rsidP="0091679D">
      <w:pPr>
        <w:widowControl w:val="0"/>
        <w:numPr>
          <w:ilvl w:val="1"/>
          <w:numId w:val="5"/>
        </w:numPr>
        <w:autoSpaceDE w:val="0"/>
        <w:autoSpaceDN w:val="0"/>
        <w:adjustRightInd w:val="0"/>
        <w:spacing w:line="273" w:lineRule="atLeast"/>
        <w:jc w:val="both"/>
        <w:rPr>
          <w:rFonts w:ascii="Arial" w:hAnsi="Arial" w:cs="Arial"/>
        </w:rPr>
      </w:pPr>
      <w:r w:rsidRPr="00500002">
        <w:rPr>
          <w:rFonts w:ascii="Arial" w:hAnsi="Arial" w:cs="Arial"/>
        </w:rPr>
        <w:t>közös fellépések hangversenyeken</w:t>
      </w:r>
    </w:p>
    <w:p w14:paraId="0E8E1762" w14:textId="77777777" w:rsidR="00500002" w:rsidRPr="00500002" w:rsidRDefault="00500002" w:rsidP="0091679D">
      <w:pPr>
        <w:widowControl w:val="0"/>
        <w:numPr>
          <w:ilvl w:val="1"/>
          <w:numId w:val="5"/>
        </w:numPr>
        <w:autoSpaceDE w:val="0"/>
        <w:autoSpaceDN w:val="0"/>
        <w:adjustRightInd w:val="0"/>
        <w:spacing w:line="273" w:lineRule="atLeast"/>
        <w:jc w:val="both"/>
        <w:rPr>
          <w:rFonts w:ascii="Arial" w:hAnsi="Arial" w:cs="Arial"/>
        </w:rPr>
      </w:pPr>
      <w:r w:rsidRPr="00500002">
        <w:rPr>
          <w:rFonts w:ascii="Arial" w:hAnsi="Arial" w:cs="Arial"/>
        </w:rPr>
        <w:t>zenei táborok szervezése, szülői jelenlét</w:t>
      </w:r>
    </w:p>
    <w:p w14:paraId="7C23B71B" w14:textId="77777777" w:rsidR="00500002" w:rsidRPr="00500002" w:rsidRDefault="00500002" w:rsidP="0091679D">
      <w:pPr>
        <w:widowControl w:val="0"/>
        <w:numPr>
          <w:ilvl w:val="1"/>
          <w:numId w:val="5"/>
        </w:numPr>
        <w:autoSpaceDE w:val="0"/>
        <w:autoSpaceDN w:val="0"/>
        <w:adjustRightInd w:val="0"/>
        <w:spacing w:line="273" w:lineRule="atLeast"/>
        <w:jc w:val="both"/>
        <w:rPr>
          <w:rFonts w:ascii="Arial" w:hAnsi="Arial" w:cs="Arial"/>
        </w:rPr>
      </w:pPr>
      <w:r w:rsidRPr="00500002">
        <w:rPr>
          <w:rFonts w:ascii="Arial" w:hAnsi="Arial" w:cs="Arial"/>
        </w:rPr>
        <w:t>aktívan bevonjuk őket a rendezvények szervezésébe, bonyolításába</w:t>
      </w:r>
    </w:p>
    <w:p w14:paraId="013482F8" w14:textId="77777777" w:rsidR="00500002" w:rsidRPr="0043696A" w:rsidRDefault="00500002" w:rsidP="00500002">
      <w:pPr>
        <w:widowControl w:val="0"/>
        <w:autoSpaceDE w:val="0"/>
        <w:autoSpaceDN w:val="0"/>
        <w:adjustRightInd w:val="0"/>
        <w:spacing w:line="273" w:lineRule="atLeast"/>
        <w:jc w:val="both"/>
        <w:rPr>
          <w:rFonts w:ascii="Arial" w:hAnsi="Arial" w:cs="Arial"/>
          <w:sz w:val="16"/>
          <w:szCs w:val="16"/>
        </w:rPr>
      </w:pPr>
    </w:p>
    <w:p w14:paraId="569116D2" w14:textId="77777777" w:rsidR="00994DF2" w:rsidRDefault="00500002" w:rsidP="00994DF2">
      <w:pPr>
        <w:widowControl w:val="0"/>
        <w:autoSpaceDE w:val="0"/>
        <w:autoSpaceDN w:val="0"/>
        <w:adjustRightInd w:val="0"/>
        <w:spacing w:line="307" w:lineRule="atLeast"/>
        <w:jc w:val="both"/>
        <w:outlineLvl w:val="1"/>
        <w:rPr>
          <w:rFonts w:ascii="Arial" w:hAnsi="Arial" w:cs="Arial"/>
          <w:b/>
          <w:bCs/>
        </w:rPr>
      </w:pPr>
      <w:bookmarkStart w:id="20" w:name="_Toc295211630"/>
      <w:r w:rsidRPr="00500002">
        <w:rPr>
          <w:rFonts w:ascii="Arial" w:hAnsi="Arial" w:cs="Arial"/>
          <w:b/>
          <w:bCs/>
        </w:rPr>
        <w:t>Kapcsolat az MZMSZ-szel</w:t>
      </w:r>
      <w:bookmarkEnd w:id="20"/>
    </w:p>
    <w:p w14:paraId="17254F02" w14:textId="77777777" w:rsidR="00500002" w:rsidRPr="00994DF2" w:rsidRDefault="00500002" w:rsidP="00994DF2">
      <w:pPr>
        <w:widowControl w:val="0"/>
        <w:autoSpaceDE w:val="0"/>
        <w:autoSpaceDN w:val="0"/>
        <w:adjustRightInd w:val="0"/>
        <w:spacing w:line="307" w:lineRule="atLeast"/>
        <w:jc w:val="both"/>
        <w:outlineLvl w:val="1"/>
        <w:rPr>
          <w:rFonts w:ascii="Arial" w:hAnsi="Arial" w:cs="Arial"/>
          <w:b/>
          <w:bCs/>
        </w:rPr>
      </w:pPr>
      <w:r w:rsidRPr="00500002">
        <w:rPr>
          <w:rFonts w:ascii="Arial" w:hAnsi="Arial" w:cs="Arial"/>
        </w:rPr>
        <w:t>Az MZMSZ</w:t>
      </w:r>
      <w:r w:rsidRPr="00500002">
        <w:rPr>
          <w:sz w:val="26"/>
          <w:szCs w:val="26"/>
        </w:rPr>
        <w:t xml:space="preserve"> </w:t>
      </w:r>
      <w:r w:rsidRPr="00500002">
        <w:rPr>
          <w:rFonts w:ascii="Arial" w:hAnsi="Arial" w:cs="Arial"/>
        </w:rPr>
        <w:t>1990-es megalakulásától a Pálóczi Horváth Ádám Alapfokú Művészeti Iskola tagja a Szövetségnek, munkájában aktívan részt vesz, az információ kölcsönös átadása biztosított mindkét félnek.</w:t>
      </w:r>
    </w:p>
    <w:p w14:paraId="0D54C111" w14:textId="77777777" w:rsidR="00500002" w:rsidRPr="00500002" w:rsidRDefault="00500002" w:rsidP="00500002">
      <w:pPr>
        <w:widowControl w:val="0"/>
        <w:autoSpaceDE w:val="0"/>
        <w:autoSpaceDN w:val="0"/>
        <w:adjustRightInd w:val="0"/>
        <w:spacing w:line="273" w:lineRule="atLeast"/>
        <w:jc w:val="both"/>
        <w:rPr>
          <w:rFonts w:ascii="Arial" w:hAnsi="Arial" w:cs="Arial"/>
        </w:rPr>
      </w:pPr>
      <w:r w:rsidRPr="00500002">
        <w:rPr>
          <w:rFonts w:ascii="Arial" w:hAnsi="Arial" w:cs="Arial"/>
        </w:rPr>
        <w:t>Zala megye alapfokú művészetoktatási intézményeiből megalakult a megyei szervezet, mely tanévkezdéskor ülésezik, ahol meghatározzuk a közös programokat, versenyeket, találkozókat.</w:t>
      </w:r>
    </w:p>
    <w:p w14:paraId="077F6BA4" w14:textId="77777777" w:rsidR="00500002" w:rsidRPr="0043696A" w:rsidRDefault="00500002" w:rsidP="00500002">
      <w:pPr>
        <w:widowControl w:val="0"/>
        <w:autoSpaceDE w:val="0"/>
        <w:autoSpaceDN w:val="0"/>
        <w:adjustRightInd w:val="0"/>
        <w:spacing w:line="307" w:lineRule="atLeast"/>
        <w:jc w:val="both"/>
        <w:outlineLvl w:val="1"/>
        <w:rPr>
          <w:rFonts w:ascii="Arial" w:hAnsi="Arial" w:cs="Arial"/>
          <w:b/>
          <w:bCs/>
          <w:sz w:val="16"/>
          <w:szCs w:val="16"/>
        </w:rPr>
      </w:pPr>
      <w:bookmarkStart w:id="21" w:name="_Toc295211631"/>
    </w:p>
    <w:p w14:paraId="3E512A7A" w14:textId="77777777" w:rsidR="00500002" w:rsidRPr="00500002" w:rsidRDefault="00500002" w:rsidP="00500002">
      <w:pPr>
        <w:widowControl w:val="0"/>
        <w:autoSpaceDE w:val="0"/>
        <w:autoSpaceDN w:val="0"/>
        <w:adjustRightInd w:val="0"/>
        <w:spacing w:line="307" w:lineRule="atLeast"/>
        <w:jc w:val="both"/>
        <w:outlineLvl w:val="1"/>
        <w:rPr>
          <w:rFonts w:ascii="Arial" w:hAnsi="Arial" w:cs="Arial"/>
          <w:b/>
          <w:bCs/>
        </w:rPr>
      </w:pPr>
      <w:r w:rsidRPr="00500002">
        <w:rPr>
          <w:rFonts w:ascii="Arial" w:hAnsi="Arial" w:cs="Arial"/>
          <w:b/>
          <w:bCs/>
        </w:rPr>
        <w:t>Kapcsolat a megye zeneiskoláival</w:t>
      </w:r>
      <w:bookmarkEnd w:id="21"/>
    </w:p>
    <w:p w14:paraId="4AD75121" w14:textId="77777777" w:rsidR="00500002" w:rsidRPr="00500002" w:rsidRDefault="00500002" w:rsidP="00500002">
      <w:pPr>
        <w:widowControl w:val="0"/>
        <w:autoSpaceDE w:val="0"/>
        <w:autoSpaceDN w:val="0"/>
        <w:adjustRightInd w:val="0"/>
        <w:spacing w:line="273" w:lineRule="atLeast"/>
        <w:jc w:val="both"/>
        <w:rPr>
          <w:rFonts w:ascii="Arial" w:hAnsi="Arial" w:cs="Arial"/>
        </w:rPr>
      </w:pPr>
      <w:r w:rsidRPr="00500002">
        <w:rPr>
          <w:rFonts w:ascii="Arial" w:hAnsi="Arial" w:cs="Arial"/>
        </w:rPr>
        <w:t>A megyei alapfokú művészetoktatási intézményei évente egy-egy közös hangversenyen bemutatkoznak növendékeikkel, illetve tanáraikkal. E hangversenyeknek minden évben más város, iskola ad otthont, melyeken az intézmények képviseltetik magukat.</w:t>
      </w:r>
    </w:p>
    <w:p w14:paraId="41502B6A" w14:textId="77777777" w:rsidR="00500002" w:rsidRPr="00500002" w:rsidRDefault="00500002" w:rsidP="00500002">
      <w:pPr>
        <w:widowControl w:val="0"/>
        <w:autoSpaceDE w:val="0"/>
        <w:autoSpaceDN w:val="0"/>
        <w:adjustRightInd w:val="0"/>
        <w:spacing w:line="273" w:lineRule="atLeast"/>
        <w:jc w:val="both"/>
        <w:rPr>
          <w:rFonts w:ascii="Arial" w:hAnsi="Arial" w:cs="Arial"/>
        </w:rPr>
      </w:pPr>
      <w:r w:rsidRPr="00500002">
        <w:rPr>
          <w:rFonts w:ascii="Arial" w:hAnsi="Arial" w:cs="Arial"/>
        </w:rPr>
        <w:t>2001-től vonós, szolfézs, fa- és rézfúvós, zongora (szóló, illetve négykezes), furulya, kamarazene találkozók kerültek megrendezésre más-más helyszínen, melyeket a jövőben is szeretnénk hagyományaink közé sorolni.</w:t>
      </w:r>
    </w:p>
    <w:p w14:paraId="3B9E65D6" w14:textId="77777777" w:rsidR="00500002" w:rsidRPr="00500002" w:rsidRDefault="00500002" w:rsidP="00500002">
      <w:pPr>
        <w:widowControl w:val="0"/>
        <w:autoSpaceDE w:val="0"/>
        <w:autoSpaceDN w:val="0"/>
        <w:adjustRightInd w:val="0"/>
        <w:spacing w:line="273" w:lineRule="atLeast"/>
        <w:jc w:val="both"/>
        <w:rPr>
          <w:rFonts w:ascii="Arial" w:hAnsi="Arial" w:cs="Arial"/>
        </w:rPr>
      </w:pPr>
      <w:r w:rsidRPr="00500002">
        <w:rPr>
          <w:rFonts w:ascii="Arial" w:hAnsi="Arial" w:cs="Arial"/>
        </w:rPr>
        <w:t>Az MZMSZ-en belül működő Zala megyei Igazgatói Munkaközösség által aktív a kapcsolattartás a megye zeneiskolái között, mellyel a mindennapi információáramlás biztosított.</w:t>
      </w:r>
    </w:p>
    <w:p w14:paraId="46B5A4E6" w14:textId="77777777" w:rsidR="00994DF2" w:rsidRPr="0043696A" w:rsidRDefault="00994DF2" w:rsidP="00500002">
      <w:pPr>
        <w:widowControl w:val="0"/>
        <w:autoSpaceDE w:val="0"/>
        <w:autoSpaceDN w:val="0"/>
        <w:adjustRightInd w:val="0"/>
        <w:spacing w:line="345" w:lineRule="atLeast"/>
        <w:jc w:val="both"/>
        <w:rPr>
          <w:rFonts w:ascii="Arial" w:hAnsi="Arial" w:cs="Arial"/>
          <w:sz w:val="16"/>
          <w:szCs w:val="16"/>
        </w:rPr>
      </w:pPr>
    </w:p>
    <w:p w14:paraId="4183E372" w14:textId="77777777" w:rsidR="00500002" w:rsidRPr="00500002" w:rsidRDefault="00500002" w:rsidP="00500002">
      <w:pPr>
        <w:widowControl w:val="0"/>
        <w:autoSpaceDE w:val="0"/>
        <w:autoSpaceDN w:val="0"/>
        <w:adjustRightInd w:val="0"/>
        <w:spacing w:line="307" w:lineRule="atLeast"/>
        <w:jc w:val="both"/>
        <w:outlineLvl w:val="1"/>
        <w:rPr>
          <w:rFonts w:ascii="Arial" w:hAnsi="Arial" w:cs="Arial"/>
          <w:b/>
          <w:bCs/>
        </w:rPr>
      </w:pPr>
      <w:bookmarkStart w:id="22" w:name="_Toc295211632"/>
      <w:r w:rsidRPr="00500002">
        <w:rPr>
          <w:rFonts w:ascii="Arial" w:hAnsi="Arial" w:cs="Arial"/>
          <w:b/>
          <w:bCs/>
        </w:rPr>
        <w:t>Együttműködés a zeneművészeti szakközépiskolákkal</w:t>
      </w:r>
      <w:bookmarkEnd w:id="22"/>
    </w:p>
    <w:p w14:paraId="7BB968B9" w14:textId="77777777" w:rsidR="00500002" w:rsidRPr="00500002" w:rsidRDefault="003C0DC8" w:rsidP="00500002">
      <w:pPr>
        <w:widowControl w:val="0"/>
        <w:tabs>
          <w:tab w:val="left" w:pos="129"/>
          <w:tab w:val="left" w:pos="6398"/>
        </w:tabs>
        <w:autoSpaceDE w:val="0"/>
        <w:autoSpaceDN w:val="0"/>
        <w:adjustRightInd w:val="0"/>
        <w:spacing w:line="264" w:lineRule="atLeast"/>
        <w:ind w:hanging="120"/>
        <w:jc w:val="both"/>
        <w:rPr>
          <w:rFonts w:ascii="Arial" w:hAnsi="Arial" w:cs="Arial"/>
        </w:rPr>
      </w:pPr>
      <w:r>
        <w:rPr>
          <w:rFonts w:ascii="Arial" w:hAnsi="Arial" w:cs="Arial"/>
        </w:rPr>
        <w:t xml:space="preserve">  </w:t>
      </w:r>
      <w:r w:rsidR="00500002" w:rsidRPr="00500002">
        <w:rPr>
          <w:rFonts w:ascii="Arial" w:hAnsi="Arial" w:cs="Arial"/>
        </w:rPr>
        <w:t>Az alapfok elvégzése után tanulóink felvételizhetnek a zeneművészeti szakközépiskolákba. A szaktanár feladata, hogy tanítványát a képességeinek, tehetségének legmegfelelőbb iskolatípusba irányítsa. Iskolánk a szükséges információk beszerzésével, a konzultációkon való részvétel megszervezésével segíti tanulóinkat.</w:t>
      </w:r>
    </w:p>
    <w:p w14:paraId="12F37905" w14:textId="77777777" w:rsidR="00500002" w:rsidRPr="00500002" w:rsidRDefault="00500002" w:rsidP="00500002">
      <w:pPr>
        <w:widowControl w:val="0"/>
        <w:autoSpaceDE w:val="0"/>
        <w:autoSpaceDN w:val="0"/>
        <w:adjustRightInd w:val="0"/>
        <w:spacing w:line="264" w:lineRule="atLeast"/>
        <w:jc w:val="both"/>
        <w:rPr>
          <w:rFonts w:ascii="Arial" w:hAnsi="Arial" w:cs="Arial"/>
        </w:rPr>
      </w:pPr>
      <w:r w:rsidRPr="00500002">
        <w:rPr>
          <w:rFonts w:ascii="Arial" w:hAnsi="Arial" w:cs="Arial"/>
        </w:rPr>
        <w:t>Szoros együttműködést alakítottunk ki a szombathelyi, győri, pécsi és budapesti zeneművészeti szakközépiskolákkal.</w:t>
      </w:r>
    </w:p>
    <w:p w14:paraId="21767961" w14:textId="77777777" w:rsidR="00500002" w:rsidRPr="00DF4C2D" w:rsidRDefault="00500002" w:rsidP="00500002">
      <w:pPr>
        <w:widowControl w:val="0"/>
        <w:autoSpaceDE w:val="0"/>
        <w:autoSpaceDN w:val="0"/>
        <w:adjustRightInd w:val="0"/>
        <w:spacing w:line="292" w:lineRule="atLeast"/>
        <w:jc w:val="both"/>
        <w:rPr>
          <w:rFonts w:ascii="Arial" w:hAnsi="Arial" w:cs="Arial"/>
          <w:b/>
          <w:bCs/>
          <w:sz w:val="16"/>
          <w:szCs w:val="16"/>
        </w:rPr>
      </w:pPr>
    </w:p>
    <w:p w14:paraId="591B396E" w14:textId="77777777" w:rsidR="00500002" w:rsidRPr="00500002" w:rsidRDefault="00500002" w:rsidP="00500002">
      <w:pPr>
        <w:widowControl w:val="0"/>
        <w:autoSpaceDE w:val="0"/>
        <w:autoSpaceDN w:val="0"/>
        <w:adjustRightInd w:val="0"/>
        <w:spacing w:line="307" w:lineRule="atLeast"/>
        <w:jc w:val="both"/>
        <w:outlineLvl w:val="1"/>
        <w:rPr>
          <w:rFonts w:ascii="Arial" w:hAnsi="Arial" w:cs="Arial"/>
          <w:b/>
          <w:bCs/>
        </w:rPr>
      </w:pPr>
      <w:bookmarkStart w:id="23" w:name="_Toc295211633"/>
      <w:r w:rsidRPr="00500002">
        <w:rPr>
          <w:rFonts w:ascii="Arial" w:hAnsi="Arial" w:cs="Arial"/>
          <w:b/>
          <w:bCs/>
        </w:rPr>
        <w:t>Kapcsolat a fenntartóval</w:t>
      </w:r>
      <w:bookmarkEnd w:id="23"/>
    </w:p>
    <w:p w14:paraId="04771DD6" w14:textId="77777777" w:rsidR="00500002" w:rsidRPr="00500002" w:rsidRDefault="00500002" w:rsidP="00500002">
      <w:pPr>
        <w:widowControl w:val="0"/>
        <w:autoSpaceDE w:val="0"/>
        <w:autoSpaceDN w:val="0"/>
        <w:adjustRightInd w:val="0"/>
        <w:spacing w:line="292" w:lineRule="atLeast"/>
        <w:jc w:val="both"/>
        <w:rPr>
          <w:rFonts w:ascii="Arial" w:hAnsi="Arial" w:cs="Arial"/>
          <w:bCs/>
        </w:rPr>
      </w:pPr>
      <w:r w:rsidRPr="00500002">
        <w:rPr>
          <w:rFonts w:ascii="Arial" w:hAnsi="Arial" w:cs="Arial"/>
          <w:bCs/>
        </w:rPr>
        <w:t xml:space="preserve">Iskolánk fenntartója: a Zalaegerszegi Tankerületi Központ, napi munkánk irányítója és segítője. </w:t>
      </w:r>
    </w:p>
    <w:p w14:paraId="68C04B4B" w14:textId="77777777" w:rsidR="00500002" w:rsidRPr="00500002" w:rsidRDefault="00500002" w:rsidP="00500002">
      <w:pPr>
        <w:widowControl w:val="0"/>
        <w:autoSpaceDE w:val="0"/>
        <w:autoSpaceDN w:val="0"/>
        <w:adjustRightInd w:val="0"/>
        <w:spacing w:line="268" w:lineRule="atLeast"/>
        <w:jc w:val="both"/>
        <w:rPr>
          <w:rFonts w:ascii="Arial" w:hAnsi="Arial" w:cs="Arial"/>
        </w:rPr>
      </w:pPr>
      <w:r w:rsidRPr="00500002">
        <w:rPr>
          <w:rFonts w:ascii="Arial" w:hAnsi="Arial" w:cs="Arial"/>
        </w:rPr>
        <w:t>Az elmúlt évek változásaihoz iskolánk közössége, tantestülete alkalmazkodott, továbbiakban is szeretnénk fenntartani a jó kapcsolatot Zalaegerszegi Megyei Jogú Város Polgármesteri Hivatalával, a Humánigazgatási Osztállyal, és a Hivatalban működő többi szakosztállyal, szakbizottságokkal. Bízunk abban, hogy a város igényeit, a szülők és gyerekek elvárásait messzemenően figyelembevevő Pedagógiai Programunk megvalósítását, új törekvéseinket fenntartónk továbbra is odafigyelő támogatásával segíti és biztosítja.</w:t>
      </w:r>
    </w:p>
    <w:p w14:paraId="3415710F" w14:textId="77777777" w:rsidR="00500002" w:rsidRPr="00500002" w:rsidRDefault="00500002" w:rsidP="00994DF2">
      <w:pPr>
        <w:widowControl w:val="0"/>
        <w:autoSpaceDE w:val="0"/>
        <w:autoSpaceDN w:val="0"/>
        <w:adjustRightInd w:val="0"/>
        <w:spacing w:line="307" w:lineRule="atLeast"/>
        <w:jc w:val="both"/>
        <w:outlineLvl w:val="1"/>
        <w:rPr>
          <w:rFonts w:ascii="Arial" w:hAnsi="Arial" w:cs="Arial"/>
          <w:b/>
          <w:bCs/>
        </w:rPr>
      </w:pPr>
      <w:bookmarkStart w:id="24" w:name="_Toc295211634"/>
      <w:r w:rsidRPr="00500002">
        <w:rPr>
          <w:rFonts w:ascii="Arial" w:hAnsi="Arial" w:cs="Arial"/>
          <w:b/>
          <w:bCs/>
        </w:rPr>
        <w:lastRenderedPageBreak/>
        <w:t>Média</w:t>
      </w:r>
      <w:bookmarkEnd w:id="24"/>
    </w:p>
    <w:p w14:paraId="359F2D1C" w14:textId="77777777" w:rsidR="00500002" w:rsidRPr="00500002" w:rsidRDefault="00500002" w:rsidP="00500002">
      <w:pPr>
        <w:widowControl w:val="0"/>
        <w:autoSpaceDE w:val="0"/>
        <w:autoSpaceDN w:val="0"/>
        <w:adjustRightInd w:val="0"/>
        <w:spacing w:line="268" w:lineRule="atLeast"/>
        <w:jc w:val="both"/>
        <w:rPr>
          <w:rFonts w:ascii="Arial" w:hAnsi="Arial" w:cs="Arial"/>
        </w:rPr>
      </w:pPr>
      <w:r w:rsidRPr="00500002">
        <w:rPr>
          <w:rFonts w:ascii="Arial" w:hAnsi="Arial" w:cs="Arial"/>
        </w:rPr>
        <w:t>A helyi médiával (TV, rádió, újságok) az utóbbi években kialakított kapcsolataink jók, partneri viszony alakult ki köztünk. Rendszeresen beszámolnak az intézmény rendezvényeiről, terveiről, tájékoztatva erről a város és megye lakosságát.</w:t>
      </w:r>
    </w:p>
    <w:p w14:paraId="36924AC9" w14:textId="77777777" w:rsidR="00994DF2" w:rsidRDefault="00994DF2" w:rsidP="00FD28CE">
      <w:pPr>
        <w:jc w:val="both"/>
        <w:rPr>
          <w:rFonts w:ascii="Arial" w:hAnsi="Arial" w:cs="Arial"/>
        </w:rPr>
      </w:pPr>
    </w:p>
    <w:p w14:paraId="254BE307" w14:textId="77777777" w:rsidR="00DF4C2D" w:rsidRDefault="00DF4C2D" w:rsidP="00FD28CE">
      <w:pPr>
        <w:jc w:val="both"/>
        <w:rPr>
          <w:rFonts w:ascii="Arial" w:hAnsi="Arial" w:cs="Arial"/>
        </w:rPr>
      </w:pPr>
    </w:p>
    <w:p w14:paraId="6B514D7F" w14:textId="77777777" w:rsidR="007641C2" w:rsidRDefault="00500002" w:rsidP="00FD28CE">
      <w:pPr>
        <w:jc w:val="both"/>
        <w:rPr>
          <w:rFonts w:ascii="Arial" w:hAnsi="Arial" w:cs="Arial"/>
          <w:b/>
        </w:rPr>
      </w:pPr>
      <w:r>
        <w:rPr>
          <w:rFonts w:ascii="Arial" w:hAnsi="Arial" w:cs="Arial"/>
          <w:b/>
        </w:rPr>
        <w:t>7</w:t>
      </w:r>
      <w:r w:rsidR="007641C2">
        <w:rPr>
          <w:rFonts w:ascii="Arial" w:hAnsi="Arial" w:cs="Arial"/>
          <w:b/>
        </w:rPr>
        <w:t>.Tanulói jogviszony létesítése, megszüntetése, térítési díjak, tandíjak</w:t>
      </w:r>
    </w:p>
    <w:p w14:paraId="2916E5B1" w14:textId="77777777" w:rsidR="00AE3AD7" w:rsidRPr="007641C2" w:rsidRDefault="00AE3AD7" w:rsidP="00FD28CE">
      <w:pPr>
        <w:jc w:val="both"/>
        <w:rPr>
          <w:rFonts w:ascii="Arial" w:hAnsi="Arial" w:cs="Arial"/>
          <w:b/>
        </w:rPr>
      </w:pPr>
    </w:p>
    <w:p w14:paraId="6E768825" w14:textId="77777777" w:rsidR="007641C2" w:rsidRPr="007641C2" w:rsidRDefault="00500002" w:rsidP="007641C2">
      <w:pPr>
        <w:pStyle w:val="Cmsor2"/>
        <w:rPr>
          <w:rFonts w:ascii="Arial" w:eastAsia="Times New Roman" w:hAnsi="Arial" w:cs="Arial"/>
          <w:b/>
          <w:bCs/>
          <w:color w:val="auto"/>
          <w:sz w:val="24"/>
          <w:szCs w:val="24"/>
        </w:rPr>
      </w:pPr>
      <w:r>
        <w:rPr>
          <w:rFonts w:ascii="Arial" w:eastAsia="Times New Roman" w:hAnsi="Arial" w:cs="Arial"/>
          <w:b/>
          <w:bCs/>
          <w:color w:val="auto"/>
          <w:sz w:val="24"/>
          <w:szCs w:val="24"/>
        </w:rPr>
        <w:t>7</w:t>
      </w:r>
      <w:r w:rsidR="007641C2" w:rsidRPr="007641C2">
        <w:rPr>
          <w:rFonts w:ascii="Arial" w:eastAsia="Times New Roman" w:hAnsi="Arial" w:cs="Arial"/>
          <w:b/>
          <w:bCs/>
          <w:color w:val="auto"/>
          <w:sz w:val="24"/>
          <w:szCs w:val="24"/>
        </w:rPr>
        <w:t>.</w:t>
      </w:r>
      <w:r w:rsidR="007641C2">
        <w:rPr>
          <w:rFonts w:ascii="Arial" w:eastAsia="Times New Roman" w:hAnsi="Arial" w:cs="Arial"/>
          <w:b/>
          <w:bCs/>
          <w:color w:val="auto"/>
          <w:sz w:val="24"/>
          <w:szCs w:val="24"/>
        </w:rPr>
        <w:t>1.</w:t>
      </w:r>
      <w:r w:rsidR="007641C2" w:rsidRPr="007641C2">
        <w:rPr>
          <w:rFonts w:ascii="Arial" w:eastAsia="Times New Roman" w:hAnsi="Arial" w:cs="Arial"/>
          <w:b/>
          <w:bCs/>
          <w:color w:val="auto"/>
          <w:sz w:val="24"/>
          <w:szCs w:val="24"/>
        </w:rPr>
        <w:t xml:space="preserve"> A tanulói jogviszony keletkezése</w:t>
      </w:r>
    </w:p>
    <w:p w14:paraId="5451F345" w14:textId="77777777" w:rsidR="007641C2" w:rsidRPr="007641C2" w:rsidRDefault="007641C2" w:rsidP="007641C2">
      <w:pPr>
        <w:widowControl w:val="0"/>
        <w:autoSpaceDE w:val="0"/>
        <w:autoSpaceDN w:val="0"/>
        <w:adjustRightInd w:val="0"/>
        <w:spacing w:line="268" w:lineRule="atLeast"/>
        <w:rPr>
          <w:rFonts w:ascii="Arial" w:hAnsi="Arial" w:cs="Arial"/>
        </w:rPr>
      </w:pPr>
      <w:r w:rsidRPr="007641C2">
        <w:rPr>
          <w:rFonts w:ascii="Arial" w:hAnsi="Arial" w:cs="Arial"/>
        </w:rPr>
        <w:t>Felvételi meghallgatások több</w:t>
      </w:r>
      <w:r w:rsidRPr="007641C2">
        <w:t xml:space="preserve"> </w:t>
      </w:r>
      <w:r w:rsidRPr="007641C2">
        <w:rPr>
          <w:rFonts w:ascii="Arial" w:hAnsi="Arial" w:cs="Arial"/>
        </w:rPr>
        <w:t>lépcsős rendszerben:</w:t>
      </w:r>
    </w:p>
    <w:p w14:paraId="66EE7368" w14:textId="77777777" w:rsidR="007641C2" w:rsidRPr="007641C2" w:rsidRDefault="007641C2" w:rsidP="0091679D">
      <w:pPr>
        <w:widowControl w:val="0"/>
        <w:numPr>
          <w:ilvl w:val="0"/>
          <w:numId w:val="9"/>
        </w:numPr>
        <w:tabs>
          <w:tab w:val="left" w:pos="340"/>
        </w:tabs>
        <w:autoSpaceDE w:val="0"/>
        <w:autoSpaceDN w:val="0"/>
        <w:adjustRightInd w:val="0"/>
        <w:spacing w:line="268" w:lineRule="atLeast"/>
        <w:jc w:val="both"/>
        <w:rPr>
          <w:rFonts w:ascii="Arial" w:hAnsi="Arial" w:cs="Arial"/>
        </w:rPr>
      </w:pPr>
      <w:r w:rsidRPr="007641C2">
        <w:rPr>
          <w:rFonts w:ascii="Arial" w:hAnsi="Arial" w:cs="Arial"/>
        </w:rPr>
        <w:t>A felvételi előkészítése: növendékhangversenyek szervezése a város és városkörnyéki iskolákban, hangszer alkalmasság vizsgálata</w:t>
      </w:r>
    </w:p>
    <w:p w14:paraId="64CE58B6" w14:textId="77777777" w:rsidR="007641C2" w:rsidRPr="007641C2" w:rsidRDefault="007641C2" w:rsidP="0091679D">
      <w:pPr>
        <w:widowControl w:val="0"/>
        <w:numPr>
          <w:ilvl w:val="0"/>
          <w:numId w:val="9"/>
        </w:numPr>
        <w:tabs>
          <w:tab w:val="left" w:pos="705"/>
        </w:tabs>
        <w:autoSpaceDE w:val="0"/>
        <w:autoSpaceDN w:val="0"/>
        <w:adjustRightInd w:val="0"/>
        <w:spacing w:line="268" w:lineRule="atLeast"/>
        <w:jc w:val="both"/>
        <w:rPr>
          <w:rFonts w:ascii="Arial" w:hAnsi="Arial" w:cs="Arial"/>
        </w:rPr>
      </w:pPr>
      <w:r w:rsidRPr="007641C2">
        <w:rPr>
          <w:rFonts w:ascii="Arial" w:hAnsi="Arial" w:cs="Arial"/>
        </w:rPr>
        <w:t>Felvételi: június hónapban</w:t>
      </w:r>
    </w:p>
    <w:p w14:paraId="5B2E2897" w14:textId="77777777" w:rsidR="007641C2" w:rsidRDefault="007641C2" w:rsidP="0091679D">
      <w:pPr>
        <w:widowControl w:val="0"/>
        <w:numPr>
          <w:ilvl w:val="0"/>
          <w:numId w:val="9"/>
        </w:numPr>
        <w:tabs>
          <w:tab w:val="left" w:pos="340"/>
        </w:tabs>
        <w:autoSpaceDE w:val="0"/>
        <w:autoSpaceDN w:val="0"/>
        <w:adjustRightInd w:val="0"/>
        <w:spacing w:line="268" w:lineRule="atLeast"/>
        <w:jc w:val="both"/>
        <w:rPr>
          <w:rFonts w:ascii="Arial" w:hAnsi="Arial" w:cs="Arial"/>
        </w:rPr>
      </w:pPr>
      <w:r w:rsidRPr="007641C2">
        <w:rPr>
          <w:rFonts w:ascii="Arial" w:hAnsi="Arial" w:cs="Arial"/>
        </w:rPr>
        <w:t>Pótfelvételi: szeptemberben létszámhiány esetén.</w:t>
      </w:r>
    </w:p>
    <w:p w14:paraId="14D806F8" w14:textId="77777777" w:rsidR="007641C2" w:rsidRPr="007641C2" w:rsidRDefault="007641C2" w:rsidP="007641C2">
      <w:pPr>
        <w:widowControl w:val="0"/>
        <w:tabs>
          <w:tab w:val="left" w:pos="340"/>
        </w:tabs>
        <w:autoSpaceDE w:val="0"/>
        <w:autoSpaceDN w:val="0"/>
        <w:adjustRightInd w:val="0"/>
        <w:spacing w:line="268" w:lineRule="atLeast"/>
        <w:jc w:val="both"/>
        <w:rPr>
          <w:rFonts w:ascii="Arial" w:hAnsi="Arial" w:cs="Arial"/>
        </w:rPr>
      </w:pPr>
    </w:p>
    <w:p w14:paraId="3E9010F7" w14:textId="77777777" w:rsidR="007641C2" w:rsidRPr="007641C2" w:rsidRDefault="007641C2" w:rsidP="007641C2">
      <w:pPr>
        <w:widowControl w:val="0"/>
        <w:autoSpaceDE w:val="0"/>
        <w:autoSpaceDN w:val="0"/>
        <w:adjustRightInd w:val="0"/>
        <w:spacing w:line="273" w:lineRule="atLeast"/>
        <w:rPr>
          <w:rFonts w:ascii="Arial" w:hAnsi="Arial" w:cs="Arial"/>
        </w:rPr>
      </w:pPr>
      <w:r w:rsidRPr="007641C2">
        <w:rPr>
          <w:rFonts w:ascii="Arial" w:hAnsi="Arial" w:cs="Arial"/>
        </w:rPr>
        <w:t>Az intézményi szolgáltatásokat igénybevevők kor szerint a következő:</w:t>
      </w:r>
    </w:p>
    <w:p w14:paraId="37E7A866" w14:textId="77777777" w:rsidR="007641C2" w:rsidRPr="007641C2" w:rsidRDefault="007641C2" w:rsidP="007641C2">
      <w:pPr>
        <w:widowControl w:val="0"/>
        <w:tabs>
          <w:tab w:val="left" w:pos="2841"/>
        </w:tabs>
        <w:autoSpaceDE w:val="0"/>
        <w:autoSpaceDN w:val="0"/>
        <w:adjustRightInd w:val="0"/>
        <w:spacing w:line="273" w:lineRule="atLeast"/>
        <w:jc w:val="both"/>
        <w:rPr>
          <w:rFonts w:ascii="Arial" w:hAnsi="Arial" w:cs="Arial"/>
        </w:rPr>
      </w:pPr>
    </w:p>
    <w:p w14:paraId="4D3434A2" w14:textId="77777777" w:rsidR="007641C2" w:rsidRPr="007641C2" w:rsidRDefault="007641C2" w:rsidP="007641C2">
      <w:pPr>
        <w:widowControl w:val="0"/>
        <w:tabs>
          <w:tab w:val="left" w:pos="2841"/>
        </w:tabs>
        <w:autoSpaceDE w:val="0"/>
        <w:autoSpaceDN w:val="0"/>
        <w:adjustRightInd w:val="0"/>
        <w:spacing w:line="273" w:lineRule="atLeast"/>
        <w:jc w:val="both"/>
        <w:rPr>
          <w:rFonts w:ascii="Arial" w:hAnsi="Arial" w:cs="Arial"/>
        </w:rPr>
      </w:pPr>
      <w:r w:rsidRPr="007641C2">
        <w:rPr>
          <w:rFonts w:ascii="Arial" w:hAnsi="Arial" w:cs="Arial"/>
        </w:rPr>
        <w:t xml:space="preserve">Előképző: </w:t>
      </w:r>
      <w:r w:rsidRPr="007641C2">
        <w:rPr>
          <w:rFonts w:ascii="Arial" w:hAnsi="Arial" w:cs="Arial"/>
        </w:rPr>
        <w:tab/>
        <w:t>általános iskola 1. osztályától</w:t>
      </w:r>
    </w:p>
    <w:p w14:paraId="66D4140D" w14:textId="77777777" w:rsidR="007641C2" w:rsidRPr="007641C2" w:rsidRDefault="007641C2" w:rsidP="007641C2">
      <w:pPr>
        <w:widowControl w:val="0"/>
        <w:autoSpaceDE w:val="0"/>
        <w:autoSpaceDN w:val="0"/>
        <w:adjustRightInd w:val="0"/>
        <w:spacing w:line="273" w:lineRule="atLeast"/>
        <w:rPr>
          <w:rFonts w:ascii="Arial" w:hAnsi="Arial" w:cs="Arial"/>
        </w:rPr>
      </w:pPr>
      <w:r w:rsidRPr="007641C2">
        <w:rPr>
          <w:rFonts w:ascii="Arial" w:hAnsi="Arial" w:cs="Arial"/>
        </w:rPr>
        <w:t>Hangszeres előkészítő:</w:t>
      </w:r>
      <w:r w:rsidRPr="007641C2">
        <w:rPr>
          <w:rFonts w:ascii="Arial" w:hAnsi="Arial" w:cs="Arial"/>
        </w:rPr>
        <w:tab/>
        <w:t>általános iskola 1. vagy 2. osztályától</w:t>
      </w:r>
    </w:p>
    <w:p w14:paraId="71121175" w14:textId="77777777" w:rsidR="007641C2" w:rsidRPr="007641C2" w:rsidRDefault="007641C2" w:rsidP="007641C2">
      <w:pPr>
        <w:widowControl w:val="0"/>
        <w:tabs>
          <w:tab w:val="left" w:pos="2841"/>
        </w:tabs>
        <w:autoSpaceDE w:val="0"/>
        <w:autoSpaceDN w:val="0"/>
        <w:adjustRightInd w:val="0"/>
        <w:spacing w:line="273" w:lineRule="atLeast"/>
        <w:jc w:val="both"/>
        <w:rPr>
          <w:rFonts w:ascii="Arial" w:hAnsi="Arial" w:cs="Arial"/>
        </w:rPr>
      </w:pPr>
      <w:r w:rsidRPr="007641C2">
        <w:rPr>
          <w:rFonts w:ascii="Arial" w:hAnsi="Arial" w:cs="Arial"/>
        </w:rPr>
        <w:t>Hangszer 1. osztály:</w:t>
      </w:r>
      <w:r w:rsidRPr="007641C2">
        <w:rPr>
          <w:rFonts w:ascii="Arial" w:hAnsi="Arial" w:cs="Arial"/>
        </w:rPr>
        <w:tab/>
        <w:t>általános iskola 3. osztályától.</w:t>
      </w:r>
    </w:p>
    <w:p w14:paraId="5D34B46E" w14:textId="77777777" w:rsidR="007641C2" w:rsidRPr="007641C2" w:rsidRDefault="007641C2" w:rsidP="007641C2">
      <w:pPr>
        <w:widowControl w:val="0"/>
        <w:autoSpaceDE w:val="0"/>
        <w:autoSpaceDN w:val="0"/>
        <w:adjustRightInd w:val="0"/>
        <w:spacing w:line="273" w:lineRule="atLeast"/>
        <w:rPr>
          <w:rFonts w:ascii="Arial" w:hAnsi="Arial" w:cs="Arial"/>
        </w:rPr>
      </w:pPr>
      <w:r w:rsidRPr="007641C2">
        <w:rPr>
          <w:rFonts w:ascii="Arial" w:hAnsi="Arial" w:cs="Arial"/>
        </w:rPr>
        <w:t>A szaktanár javaslata alapján fiatalabb kortól is az iskola növendéke lehet a tanuló. Indokolt esetben első osztályos hangszeres idősebb is lehet.</w:t>
      </w:r>
    </w:p>
    <w:p w14:paraId="49FAD4C6" w14:textId="77777777" w:rsidR="007641C2" w:rsidRPr="007641C2" w:rsidRDefault="007641C2" w:rsidP="007641C2">
      <w:pPr>
        <w:widowControl w:val="0"/>
        <w:autoSpaceDE w:val="0"/>
        <w:autoSpaceDN w:val="0"/>
        <w:adjustRightInd w:val="0"/>
        <w:spacing w:line="273" w:lineRule="atLeast"/>
        <w:rPr>
          <w:rFonts w:ascii="Arial" w:hAnsi="Arial" w:cs="Arial"/>
        </w:rPr>
      </w:pPr>
    </w:p>
    <w:p w14:paraId="36C19097" w14:textId="77777777" w:rsidR="007641C2" w:rsidRPr="007641C2" w:rsidRDefault="007641C2" w:rsidP="007641C2">
      <w:pPr>
        <w:widowControl w:val="0"/>
        <w:autoSpaceDE w:val="0"/>
        <w:autoSpaceDN w:val="0"/>
        <w:adjustRightInd w:val="0"/>
        <w:spacing w:line="273" w:lineRule="atLeast"/>
        <w:jc w:val="both"/>
        <w:rPr>
          <w:rFonts w:ascii="Arial" w:hAnsi="Arial" w:cs="Arial"/>
        </w:rPr>
      </w:pPr>
      <w:r w:rsidRPr="007641C2">
        <w:rPr>
          <w:rFonts w:ascii="Arial" w:hAnsi="Arial" w:cs="Arial"/>
        </w:rPr>
        <w:t>22 év feletti új hallgató felvétele csak igazgatói engedéllyel lehetséges. A 22 év feletti növendékek létszáma nem haladhatja meg az iskola összlétszámának 2 %-át. A felnőtt hallgató a törvényben meghatározott tandíj ellenében veheti igénybe az iskola szolgáltatásait.</w:t>
      </w:r>
    </w:p>
    <w:p w14:paraId="3AD4B078" w14:textId="77777777" w:rsidR="007641C2" w:rsidRPr="007641C2" w:rsidRDefault="007641C2" w:rsidP="007641C2">
      <w:pPr>
        <w:widowControl w:val="0"/>
        <w:autoSpaceDE w:val="0"/>
        <w:autoSpaceDN w:val="0"/>
        <w:adjustRightInd w:val="0"/>
        <w:spacing w:line="240" w:lineRule="atLeast"/>
        <w:jc w:val="both"/>
        <w:rPr>
          <w:rFonts w:ascii="Arial" w:hAnsi="Arial" w:cs="Arial"/>
          <w:b/>
          <w:bCs/>
          <w:u w:val="single"/>
        </w:rPr>
      </w:pPr>
    </w:p>
    <w:p w14:paraId="0C82CD9A" w14:textId="77777777" w:rsidR="007641C2" w:rsidRDefault="007641C2" w:rsidP="007641C2">
      <w:pPr>
        <w:widowControl w:val="0"/>
        <w:autoSpaceDE w:val="0"/>
        <w:autoSpaceDN w:val="0"/>
        <w:adjustRightInd w:val="0"/>
        <w:spacing w:line="240" w:lineRule="atLeast"/>
        <w:jc w:val="both"/>
        <w:rPr>
          <w:rFonts w:ascii="Arial" w:hAnsi="Arial" w:cs="Arial"/>
          <w:b/>
          <w:bCs/>
          <w:u w:val="single"/>
        </w:rPr>
      </w:pPr>
      <w:r w:rsidRPr="007641C2">
        <w:rPr>
          <w:rFonts w:ascii="Arial" w:hAnsi="Arial" w:cs="Arial"/>
          <w:b/>
          <w:bCs/>
          <w:u w:val="single"/>
        </w:rPr>
        <w:t>Felvétel:</w:t>
      </w:r>
    </w:p>
    <w:p w14:paraId="111656E7" w14:textId="77777777" w:rsidR="00DF4C2D" w:rsidRPr="007641C2" w:rsidRDefault="00DF4C2D" w:rsidP="007641C2">
      <w:pPr>
        <w:widowControl w:val="0"/>
        <w:autoSpaceDE w:val="0"/>
        <w:autoSpaceDN w:val="0"/>
        <w:adjustRightInd w:val="0"/>
        <w:spacing w:line="240" w:lineRule="atLeast"/>
        <w:jc w:val="both"/>
        <w:rPr>
          <w:rFonts w:ascii="Arial" w:hAnsi="Arial" w:cs="Arial"/>
          <w:b/>
          <w:bCs/>
          <w:u w:val="single"/>
        </w:rPr>
      </w:pPr>
    </w:p>
    <w:p w14:paraId="21109A1C" w14:textId="77777777" w:rsidR="007641C2" w:rsidRDefault="007641C2" w:rsidP="007641C2">
      <w:pPr>
        <w:widowControl w:val="0"/>
        <w:autoSpaceDE w:val="0"/>
        <w:autoSpaceDN w:val="0"/>
        <w:adjustRightInd w:val="0"/>
        <w:spacing w:line="264" w:lineRule="atLeast"/>
        <w:jc w:val="both"/>
        <w:rPr>
          <w:rFonts w:ascii="Arial" w:hAnsi="Arial" w:cs="Arial"/>
        </w:rPr>
      </w:pPr>
      <w:r w:rsidRPr="007641C2">
        <w:rPr>
          <w:rFonts w:ascii="Arial" w:hAnsi="Arial" w:cs="Arial"/>
        </w:rPr>
        <w:t>A felvételi vizsgák 3 fős bizottság előtt zajlanak, mely szolfézs-zeneelmélet szakos és hangszeres tanárokból áll, akik az igazgatóhelyettes megbízásából látják el feladatukat.</w:t>
      </w:r>
    </w:p>
    <w:p w14:paraId="14F4F4DF" w14:textId="77777777" w:rsidR="00AE3AD7" w:rsidRPr="007641C2" w:rsidRDefault="00AE3AD7" w:rsidP="007641C2">
      <w:pPr>
        <w:widowControl w:val="0"/>
        <w:autoSpaceDE w:val="0"/>
        <w:autoSpaceDN w:val="0"/>
        <w:adjustRightInd w:val="0"/>
        <w:spacing w:line="264" w:lineRule="atLeast"/>
        <w:jc w:val="both"/>
        <w:rPr>
          <w:rFonts w:ascii="Arial" w:hAnsi="Arial" w:cs="Arial"/>
        </w:rPr>
      </w:pPr>
    </w:p>
    <w:p w14:paraId="1462DA8B" w14:textId="77777777" w:rsidR="007641C2" w:rsidRPr="00AE3AD7" w:rsidRDefault="007641C2" w:rsidP="007641C2">
      <w:pPr>
        <w:widowControl w:val="0"/>
        <w:autoSpaceDE w:val="0"/>
        <w:autoSpaceDN w:val="0"/>
        <w:adjustRightInd w:val="0"/>
        <w:spacing w:line="297" w:lineRule="atLeast"/>
        <w:jc w:val="both"/>
        <w:rPr>
          <w:rFonts w:ascii="Arial" w:hAnsi="Arial" w:cs="Arial"/>
          <w:i/>
          <w:u w:val="single"/>
        </w:rPr>
      </w:pPr>
      <w:r w:rsidRPr="00AE3AD7">
        <w:rPr>
          <w:rFonts w:ascii="Arial" w:hAnsi="Arial" w:cs="Arial"/>
          <w:i/>
          <w:u w:val="single"/>
        </w:rPr>
        <w:t>Minimumkövetelmény:</w:t>
      </w:r>
    </w:p>
    <w:p w14:paraId="2F66BD92" w14:textId="77777777" w:rsidR="007641C2" w:rsidRPr="007641C2" w:rsidRDefault="007641C2" w:rsidP="007641C2">
      <w:pPr>
        <w:widowControl w:val="0"/>
        <w:autoSpaceDE w:val="0"/>
        <w:autoSpaceDN w:val="0"/>
        <w:adjustRightInd w:val="0"/>
        <w:spacing w:line="268" w:lineRule="atLeast"/>
        <w:jc w:val="both"/>
        <w:rPr>
          <w:rFonts w:ascii="Arial" w:hAnsi="Arial" w:cs="Arial"/>
        </w:rPr>
      </w:pPr>
      <w:r w:rsidRPr="007641C2">
        <w:rPr>
          <w:rFonts w:ascii="Arial" w:hAnsi="Arial" w:cs="Arial"/>
        </w:rPr>
        <w:t>A felvételiző ritmus- és dallamérzéke megfelelő, fejleszthető legyen, érezze a dallam irányt, rövid dallamokat képes legyen visszaénekelni. Hangszeres szakokra való jelentkezés esetén az iskolában jelen lévő, tanszakvezető által kijelölt tanár tesz javaslatot a gyermek hangszertanuláshoz kellő alkalmasságára.</w:t>
      </w:r>
    </w:p>
    <w:p w14:paraId="138350ED" w14:textId="77777777" w:rsidR="007641C2" w:rsidRPr="007641C2" w:rsidRDefault="007641C2" w:rsidP="007641C2">
      <w:pPr>
        <w:widowControl w:val="0"/>
        <w:autoSpaceDE w:val="0"/>
        <w:autoSpaceDN w:val="0"/>
        <w:adjustRightInd w:val="0"/>
        <w:spacing w:line="268" w:lineRule="atLeast"/>
        <w:jc w:val="both"/>
        <w:rPr>
          <w:rFonts w:ascii="Arial" w:hAnsi="Arial" w:cs="Arial"/>
        </w:rPr>
      </w:pPr>
      <w:r w:rsidRPr="007641C2">
        <w:rPr>
          <w:rFonts w:ascii="Arial" w:hAnsi="Arial" w:cs="Arial"/>
        </w:rPr>
        <w:t>Felvételi meghallgatás után lehet bekerülni zenei előképzőbe. Hangszeres tanulmányokat alkalmassági vizsga megtétele után lehet elkezdeni, melyről a tanszakvezető által megbízott tanárok javaslatot tesznek. Alkalmatlanság esetén 2 szaktanár véleménye szükséges. Hangszerválasztást minden tanszakon bemutatók előzik meg az előképzős csoportok számára a szolfézs csoportot vezető szaktanár irányításával. A zenei tagozatos tanulókra a felvételi és annak követelményei szintén vonatkoznak.</w:t>
      </w:r>
    </w:p>
    <w:p w14:paraId="2FC44122" w14:textId="77777777" w:rsidR="007641C2" w:rsidRPr="007641C2" w:rsidRDefault="007641C2" w:rsidP="007641C2">
      <w:pPr>
        <w:widowControl w:val="0"/>
        <w:autoSpaceDE w:val="0"/>
        <w:autoSpaceDN w:val="0"/>
        <w:adjustRightInd w:val="0"/>
        <w:spacing w:line="268" w:lineRule="atLeast"/>
        <w:jc w:val="both"/>
        <w:rPr>
          <w:rFonts w:ascii="Arial" w:hAnsi="Arial" w:cs="Arial"/>
        </w:rPr>
      </w:pPr>
      <w:r w:rsidRPr="007641C2">
        <w:rPr>
          <w:rFonts w:ascii="Arial" w:hAnsi="Arial" w:cs="Arial"/>
        </w:rPr>
        <w:t>A bizottság javaslattétele alapján az igazgató dönt a sikeres felvételiről, elutasításról, a felvételi létszámkeret ismeretében.</w:t>
      </w:r>
    </w:p>
    <w:p w14:paraId="17036F33" w14:textId="77777777" w:rsidR="007641C2" w:rsidRDefault="007641C2" w:rsidP="007641C2">
      <w:pPr>
        <w:widowControl w:val="0"/>
        <w:autoSpaceDE w:val="0"/>
        <w:autoSpaceDN w:val="0"/>
        <w:adjustRightInd w:val="0"/>
        <w:spacing w:line="268" w:lineRule="atLeast"/>
        <w:jc w:val="both"/>
        <w:rPr>
          <w:rFonts w:ascii="Arial" w:hAnsi="Arial" w:cs="Arial"/>
        </w:rPr>
      </w:pPr>
    </w:p>
    <w:p w14:paraId="79CDB3B1" w14:textId="77777777" w:rsidR="00DF4C2D" w:rsidRDefault="00DF4C2D" w:rsidP="007641C2">
      <w:pPr>
        <w:widowControl w:val="0"/>
        <w:autoSpaceDE w:val="0"/>
        <w:autoSpaceDN w:val="0"/>
        <w:adjustRightInd w:val="0"/>
        <w:spacing w:line="268" w:lineRule="atLeast"/>
        <w:jc w:val="both"/>
        <w:rPr>
          <w:rFonts w:ascii="Arial" w:hAnsi="Arial" w:cs="Arial"/>
        </w:rPr>
      </w:pPr>
    </w:p>
    <w:p w14:paraId="63738808" w14:textId="77777777" w:rsidR="00DF4C2D" w:rsidRDefault="00DF4C2D" w:rsidP="007641C2">
      <w:pPr>
        <w:widowControl w:val="0"/>
        <w:autoSpaceDE w:val="0"/>
        <w:autoSpaceDN w:val="0"/>
        <w:adjustRightInd w:val="0"/>
        <w:spacing w:line="268" w:lineRule="atLeast"/>
        <w:jc w:val="both"/>
        <w:rPr>
          <w:rFonts w:ascii="Arial" w:hAnsi="Arial" w:cs="Arial"/>
        </w:rPr>
      </w:pPr>
    </w:p>
    <w:p w14:paraId="62368920" w14:textId="77777777" w:rsidR="007641C2" w:rsidRPr="007641C2" w:rsidRDefault="007641C2" w:rsidP="007641C2">
      <w:pPr>
        <w:widowControl w:val="0"/>
        <w:autoSpaceDE w:val="0"/>
        <w:autoSpaceDN w:val="0"/>
        <w:adjustRightInd w:val="0"/>
        <w:spacing w:line="307" w:lineRule="atLeast"/>
        <w:jc w:val="both"/>
        <w:rPr>
          <w:rFonts w:ascii="Arial" w:hAnsi="Arial" w:cs="Arial"/>
          <w:b/>
          <w:bCs/>
          <w:u w:val="single"/>
        </w:rPr>
      </w:pPr>
      <w:r w:rsidRPr="007641C2">
        <w:rPr>
          <w:rFonts w:ascii="Arial" w:hAnsi="Arial" w:cs="Arial"/>
          <w:b/>
          <w:bCs/>
          <w:u w:val="single"/>
        </w:rPr>
        <w:lastRenderedPageBreak/>
        <w:t>Átvétel:</w:t>
      </w:r>
    </w:p>
    <w:p w14:paraId="613771E1" w14:textId="77777777" w:rsidR="007641C2" w:rsidRPr="007641C2" w:rsidRDefault="007641C2" w:rsidP="007641C2">
      <w:pPr>
        <w:widowControl w:val="0"/>
        <w:autoSpaceDE w:val="0"/>
        <w:autoSpaceDN w:val="0"/>
        <w:adjustRightInd w:val="0"/>
        <w:spacing w:line="307" w:lineRule="atLeast"/>
        <w:jc w:val="both"/>
        <w:rPr>
          <w:rFonts w:ascii="Arial" w:hAnsi="Arial" w:cs="Arial"/>
          <w:b/>
        </w:rPr>
      </w:pPr>
      <w:r w:rsidRPr="007641C2">
        <w:rPr>
          <w:rFonts w:ascii="Arial" w:hAnsi="Arial" w:cs="Arial"/>
          <w:b/>
        </w:rPr>
        <w:t>Átjárhatóság</w:t>
      </w:r>
    </w:p>
    <w:p w14:paraId="2718BC1A" w14:textId="77777777" w:rsidR="00EA58C2" w:rsidRDefault="00EA58C2" w:rsidP="007641C2">
      <w:pPr>
        <w:widowControl w:val="0"/>
        <w:autoSpaceDE w:val="0"/>
        <w:autoSpaceDN w:val="0"/>
        <w:adjustRightInd w:val="0"/>
        <w:spacing w:line="278" w:lineRule="atLeast"/>
        <w:jc w:val="both"/>
        <w:rPr>
          <w:rFonts w:ascii="Arial" w:hAnsi="Arial" w:cs="Arial"/>
        </w:rPr>
      </w:pPr>
    </w:p>
    <w:p w14:paraId="7AF4F27B" w14:textId="77777777" w:rsidR="007641C2" w:rsidRPr="007641C2" w:rsidRDefault="007641C2" w:rsidP="007641C2">
      <w:pPr>
        <w:widowControl w:val="0"/>
        <w:autoSpaceDE w:val="0"/>
        <w:autoSpaceDN w:val="0"/>
        <w:adjustRightInd w:val="0"/>
        <w:spacing w:line="278" w:lineRule="atLeast"/>
        <w:jc w:val="both"/>
        <w:rPr>
          <w:rFonts w:ascii="Arial" w:hAnsi="Arial" w:cs="Arial"/>
        </w:rPr>
      </w:pPr>
      <w:r w:rsidRPr="007641C2">
        <w:rPr>
          <w:rFonts w:ascii="Arial" w:hAnsi="Arial" w:cs="Arial"/>
        </w:rPr>
        <w:t>Más zeneiskolából jelentkező tanulót érvényes bizonyítvány alapján felvesszük (átjárhatóság biztosítása).</w:t>
      </w:r>
    </w:p>
    <w:p w14:paraId="22074C00" w14:textId="77777777" w:rsidR="007641C2" w:rsidRPr="007641C2" w:rsidRDefault="007641C2" w:rsidP="007641C2">
      <w:pPr>
        <w:widowControl w:val="0"/>
        <w:autoSpaceDE w:val="0"/>
        <w:autoSpaceDN w:val="0"/>
        <w:adjustRightInd w:val="0"/>
        <w:spacing w:line="278" w:lineRule="atLeast"/>
        <w:jc w:val="both"/>
        <w:rPr>
          <w:rFonts w:ascii="Arial" w:hAnsi="Arial" w:cs="Arial"/>
        </w:rPr>
      </w:pPr>
      <w:r w:rsidRPr="007641C2">
        <w:rPr>
          <w:rFonts w:ascii="Arial" w:hAnsi="Arial" w:cs="Arial"/>
        </w:rPr>
        <w:t>Magántanártól jövő növendék esetén előzetes meghallgatást szaktanárok végzik a tanszakvezetők irányításával, akik javaslata alapján kerül osztálybesorolásba.</w:t>
      </w:r>
    </w:p>
    <w:p w14:paraId="0CFB6476" w14:textId="77777777" w:rsidR="00500002" w:rsidRDefault="007641C2" w:rsidP="007641C2">
      <w:pPr>
        <w:widowControl w:val="0"/>
        <w:autoSpaceDE w:val="0"/>
        <w:autoSpaceDN w:val="0"/>
        <w:adjustRightInd w:val="0"/>
        <w:spacing w:line="278" w:lineRule="atLeast"/>
        <w:jc w:val="both"/>
        <w:rPr>
          <w:rFonts w:ascii="Arial" w:hAnsi="Arial" w:cs="Arial"/>
        </w:rPr>
      </w:pPr>
      <w:r w:rsidRPr="007641C2">
        <w:rPr>
          <w:rFonts w:ascii="Arial" w:hAnsi="Arial" w:cs="Arial"/>
        </w:rPr>
        <w:t>Az igazgató engedélyével különbözeti vizsgát tehet az a növendék, aki a megállapított tanulmányi követelményt egy tanévnél rövidebb idő alatt teljesíti.</w:t>
      </w:r>
    </w:p>
    <w:p w14:paraId="2349A8C8" w14:textId="77777777" w:rsidR="00AE3AD7" w:rsidRDefault="00AE3AD7" w:rsidP="007641C2">
      <w:pPr>
        <w:widowControl w:val="0"/>
        <w:autoSpaceDE w:val="0"/>
        <w:autoSpaceDN w:val="0"/>
        <w:adjustRightInd w:val="0"/>
        <w:spacing w:line="278" w:lineRule="atLeast"/>
        <w:jc w:val="both"/>
        <w:rPr>
          <w:rFonts w:ascii="Arial" w:hAnsi="Arial" w:cs="Arial"/>
        </w:rPr>
      </w:pPr>
    </w:p>
    <w:p w14:paraId="5BDCD70C" w14:textId="77777777" w:rsidR="00AE3AD7" w:rsidRPr="007641C2" w:rsidRDefault="00AE3AD7" w:rsidP="007641C2">
      <w:pPr>
        <w:widowControl w:val="0"/>
        <w:autoSpaceDE w:val="0"/>
        <w:autoSpaceDN w:val="0"/>
        <w:adjustRightInd w:val="0"/>
        <w:spacing w:line="278" w:lineRule="atLeast"/>
        <w:jc w:val="both"/>
        <w:rPr>
          <w:rFonts w:ascii="Arial" w:hAnsi="Arial" w:cs="Arial"/>
        </w:rPr>
      </w:pPr>
    </w:p>
    <w:p w14:paraId="4232D1C2" w14:textId="77777777" w:rsidR="007641C2" w:rsidRPr="007641C2" w:rsidRDefault="00500002" w:rsidP="007641C2">
      <w:pPr>
        <w:widowControl w:val="0"/>
        <w:autoSpaceDE w:val="0"/>
        <w:autoSpaceDN w:val="0"/>
        <w:adjustRightInd w:val="0"/>
        <w:spacing w:line="307" w:lineRule="atLeast"/>
        <w:jc w:val="both"/>
        <w:outlineLvl w:val="1"/>
        <w:rPr>
          <w:rFonts w:ascii="Arial" w:hAnsi="Arial" w:cs="Arial"/>
          <w:b/>
          <w:bCs/>
        </w:rPr>
      </w:pPr>
      <w:bookmarkStart w:id="25" w:name="_Toc295211658"/>
      <w:r>
        <w:rPr>
          <w:rFonts w:ascii="Arial" w:hAnsi="Arial" w:cs="Arial"/>
          <w:b/>
          <w:bCs/>
        </w:rPr>
        <w:t>7</w:t>
      </w:r>
      <w:r w:rsidR="007641C2" w:rsidRPr="007641C2">
        <w:rPr>
          <w:rFonts w:ascii="Arial" w:hAnsi="Arial" w:cs="Arial"/>
          <w:b/>
          <w:bCs/>
        </w:rPr>
        <w:t>.2. Tanulói jogviszony megszűnése</w:t>
      </w:r>
      <w:bookmarkEnd w:id="25"/>
    </w:p>
    <w:p w14:paraId="32A5D69F" w14:textId="77777777" w:rsidR="007641C2" w:rsidRPr="007641C2" w:rsidRDefault="007641C2" w:rsidP="007641C2">
      <w:pPr>
        <w:widowControl w:val="0"/>
        <w:autoSpaceDE w:val="0"/>
        <w:autoSpaceDN w:val="0"/>
        <w:adjustRightInd w:val="0"/>
        <w:spacing w:line="273" w:lineRule="atLeast"/>
        <w:jc w:val="both"/>
        <w:rPr>
          <w:rFonts w:ascii="Arial" w:hAnsi="Arial" w:cs="Arial"/>
        </w:rPr>
      </w:pPr>
      <w:r w:rsidRPr="007641C2">
        <w:rPr>
          <w:rFonts w:ascii="Arial" w:hAnsi="Arial" w:cs="Arial"/>
        </w:rPr>
        <w:t>A tanulói jogviszony normális esetben az alapfok vagy a továbbképző elvégzése után szűnik meg.</w:t>
      </w:r>
    </w:p>
    <w:p w14:paraId="1F274EC1" w14:textId="77777777" w:rsidR="007641C2" w:rsidRPr="007641C2" w:rsidRDefault="007641C2" w:rsidP="007641C2">
      <w:pPr>
        <w:widowControl w:val="0"/>
        <w:autoSpaceDE w:val="0"/>
        <w:autoSpaceDN w:val="0"/>
        <w:adjustRightInd w:val="0"/>
        <w:spacing w:line="273" w:lineRule="atLeast"/>
        <w:jc w:val="both"/>
        <w:rPr>
          <w:rFonts w:ascii="Arial" w:hAnsi="Arial" w:cs="Arial"/>
        </w:rPr>
      </w:pPr>
      <w:r w:rsidRPr="007641C2">
        <w:rPr>
          <w:rFonts w:ascii="Arial" w:hAnsi="Arial" w:cs="Arial"/>
        </w:rPr>
        <w:t>Rendkívüli esetben (tanév közben) a megszűnés időpontja a tanuló vagy kiskorú növendék esetén szülője írásbeli nyilatkozata.</w:t>
      </w:r>
    </w:p>
    <w:p w14:paraId="42051668" w14:textId="77777777" w:rsidR="007641C2" w:rsidRPr="007641C2" w:rsidRDefault="007641C2" w:rsidP="007641C2">
      <w:pPr>
        <w:widowControl w:val="0"/>
        <w:autoSpaceDE w:val="0"/>
        <w:autoSpaceDN w:val="0"/>
        <w:adjustRightInd w:val="0"/>
        <w:spacing w:line="273" w:lineRule="atLeast"/>
        <w:jc w:val="both"/>
        <w:rPr>
          <w:rFonts w:ascii="Arial" w:hAnsi="Arial" w:cs="Arial"/>
        </w:rPr>
      </w:pPr>
      <w:r w:rsidRPr="007641C2">
        <w:rPr>
          <w:rFonts w:ascii="Arial" w:hAnsi="Arial" w:cs="Arial"/>
        </w:rPr>
        <w:t>A tanulói jogviszonyra vonatkozó egyéb rendelkezéseket a Házirend és az SZMSZ tartalmazza (pl. súlyos fegyelmi vétség).</w:t>
      </w:r>
    </w:p>
    <w:p w14:paraId="58397AE2" w14:textId="77777777" w:rsidR="007641C2" w:rsidRPr="007641C2" w:rsidRDefault="007641C2" w:rsidP="007641C2">
      <w:pPr>
        <w:widowControl w:val="0"/>
        <w:autoSpaceDE w:val="0"/>
        <w:autoSpaceDN w:val="0"/>
        <w:adjustRightInd w:val="0"/>
        <w:spacing w:line="273" w:lineRule="atLeast"/>
        <w:rPr>
          <w:rFonts w:ascii="Arial" w:hAnsi="Arial" w:cs="Arial"/>
        </w:rPr>
      </w:pPr>
    </w:p>
    <w:p w14:paraId="302C078B" w14:textId="77777777" w:rsidR="007641C2" w:rsidRPr="007641C2" w:rsidRDefault="007641C2" w:rsidP="007641C2">
      <w:pPr>
        <w:widowControl w:val="0"/>
        <w:autoSpaceDE w:val="0"/>
        <w:autoSpaceDN w:val="0"/>
        <w:adjustRightInd w:val="0"/>
        <w:spacing w:line="273" w:lineRule="atLeast"/>
        <w:rPr>
          <w:rFonts w:ascii="Arial" w:hAnsi="Arial" w:cs="Arial"/>
        </w:rPr>
      </w:pPr>
    </w:p>
    <w:p w14:paraId="242A385D" w14:textId="77777777" w:rsidR="007641C2" w:rsidRDefault="00500002" w:rsidP="007641C2">
      <w:pPr>
        <w:widowControl w:val="0"/>
        <w:autoSpaceDE w:val="0"/>
        <w:autoSpaceDN w:val="0"/>
        <w:adjustRightInd w:val="0"/>
        <w:spacing w:line="307" w:lineRule="atLeast"/>
        <w:jc w:val="both"/>
        <w:outlineLvl w:val="1"/>
        <w:rPr>
          <w:rFonts w:ascii="Arial" w:hAnsi="Arial" w:cs="Arial"/>
          <w:b/>
          <w:bCs/>
        </w:rPr>
      </w:pPr>
      <w:bookmarkStart w:id="26" w:name="_Toc295211659"/>
      <w:r>
        <w:rPr>
          <w:rFonts w:ascii="Arial" w:hAnsi="Arial" w:cs="Arial"/>
          <w:b/>
          <w:bCs/>
        </w:rPr>
        <w:t>7</w:t>
      </w:r>
      <w:r w:rsidR="007641C2" w:rsidRPr="007641C2">
        <w:rPr>
          <w:rFonts w:ascii="Arial" w:hAnsi="Arial" w:cs="Arial"/>
          <w:b/>
          <w:bCs/>
        </w:rPr>
        <w:t>.3. Óraszámok és térítési díjak, illetve tandíj összefüggései, kedvezmények elvei</w:t>
      </w:r>
      <w:bookmarkEnd w:id="26"/>
    </w:p>
    <w:p w14:paraId="02C10B99" w14:textId="77777777" w:rsidR="007641C2" w:rsidRPr="007641C2" w:rsidRDefault="007641C2" w:rsidP="007641C2">
      <w:pPr>
        <w:widowControl w:val="0"/>
        <w:autoSpaceDE w:val="0"/>
        <w:autoSpaceDN w:val="0"/>
        <w:adjustRightInd w:val="0"/>
        <w:jc w:val="both"/>
        <w:rPr>
          <w:rFonts w:ascii="Arial" w:hAnsi="Arial" w:cs="Arial"/>
          <w:bCs/>
          <w:szCs w:val="32"/>
        </w:rPr>
      </w:pPr>
      <w:r w:rsidRPr="007641C2">
        <w:rPr>
          <w:rFonts w:ascii="Arial" w:hAnsi="Arial" w:cs="Arial"/>
          <w:bCs/>
          <w:szCs w:val="32"/>
        </w:rPr>
        <w:t>A fenntartó (Zalaegerszegi Tankerületi Központ) írásos intézkedésben határozza meg a térítési díj és a tandíj összegeket, melyet a tanulmányi eredménytől függően csökkenteni kell.</w:t>
      </w:r>
    </w:p>
    <w:p w14:paraId="42E6AED2" w14:textId="77777777" w:rsidR="00AE3AD7" w:rsidRPr="007641C2" w:rsidRDefault="00AE3AD7" w:rsidP="007641C2">
      <w:pPr>
        <w:widowControl w:val="0"/>
        <w:autoSpaceDE w:val="0"/>
        <w:autoSpaceDN w:val="0"/>
        <w:adjustRightInd w:val="0"/>
        <w:jc w:val="both"/>
        <w:rPr>
          <w:rFonts w:ascii="Arial" w:hAnsi="Arial" w:cs="Arial"/>
          <w:bCs/>
          <w:szCs w:val="32"/>
        </w:rPr>
      </w:pPr>
    </w:p>
    <w:p w14:paraId="26CD77A6" w14:textId="77777777" w:rsidR="007641C2" w:rsidRPr="007641C2" w:rsidRDefault="007641C2" w:rsidP="0091679D">
      <w:pPr>
        <w:numPr>
          <w:ilvl w:val="0"/>
          <w:numId w:val="10"/>
        </w:numPr>
        <w:tabs>
          <w:tab w:val="clear" w:pos="360"/>
          <w:tab w:val="num" w:pos="1068"/>
        </w:tabs>
        <w:ind w:left="1068"/>
        <w:jc w:val="both"/>
        <w:rPr>
          <w:rFonts w:ascii="Arial" w:hAnsi="Arial" w:cs="Arial"/>
          <w:bCs/>
          <w:szCs w:val="32"/>
        </w:rPr>
      </w:pPr>
      <w:r w:rsidRPr="007641C2">
        <w:rPr>
          <w:rFonts w:ascii="Arial" w:hAnsi="Arial" w:cs="Arial"/>
          <w:b/>
          <w:bCs/>
          <w:i/>
          <w:szCs w:val="32"/>
        </w:rPr>
        <w:t>Térítési díj ellenében vehető igénybe:</w:t>
      </w:r>
    </w:p>
    <w:p w14:paraId="3373DF1E" w14:textId="77777777" w:rsidR="007641C2" w:rsidRPr="007641C2" w:rsidRDefault="007641C2" w:rsidP="0091679D">
      <w:pPr>
        <w:numPr>
          <w:ilvl w:val="0"/>
          <w:numId w:val="11"/>
        </w:numPr>
        <w:tabs>
          <w:tab w:val="num" w:pos="1428"/>
        </w:tabs>
        <w:ind w:left="1428"/>
        <w:jc w:val="both"/>
        <w:rPr>
          <w:rFonts w:ascii="Arial" w:hAnsi="Arial" w:cs="Arial"/>
          <w:bCs/>
          <w:szCs w:val="32"/>
        </w:rPr>
      </w:pPr>
      <w:r w:rsidRPr="007641C2">
        <w:rPr>
          <w:rFonts w:ascii="Arial" w:hAnsi="Arial" w:cs="Arial"/>
          <w:bCs/>
          <w:szCs w:val="32"/>
        </w:rPr>
        <w:t>Heti hat tanórai foglalkozás a főtárgy gyakorlatának és elméletének elsajátításához, évenkénti egy meghallgatás és egy művészi előadás, az intézmény létesítményeinek, felszereléseinek igénybevétele, használata a fenti szolgáltatások körében.</w:t>
      </w:r>
    </w:p>
    <w:p w14:paraId="7F434422" w14:textId="77777777" w:rsidR="00EA58C2" w:rsidRPr="007641C2" w:rsidRDefault="00EA58C2" w:rsidP="007641C2">
      <w:pPr>
        <w:widowControl w:val="0"/>
        <w:autoSpaceDE w:val="0"/>
        <w:autoSpaceDN w:val="0"/>
        <w:adjustRightInd w:val="0"/>
        <w:ind w:left="1068"/>
        <w:jc w:val="both"/>
        <w:rPr>
          <w:rFonts w:ascii="Arial" w:hAnsi="Arial" w:cs="Arial"/>
          <w:bCs/>
          <w:szCs w:val="32"/>
        </w:rPr>
      </w:pPr>
    </w:p>
    <w:p w14:paraId="5299BC12" w14:textId="77777777" w:rsidR="007641C2" w:rsidRPr="007641C2" w:rsidRDefault="007641C2" w:rsidP="0091679D">
      <w:pPr>
        <w:numPr>
          <w:ilvl w:val="0"/>
          <w:numId w:val="10"/>
        </w:numPr>
        <w:tabs>
          <w:tab w:val="clear" w:pos="360"/>
          <w:tab w:val="num" w:pos="1068"/>
        </w:tabs>
        <w:ind w:left="1068"/>
        <w:jc w:val="both"/>
        <w:rPr>
          <w:rFonts w:ascii="Arial" w:hAnsi="Arial" w:cs="Arial"/>
          <w:bCs/>
          <w:szCs w:val="32"/>
        </w:rPr>
      </w:pPr>
      <w:r w:rsidRPr="007641C2">
        <w:rPr>
          <w:rFonts w:ascii="Arial" w:hAnsi="Arial" w:cs="Arial"/>
          <w:b/>
          <w:bCs/>
          <w:i/>
          <w:szCs w:val="32"/>
        </w:rPr>
        <w:t>Tandíjért igénybe vehető szolgáltatás:</w:t>
      </w:r>
    </w:p>
    <w:p w14:paraId="6ED0D1C8" w14:textId="77777777" w:rsidR="007641C2" w:rsidRPr="007641C2" w:rsidRDefault="007641C2" w:rsidP="0091679D">
      <w:pPr>
        <w:numPr>
          <w:ilvl w:val="0"/>
          <w:numId w:val="12"/>
        </w:numPr>
        <w:tabs>
          <w:tab w:val="num" w:pos="1428"/>
        </w:tabs>
        <w:ind w:left="1428"/>
        <w:jc w:val="both"/>
        <w:rPr>
          <w:rFonts w:ascii="Arial" w:hAnsi="Arial" w:cs="Arial"/>
          <w:bCs/>
          <w:sz w:val="32"/>
          <w:szCs w:val="32"/>
        </w:rPr>
      </w:pPr>
      <w:r w:rsidRPr="007641C2">
        <w:rPr>
          <w:rFonts w:ascii="Arial" w:hAnsi="Arial" w:cs="Arial"/>
          <w:bCs/>
          <w:szCs w:val="32"/>
        </w:rPr>
        <w:t xml:space="preserve">A heti hat órát meghaladó tanórai foglakozás, illetve a tanuló heti foglalkozásai összes időtartamának 300 percet meghaladó része </w:t>
      </w:r>
    </w:p>
    <w:p w14:paraId="5C0CDE4A" w14:textId="591B852E" w:rsidR="007641C2" w:rsidRPr="007641C2" w:rsidRDefault="007641C2" w:rsidP="007641C2">
      <w:pPr>
        <w:widowControl w:val="0"/>
        <w:autoSpaceDE w:val="0"/>
        <w:autoSpaceDN w:val="0"/>
        <w:adjustRightInd w:val="0"/>
        <w:ind w:left="1418"/>
        <w:jc w:val="both"/>
        <w:rPr>
          <w:rFonts w:ascii="Arial" w:hAnsi="Arial" w:cs="Arial"/>
          <w:bCs/>
          <w:szCs w:val="32"/>
        </w:rPr>
      </w:pPr>
      <w:commentRangeStart w:id="27"/>
      <w:commentRangeStart w:id="28"/>
      <w:del w:id="29" w:author="User" w:date="2021-09-02T10:06:00Z">
        <w:r w:rsidRPr="007641C2" w:rsidDel="00D00546">
          <w:rPr>
            <w:rFonts w:ascii="Arial" w:hAnsi="Arial" w:cs="Arial"/>
            <w:bCs/>
            <w:szCs w:val="32"/>
          </w:rPr>
          <w:delText xml:space="preserve">11/1994.(VI.8.) MKM </w:delText>
        </w:r>
      </w:del>
      <w:del w:id="30" w:author="User" w:date="2021-09-02T10:03:00Z">
        <w:r w:rsidRPr="007641C2" w:rsidDel="00D00546">
          <w:rPr>
            <w:rFonts w:ascii="Arial" w:hAnsi="Arial" w:cs="Arial"/>
            <w:bCs/>
            <w:szCs w:val="32"/>
          </w:rPr>
          <w:delText xml:space="preserve">r. </w:delText>
        </w:r>
        <w:commentRangeEnd w:id="27"/>
        <w:r w:rsidR="00FE6B89" w:rsidDel="00D00546">
          <w:rPr>
            <w:rStyle w:val="Jegyzethivatkozs"/>
            <w:rFonts w:ascii="Calibri" w:hAnsi="Calibri" w:cs="Calibri"/>
            <w:color w:val="000000"/>
            <w:lang w:eastAsia="en-US"/>
          </w:rPr>
          <w:commentReference w:id="27"/>
        </w:r>
        <w:commentRangeEnd w:id="28"/>
        <w:r w:rsidR="00D00546" w:rsidDel="00D00546">
          <w:rPr>
            <w:rStyle w:val="Jegyzethivatkozs"/>
            <w:rFonts w:ascii="Calibri" w:hAnsi="Calibri" w:cs="Calibri"/>
            <w:color w:val="000000"/>
            <w:lang w:eastAsia="en-US"/>
          </w:rPr>
          <w:commentReference w:id="28"/>
        </w:r>
        <w:r w:rsidRPr="007641C2" w:rsidDel="00D00546">
          <w:rPr>
            <w:rFonts w:ascii="Arial" w:hAnsi="Arial" w:cs="Arial"/>
            <w:bCs/>
            <w:szCs w:val="32"/>
          </w:rPr>
          <w:delText>9.§</w:delText>
        </w:r>
      </w:del>
      <w:del w:id="31" w:author="User" w:date="2021-09-02T10:02:00Z">
        <w:r w:rsidRPr="007641C2" w:rsidDel="00D00546">
          <w:rPr>
            <w:rFonts w:ascii="Arial" w:hAnsi="Arial" w:cs="Arial"/>
            <w:bCs/>
            <w:szCs w:val="32"/>
          </w:rPr>
          <w:delText xml:space="preserve"> (5) bek.</w:delText>
        </w:r>
      </w:del>
      <w:del w:id="32" w:author="User" w:date="2021-09-02T10:03:00Z">
        <w:r w:rsidRPr="007641C2" w:rsidDel="00D00546">
          <w:rPr>
            <w:rFonts w:ascii="Arial" w:hAnsi="Arial" w:cs="Arial"/>
            <w:bCs/>
            <w:szCs w:val="32"/>
          </w:rPr>
          <w:delText>,</w:delText>
        </w:r>
      </w:del>
      <w:del w:id="33" w:author="User" w:date="2021-09-02T10:06:00Z">
        <w:r w:rsidRPr="007641C2" w:rsidDel="00D00546">
          <w:rPr>
            <w:rFonts w:ascii="Arial" w:hAnsi="Arial" w:cs="Arial"/>
            <w:bCs/>
            <w:szCs w:val="32"/>
          </w:rPr>
          <w:delText xml:space="preserve"> </w:delText>
        </w:r>
      </w:del>
      <w:ins w:id="34" w:author="User" w:date="2021-09-02T10:03:00Z">
        <w:r w:rsidR="00D00546" w:rsidRPr="00D00546">
          <w:rPr>
            <w:rFonts w:ascii="Arial" w:hAnsi="Arial" w:cs="Arial"/>
            <w:rPrChange w:id="35" w:author="User" w:date="2021-09-02T10:04:00Z">
              <w:rPr/>
            </w:rPrChange>
          </w:rPr>
          <w:t>229/20012. (VIII. 31.) Kormányrendelet 36. § (1) bek. a) pont</w:t>
        </w:r>
        <w:r w:rsidR="00D00546">
          <w:t>,</w:t>
        </w:r>
      </w:ins>
      <w:r w:rsidRPr="00D00546">
        <w:rPr>
          <w:rFonts w:ascii="Arial" w:hAnsi="Arial" w:cs="Arial"/>
          <w:bCs/>
          <w:szCs w:val="32"/>
        </w:rPr>
        <w:t xml:space="preserve">a huszonkettedik életév elérésétől </w:t>
      </w:r>
      <w:r w:rsidRPr="007641C2">
        <w:rPr>
          <w:rFonts w:ascii="Arial" w:hAnsi="Arial" w:cs="Arial"/>
          <w:bCs/>
          <w:szCs w:val="32"/>
        </w:rPr>
        <w:t>pedig minden tanórai foglalkozás.</w:t>
      </w:r>
    </w:p>
    <w:p w14:paraId="74B8A7CD" w14:textId="77777777" w:rsidR="007641C2" w:rsidRPr="007641C2" w:rsidRDefault="007641C2" w:rsidP="007641C2">
      <w:pPr>
        <w:widowControl w:val="0"/>
        <w:autoSpaceDE w:val="0"/>
        <w:autoSpaceDN w:val="0"/>
        <w:adjustRightInd w:val="0"/>
        <w:ind w:left="1418"/>
        <w:jc w:val="both"/>
        <w:rPr>
          <w:rFonts w:ascii="Arial" w:hAnsi="Arial" w:cs="Arial"/>
          <w:bCs/>
          <w:szCs w:val="32"/>
        </w:rPr>
      </w:pPr>
    </w:p>
    <w:p w14:paraId="6B0A6B64" w14:textId="77777777" w:rsidR="007641C2" w:rsidRPr="007641C2" w:rsidRDefault="007641C2" w:rsidP="007641C2">
      <w:pPr>
        <w:widowControl w:val="0"/>
        <w:autoSpaceDE w:val="0"/>
        <w:autoSpaceDN w:val="0"/>
        <w:adjustRightInd w:val="0"/>
        <w:ind w:left="705"/>
        <w:jc w:val="both"/>
        <w:rPr>
          <w:rFonts w:ascii="Arial" w:hAnsi="Arial" w:cs="Arial"/>
          <w:bCs/>
          <w:szCs w:val="32"/>
        </w:rPr>
      </w:pPr>
      <w:r w:rsidRPr="007641C2">
        <w:rPr>
          <w:rFonts w:ascii="Arial" w:hAnsi="Arial" w:cs="Arial"/>
          <w:bCs/>
          <w:szCs w:val="32"/>
        </w:rPr>
        <w:t xml:space="preserve">A hatályos költségvetési törvény alapján az intézménybe beírt és a foglalkozásokon részt vevő tanuló csak egy jogcímen veheti igénybe térítési díjjal az oktatást, abban az esetben is, ha más művészeti iskolában vagy ágon is tanul. </w:t>
      </w:r>
    </w:p>
    <w:p w14:paraId="09C6C85A" w14:textId="77777777" w:rsidR="007641C2" w:rsidRPr="007641C2" w:rsidRDefault="007641C2" w:rsidP="007641C2">
      <w:pPr>
        <w:widowControl w:val="0"/>
        <w:autoSpaceDE w:val="0"/>
        <w:autoSpaceDN w:val="0"/>
        <w:adjustRightInd w:val="0"/>
        <w:ind w:left="705"/>
        <w:jc w:val="both"/>
        <w:rPr>
          <w:rFonts w:ascii="Arial" w:hAnsi="Arial" w:cs="Arial"/>
          <w:bCs/>
          <w:szCs w:val="32"/>
        </w:rPr>
      </w:pPr>
      <w:r w:rsidRPr="007641C2">
        <w:rPr>
          <w:rFonts w:ascii="Arial" w:hAnsi="Arial" w:cs="Arial"/>
          <w:b/>
          <w:bCs/>
          <w:szCs w:val="32"/>
        </w:rPr>
        <w:t>Kétszakosság esetén</w:t>
      </w:r>
      <w:r w:rsidRPr="007641C2">
        <w:rPr>
          <w:rFonts w:ascii="Arial" w:hAnsi="Arial" w:cs="Arial"/>
          <w:bCs/>
          <w:szCs w:val="32"/>
        </w:rPr>
        <w:t xml:space="preserve"> a 2. szakról tandíjfizetési kötelezettség áll fenn a mindenkori díjszabályzat szerint.</w:t>
      </w:r>
    </w:p>
    <w:p w14:paraId="2A00E343" w14:textId="77777777" w:rsidR="007641C2" w:rsidRPr="007641C2" w:rsidRDefault="007641C2" w:rsidP="007641C2">
      <w:pPr>
        <w:widowControl w:val="0"/>
        <w:autoSpaceDE w:val="0"/>
        <w:autoSpaceDN w:val="0"/>
        <w:adjustRightInd w:val="0"/>
        <w:ind w:left="705"/>
        <w:jc w:val="both"/>
        <w:rPr>
          <w:rFonts w:ascii="Arial" w:hAnsi="Arial" w:cs="Arial"/>
          <w:bCs/>
          <w:szCs w:val="32"/>
        </w:rPr>
      </w:pPr>
    </w:p>
    <w:p w14:paraId="7F1B4E83" w14:textId="77777777" w:rsidR="007641C2" w:rsidRPr="007641C2" w:rsidRDefault="006A624F" w:rsidP="007641C2">
      <w:pPr>
        <w:widowControl w:val="0"/>
        <w:autoSpaceDE w:val="0"/>
        <w:autoSpaceDN w:val="0"/>
        <w:adjustRightInd w:val="0"/>
        <w:ind w:left="705"/>
        <w:jc w:val="both"/>
        <w:rPr>
          <w:rFonts w:ascii="Arial" w:hAnsi="Arial" w:cs="Arial"/>
          <w:bCs/>
          <w:szCs w:val="32"/>
        </w:rPr>
      </w:pPr>
      <w:r>
        <w:rPr>
          <w:rFonts w:ascii="Arial" w:hAnsi="Arial" w:cs="Arial"/>
          <w:bCs/>
          <w:szCs w:val="32"/>
        </w:rPr>
        <w:t>A</w:t>
      </w:r>
      <w:r w:rsidR="007641C2" w:rsidRPr="007641C2">
        <w:rPr>
          <w:rFonts w:ascii="Arial" w:hAnsi="Arial" w:cs="Arial"/>
          <w:bCs/>
          <w:szCs w:val="32"/>
        </w:rPr>
        <w:t xml:space="preserve"> tanulónak, kiskorú esetén a szülőnek </w:t>
      </w:r>
      <w:r w:rsidR="007641C2" w:rsidRPr="007641C2">
        <w:rPr>
          <w:rFonts w:ascii="Arial" w:hAnsi="Arial" w:cs="Arial"/>
          <w:bCs/>
          <w:szCs w:val="32"/>
        </w:rPr>
        <w:tab/>
        <w:t xml:space="preserve"> írásban nyilatkoznia kell arról, hogy melyik iskolában, tanszakon vesz részt térítési díjfizetési kötelezettség mellett. A nyilatkozatokat 5 évig meg kell őrizni.</w:t>
      </w:r>
    </w:p>
    <w:p w14:paraId="559FFB3D" w14:textId="77777777" w:rsidR="007641C2" w:rsidRDefault="007641C2" w:rsidP="00DF4C2D">
      <w:pPr>
        <w:widowControl w:val="0"/>
        <w:autoSpaceDE w:val="0"/>
        <w:autoSpaceDN w:val="0"/>
        <w:adjustRightInd w:val="0"/>
        <w:jc w:val="both"/>
        <w:rPr>
          <w:rFonts w:ascii="Arial" w:hAnsi="Arial" w:cs="Arial"/>
          <w:bCs/>
          <w:szCs w:val="32"/>
        </w:rPr>
      </w:pPr>
    </w:p>
    <w:p w14:paraId="7576328A" w14:textId="77777777" w:rsidR="00DF4C2D" w:rsidRDefault="00DF4C2D" w:rsidP="00DF4C2D">
      <w:pPr>
        <w:widowControl w:val="0"/>
        <w:autoSpaceDE w:val="0"/>
        <w:autoSpaceDN w:val="0"/>
        <w:adjustRightInd w:val="0"/>
        <w:jc w:val="both"/>
        <w:rPr>
          <w:rFonts w:ascii="Arial" w:hAnsi="Arial" w:cs="Arial"/>
          <w:bCs/>
          <w:szCs w:val="32"/>
        </w:rPr>
      </w:pPr>
    </w:p>
    <w:p w14:paraId="527DE11A" w14:textId="77777777" w:rsidR="00DF4C2D" w:rsidRDefault="00DF4C2D" w:rsidP="00DF4C2D">
      <w:pPr>
        <w:widowControl w:val="0"/>
        <w:autoSpaceDE w:val="0"/>
        <w:autoSpaceDN w:val="0"/>
        <w:adjustRightInd w:val="0"/>
        <w:jc w:val="both"/>
        <w:rPr>
          <w:rFonts w:ascii="Arial" w:hAnsi="Arial" w:cs="Arial"/>
          <w:bCs/>
          <w:szCs w:val="32"/>
        </w:rPr>
      </w:pPr>
    </w:p>
    <w:p w14:paraId="42317DC8" w14:textId="77777777" w:rsidR="00DF4C2D" w:rsidRPr="007641C2" w:rsidRDefault="00DF4C2D" w:rsidP="00DF4C2D">
      <w:pPr>
        <w:widowControl w:val="0"/>
        <w:autoSpaceDE w:val="0"/>
        <w:autoSpaceDN w:val="0"/>
        <w:adjustRightInd w:val="0"/>
        <w:jc w:val="both"/>
        <w:rPr>
          <w:rFonts w:ascii="Arial" w:hAnsi="Arial" w:cs="Arial"/>
          <w:bCs/>
          <w:szCs w:val="32"/>
        </w:rPr>
      </w:pPr>
    </w:p>
    <w:p w14:paraId="7FB34B9A" w14:textId="77777777" w:rsidR="007641C2" w:rsidRPr="007641C2" w:rsidRDefault="007641C2" w:rsidP="007641C2">
      <w:pPr>
        <w:widowControl w:val="0"/>
        <w:autoSpaceDE w:val="0"/>
        <w:autoSpaceDN w:val="0"/>
        <w:adjustRightInd w:val="0"/>
        <w:jc w:val="both"/>
        <w:rPr>
          <w:rFonts w:ascii="Arial" w:hAnsi="Arial" w:cs="Arial"/>
          <w:bCs/>
          <w:szCs w:val="32"/>
        </w:rPr>
      </w:pPr>
      <w:r w:rsidRPr="007641C2">
        <w:rPr>
          <w:rFonts w:ascii="Arial" w:hAnsi="Arial" w:cs="Arial"/>
          <w:bCs/>
          <w:szCs w:val="32"/>
        </w:rPr>
        <w:lastRenderedPageBreak/>
        <w:t>A térítési díj megállapításakor az alábbi szempontokat kell figyelembe venni:</w:t>
      </w:r>
    </w:p>
    <w:p w14:paraId="1C684D02" w14:textId="77777777" w:rsidR="007641C2" w:rsidRPr="007641C2" w:rsidRDefault="007641C2" w:rsidP="0091679D">
      <w:pPr>
        <w:numPr>
          <w:ilvl w:val="0"/>
          <w:numId w:val="13"/>
        </w:numPr>
        <w:ind w:left="1068"/>
        <w:jc w:val="both"/>
        <w:rPr>
          <w:rFonts w:ascii="Arial" w:hAnsi="Arial" w:cs="Arial"/>
          <w:bCs/>
          <w:szCs w:val="32"/>
        </w:rPr>
      </w:pPr>
      <w:r w:rsidRPr="007641C2">
        <w:rPr>
          <w:rFonts w:ascii="Arial" w:hAnsi="Arial" w:cs="Arial"/>
          <w:bCs/>
          <w:szCs w:val="32"/>
        </w:rPr>
        <w:t>a díjtétel megállapítása fél évre érvényes a félévi, illetve az év végi tantárgyi eredménye alapján az igazgató rendeli el.</w:t>
      </w:r>
    </w:p>
    <w:p w14:paraId="685EF527" w14:textId="77777777" w:rsidR="007641C2" w:rsidRPr="007641C2" w:rsidRDefault="007641C2" w:rsidP="007641C2">
      <w:pPr>
        <w:jc w:val="both"/>
        <w:rPr>
          <w:rFonts w:ascii="Arial" w:hAnsi="Arial" w:cs="Arial"/>
          <w:bCs/>
          <w:szCs w:val="32"/>
        </w:rPr>
      </w:pPr>
    </w:p>
    <w:p w14:paraId="1DEFD88C" w14:textId="77777777" w:rsidR="007641C2" w:rsidRPr="007641C2" w:rsidRDefault="007641C2" w:rsidP="0091679D">
      <w:pPr>
        <w:numPr>
          <w:ilvl w:val="0"/>
          <w:numId w:val="13"/>
        </w:numPr>
        <w:jc w:val="both"/>
        <w:rPr>
          <w:rFonts w:ascii="Arial" w:hAnsi="Arial" w:cs="Arial"/>
          <w:bCs/>
          <w:szCs w:val="32"/>
        </w:rPr>
      </w:pPr>
      <w:r w:rsidRPr="007641C2">
        <w:rPr>
          <w:rFonts w:ascii="Arial" w:hAnsi="Arial" w:cs="Arial"/>
          <w:bCs/>
          <w:szCs w:val="32"/>
        </w:rPr>
        <w:t>A térítési díj, illetve tandíj befizetésének elmaradás esetén az igazgató a következményekre történő figyelmeztetéssel írásban felhívja a szülő figyelmét. Ha a felszólítás ellenére sem történik meg a térítési díj befizetése, a tanuló törölhető az alapfokú művészeti oktatásban részesülők jegyzékéből (beírási napló).</w:t>
      </w:r>
    </w:p>
    <w:p w14:paraId="1553449C" w14:textId="77777777" w:rsidR="007641C2" w:rsidRPr="007641C2" w:rsidRDefault="007641C2" w:rsidP="007641C2">
      <w:pPr>
        <w:ind w:left="708"/>
        <w:rPr>
          <w:b/>
        </w:rPr>
      </w:pPr>
    </w:p>
    <w:p w14:paraId="367BCEAB" w14:textId="2D24B783" w:rsidR="007641C2" w:rsidRPr="007641C2" w:rsidRDefault="007641C2" w:rsidP="007641C2">
      <w:pPr>
        <w:jc w:val="both"/>
        <w:rPr>
          <w:rFonts w:ascii="Arial" w:hAnsi="Arial" w:cs="Arial"/>
          <w:bCs/>
          <w:szCs w:val="32"/>
        </w:rPr>
      </w:pPr>
      <w:r w:rsidRPr="007641C2">
        <w:rPr>
          <w:rFonts w:ascii="Arial" w:hAnsi="Arial" w:cs="Arial"/>
          <w:bCs/>
          <w:szCs w:val="32"/>
        </w:rPr>
        <w:t>A</w:t>
      </w:r>
      <w:r w:rsidR="002463F6">
        <w:rPr>
          <w:rFonts w:ascii="Arial" w:hAnsi="Arial" w:cs="Arial"/>
          <w:bCs/>
          <w:szCs w:val="32"/>
        </w:rPr>
        <w:t>z</w:t>
      </w:r>
      <w:r w:rsidRPr="007641C2">
        <w:rPr>
          <w:rFonts w:ascii="Arial" w:hAnsi="Arial" w:cs="Arial"/>
          <w:bCs/>
          <w:szCs w:val="32"/>
        </w:rPr>
        <w:t xml:space="preserve"> </w:t>
      </w:r>
      <w:del w:id="36" w:author="User" w:date="2021-09-02T10:04:00Z">
        <w:r w:rsidRPr="007641C2" w:rsidDel="00D00546">
          <w:rPr>
            <w:rFonts w:ascii="Arial" w:hAnsi="Arial" w:cs="Arial"/>
            <w:bCs/>
            <w:szCs w:val="32"/>
          </w:rPr>
          <w:delText>2011.évi CXC. törvény</w:delText>
        </w:r>
      </w:del>
      <w:ins w:id="37" w:author="Józsa Krisztina dr." w:date="2021-08-31T14:36:00Z">
        <w:del w:id="38" w:author="User" w:date="2021-09-02T10:04:00Z">
          <w:r w:rsidR="002A1C8A" w:rsidDel="00D00546">
            <w:rPr>
              <w:rFonts w:ascii="Arial" w:hAnsi="Arial" w:cs="Arial"/>
              <w:bCs/>
              <w:szCs w:val="32"/>
            </w:rPr>
            <w:delText xml:space="preserve"> </w:delText>
          </w:r>
        </w:del>
        <w:r w:rsidR="002A1C8A" w:rsidRPr="00D00546">
          <w:rPr>
            <w:rFonts w:ascii="Arial" w:hAnsi="Arial" w:cs="Arial"/>
            <w:bCs/>
            <w:szCs w:val="32"/>
          </w:rPr>
          <w:t xml:space="preserve">Nkt. </w:t>
        </w:r>
      </w:ins>
      <w:r w:rsidRPr="007641C2">
        <w:rPr>
          <w:rFonts w:ascii="Arial" w:hAnsi="Arial" w:cs="Arial"/>
          <w:bCs/>
          <w:szCs w:val="32"/>
        </w:rPr>
        <w:t xml:space="preserve">alapján az első alapfokú művészetoktatásban való részvétel minden esetben </w:t>
      </w:r>
      <w:r w:rsidRPr="007641C2">
        <w:rPr>
          <w:rFonts w:ascii="Arial" w:hAnsi="Arial" w:cs="Arial"/>
          <w:b/>
          <w:bCs/>
          <w:i/>
          <w:szCs w:val="32"/>
        </w:rPr>
        <w:t>ingyenes a hátrányos helyzetű, a halmozottan hátrányos helyzetű tanuló, a testi, érzékszervi, középsúlyos és enyhe értelmi fogyatékos továbbá autista tanuló részére</w:t>
      </w:r>
      <w:r w:rsidRPr="007641C2">
        <w:rPr>
          <w:rFonts w:ascii="Arial" w:hAnsi="Arial" w:cs="Arial"/>
          <w:bCs/>
          <w:szCs w:val="32"/>
        </w:rPr>
        <w:t>.</w:t>
      </w:r>
    </w:p>
    <w:p w14:paraId="46B4403A" w14:textId="77777777" w:rsidR="007641C2" w:rsidRPr="007641C2" w:rsidRDefault="007641C2" w:rsidP="007641C2">
      <w:pPr>
        <w:jc w:val="both"/>
        <w:rPr>
          <w:rFonts w:ascii="Arial" w:hAnsi="Arial" w:cs="Arial"/>
          <w:bCs/>
          <w:szCs w:val="32"/>
        </w:rPr>
      </w:pPr>
    </w:p>
    <w:p w14:paraId="0C10BD33" w14:textId="07D6C603" w:rsidR="007641C2" w:rsidRPr="007641C2" w:rsidRDefault="007641C2" w:rsidP="007641C2">
      <w:pPr>
        <w:jc w:val="both"/>
        <w:rPr>
          <w:rFonts w:ascii="Arial" w:hAnsi="Arial" w:cs="Arial"/>
          <w:bCs/>
          <w:szCs w:val="32"/>
        </w:rPr>
      </w:pPr>
      <w:r w:rsidRPr="007641C2">
        <w:rPr>
          <w:rFonts w:ascii="Arial" w:hAnsi="Arial" w:cs="Arial"/>
          <w:b/>
          <w:bCs/>
          <w:i/>
          <w:szCs w:val="32"/>
        </w:rPr>
        <w:t>Hátrányos helyzetű tanuló</w:t>
      </w:r>
      <w:r w:rsidRPr="007641C2">
        <w:rPr>
          <w:rFonts w:ascii="Arial" w:hAnsi="Arial" w:cs="Arial"/>
          <w:bCs/>
          <w:i/>
          <w:szCs w:val="32"/>
        </w:rPr>
        <w:t xml:space="preserve"> (</w:t>
      </w:r>
      <w:ins w:id="39" w:author="Józsa Krisztina dr." w:date="2021-08-31T14:36:00Z">
        <w:r w:rsidR="002A1C8A">
          <w:rPr>
            <w:rFonts w:ascii="Arial" w:hAnsi="Arial" w:cs="Arial"/>
            <w:bCs/>
            <w:i/>
            <w:szCs w:val="32"/>
          </w:rPr>
          <w:t>a gyermekek védelméről és a gyá</w:t>
        </w:r>
      </w:ins>
      <w:ins w:id="40" w:author="Józsa Krisztina dr." w:date="2021-08-31T14:37:00Z">
        <w:r w:rsidR="00EE3785">
          <w:rPr>
            <w:rFonts w:ascii="Arial" w:hAnsi="Arial" w:cs="Arial"/>
            <w:bCs/>
            <w:i/>
            <w:szCs w:val="32"/>
          </w:rPr>
          <w:t>m</w:t>
        </w:r>
      </w:ins>
      <w:ins w:id="41" w:author="Józsa Krisztina dr." w:date="2021-08-31T14:36:00Z">
        <w:r w:rsidR="002A1C8A">
          <w:rPr>
            <w:rFonts w:ascii="Arial" w:hAnsi="Arial" w:cs="Arial"/>
            <w:bCs/>
            <w:i/>
            <w:szCs w:val="32"/>
          </w:rPr>
          <w:t>ügyi igazg</w:t>
        </w:r>
      </w:ins>
      <w:ins w:id="42" w:author="Józsa Krisztina dr." w:date="2021-08-31T14:37:00Z">
        <w:r w:rsidR="002A1C8A">
          <w:rPr>
            <w:rFonts w:ascii="Arial" w:hAnsi="Arial" w:cs="Arial"/>
            <w:bCs/>
            <w:i/>
            <w:szCs w:val="32"/>
          </w:rPr>
          <w:t>a</w:t>
        </w:r>
      </w:ins>
      <w:ins w:id="43" w:author="Józsa Krisztina dr." w:date="2021-08-31T14:36:00Z">
        <w:r w:rsidR="002A1C8A">
          <w:rPr>
            <w:rFonts w:ascii="Arial" w:hAnsi="Arial" w:cs="Arial"/>
            <w:bCs/>
            <w:i/>
            <w:szCs w:val="32"/>
          </w:rPr>
          <w:t xml:space="preserve">tásról szóló </w:t>
        </w:r>
      </w:ins>
      <w:r w:rsidRPr="007641C2">
        <w:rPr>
          <w:rFonts w:ascii="Arial" w:hAnsi="Arial" w:cs="Arial"/>
          <w:bCs/>
          <w:szCs w:val="32"/>
        </w:rPr>
        <w:t>1997. évi XXXI. törvény 67.A §(1)-(2) bek.): rendszeres gyermekvédelmi kedvezmény mellett az alábbi körülmények közül az egyik fennáll:</w:t>
      </w:r>
    </w:p>
    <w:p w14:paraId="793715FB" w14:textId="77777777" w:rsidR="007641C2" w:rsidRPr="007641C2" w:rsidRDefault="007641C2" w:rsidP="0091679D">
      <w:pPr>
        <w:numPr>
          <w:ilvl w:val="0"/>
          <w:numId w:val="13"/>
        </w:numPr>
        <w:jc w:val="both"/>
        <w:rPr>
          <w:rFonts w:ascii="Arial" w:hAnsi="Arial" w:cs="Arial"/>
          <w:bCs/>
          <w:szCs w:val="32"/>
        </w:rPr>
      </w:pPr>
      <w:r w:rsidRPr="007641C2">
        <w:rPr>
          <w:rFonts w:ascii="Arial" w:hAnsi="Arial" w:cs="Arial"/>
          <w:bCs/>
          <w:szCs w:val="32"/>
        </w:rPr>
        <w:t>a szülő legfeljebb alapfokú iskolai végzettséggel rendelkezik önkéntes nyilatkozata alapján</w:t>
      </w:r>
    </w:p>
    <w:p w14:paraId="515330D3" w14:textId="77777777" w:rsidR="007641C2" w:rsidRPr="007641C2" w:rsidRDefault="007641C2" w:rsidP="0091679D">
      <w:pPr>
        <w:numPr>
          <w:ilvl w:val="0"/>
          <w:numId w:val="13"/>
        </w:numPr>
        <w:jc w:val="both"/>
        <w:rPr>
          <w:rFonts w:ascii="Arial" w:hAnsi="Arial" w:cs="Arial"/>
          <w:bCs/>
          <w:szCs w:val="32"/>
        </w:rPr>
      </w:pPr>
      <w:r w:rsidRPr="007641C2">
        <w:rPr>
          <w:rFonts w:ascii="Arial" w:hAnsi="Arial" w:cs="Arial"/>
          <w:bCs/>
          <w:szCs w:val="32"/>
        </w:rPr>
        <w:t>szülő alacsony foglalkoztatottsága: 16 hónapon belül legalább 12 hónapig álláskereső</w:t>
      </w:r>
    </w:p>
    <w:p w14:paraId="7F84E531" w14:textId="77777777" w:rsidR="007641C2" w:rsidRPr="007641C2" w:rsidRDefault="007641C2" w:rsidP="0091679D">
      <w:pPr>
        <w:numPr>
          <w:ilvl w:val="0"/>
          <w:numId w:val="13"/>
        </w:numPr>
        <w:jc w:val="both"/>
        <w:rPr>
          <w:rFonts w:ascii="Arial" w:hAnsi="Arial" w:cs="Arial"/>
          <w:bCs/>
          <w:szCs w:val="32"/>
        </w:rPr>
      </w:pPr>
      <w:r w:rsidRPr="007641C2">
        <w:rPr>
          <w:rFonts w:ascii="Arial" w:hAnsi="Arial" w:cs="Arial"/>
          <w:bCs/>
          <w:szCs w:val="32"/>
        </w:rPr>
        <w:t>gyermek elégtelen lakókörnyezete.</w:t>
      </w:r>
    </w:p>
    <w:p w14:paraId="28598123" w14:textId="77777777" w:rsidR="007641C2" w:rsidRPr="007641C2" w:rsidRDefault="007641C2" w:rsidP="007641C2">
      <w:pPr>
        <w:jc w:val="both"/>
        <w:rPr>
          <w:rFonts w:ascii="Arial" w:hAnsi="Arial" w:cs="Arial"/>
          <w:bCs/>
          <w:szCs w:val="32"/>
        </w:rPr>
      </w:pPr>
    </w:p>
    <w:p w14:paraId="0CBBEAC5" w14:textId="77777777" w:rsidR="007641C2" w:rsidRPr="007641C2" w:rsidRDefault="007641C2" w:rsidP="007641C2">
      <w:pPr>
        <w:jc w:val="both"/>
        <w:rPr>
          <w:rFonts w:ascii="Arial" w:hAnsi="Arial" w:cs="Arial"/>
          <w:bCs/>
          <w:szCs w:val="32"/>
        </w:rPr>
      </w:pPr>
      <w:r w:rsidRPr="007641C2">
        <w:rPr>
          <w:rFonts w:ascii="Arial" w:hAnsi="Arial" w:cs="Arial"/>
          <w:b/>
          <w:bCs/>
          <w:i/>
          <w:szCs w:val="32"/>
        </w:rPr>
        <w:t xml:space="preserve">Halmozottan hátrányos helyzetű tanuló: </w:t>
      </w:r>
      <w:r w:rsidRPr="007641C2">
        <w:rPr>
          <w:rFonts w:ascii="Arial" w:hAnsi="Arial" w:cs="Arial"/>
          <w:bCs/>
          <w:szCs w:val="32"/>
        </w:rPr>
        <w:t xml:space="preserve">rendszeres gyermekvédelmi kedvezményre jogosult gyermek, aki esetében: </w:t>
      </w:r>
    </w:p>
    <w:p w14:paraId="202A2CE2" w14:textId="77777777" w:rsidR="007641C2" w:rsidRPr="007641C2" w:rsidRDefault="007641C2" w:rsidP="0091679D">
      <w:pPr>
        <w:numPr>
          <w:ilvl w:val="0"/>
          <w:numId w:val="13"/>
        </w:numPr>
        <w:jc w:val="both"/>
        <w:rPr>
          <w:rFonts w:ascii="Arial" w:hAnsi="Arial" w:cs="Arial"/>
          <w:bCs/>
          <w:szCs w:val="32"/>
        </w:rPr>
      </w:pPr>
      <w:r w:rsidRPr="007641C2">
        <w:rPr>
          <w:rFonts w:ascii="Arial" w:hAnsi="Arial" w:cs="Arial"/>
          <w:bCs/>
          <w:szCs w:val="32"/>
        </w:rPr>
        <w:t>a fenti körülmények közül legalább kettő fennáll</w:t>
      </w:r>
    </w:p>
    <w:p w14:paraId="0D089F1D" w14:textId="77777777" w:rsidR="007641C2" w:rsidRPr="007641C2" w:rsidRDefault="007641C2" w:rsidP="0091679D">
      <w:pPr>
        <w:numPr>
          <w:ilvl w:val="0"/>
          <w:numId w:val="13"/>
        </w:numPr>
        <w:jc w:val="both"/>
        <w:rPr>
          <w:rFonts w:ascii="Arial" w:hAnsi="Arial" w:cs="Arial"/>
          <w:bCs/>
          <w:szCs w:val="32"/>
        </w:rPr>
      </w:pPr>
      <w:r w:rsidRPr="007641C2">
        <w:rPr>
          <w:rFonts w:ascii="Arial" w:hAnsi="Arial" w:cs="Arial"/>
          <w:bCs/>
          <w:szCs w:val="32"/>
        </w:rPr>
        <w:t>nevelésbe vett gyermek</w:t>
      </w:r>
    </w:p>
    <w:p w14:paraId="1ECCDA2D" w14:textId="77777777" w:rsidR="007641C2" w:rsidRPr="007641C2" w:rsidRDefault="007641C2" w:rsidP="0091679D">
      <w:pPr>
        <w:numPr>
          <w:ilvl w:val="0"/>
          <w:numId w:val="13"/>
        </w:numPr>
        <w:jc w:val="both"/>
        <w:rPr>
          <w:rFonts w:ascii="Arial" w:hAnsi="Arial" w:cs="Arial"/>
          <w:bCs/>
          <w:szCs w:val="32"/>
        </w:rPr>
      </w:pPr>
      <w:r w:rsidRPr="007641C2">
        <w:rPr>
          <w:rFonts w:ascii="Arial" w:hAnsi="Arial" w:cs="Arial"/>
          <w:bCs/>
          <w:szCs w:val="32"/>
        </w:rPr>
        <w:t>utógondozói ellátásban részesül.</w:t>
      </w:r>
    </w:p>
    <w:p w14:paraId="33DAC47E" w14:textId="77777777" w:rsidR="007641C2" w:rsidRPr="007641C2" w:rsidRDefault="007641C2" w:rsidP="007641C2">
      <w:pPr>
        <w:jc w:val="both"/>
        <w:rPr>
          <w:rFonts w:ascii="Arial" w:hAnsi="Arial" w:cs="Arial"/>
          <w:bCs/>
          <w:szCs w:val="32"/>
        </w:rPr>
      </w:pPr>
    </w:p>
    <w:p w14:paraId="6AB0EEF0" w14:textId="77777777" w:rsidR="007641C2" w:rsidRPr="007641C2" w:rsidRDefault="007641C2" w:rsidP="007641C2">
      <w:pPr>
        <w:jc w:val="both"/>
        <w:rPr>
          <w:rFonts w:ascii="Arial" w:hAnsi="Arial" w:cs="Arial"/>
          <w:bCs/>
          <w:szCs w:val="32"/>
        </w:rPr>
      </w:pPr>
      <w:r w:rsidRPr="007641C2">
        <w:rPr>
          <w:rFonts w:ascii="Arial" w:hAnsi="Arial" w:cs="Arial"/>
          <w:bCs/>
          <w:szCs w:val="32"/>
        </w:rPr>
        <w:t>A gyámhatóság (kérelemre) megállapítja a gyermek hátrányos vagy halmozottan hátrányos helyzetének fennállását. Ez kérelmezhető a rendszeres gyermekvédelmi kedvezményre jogosultság elbírálásával egyidejűleg vagy azt követően is.</w:t>
      </w:r>
    </w:p>
    <w:p w14:paraId="20CB4CE0" w14:textId="77777777" w:rsidR="007641C2" w:rsidRPr="007641C2" w:rsidRDefault="007641C2" w:rsidP="007641C2">
      <w:pPr>
        <w:jc w:val="both"/>
        <w:rPr>
          <w:rFonts w:ascii="Arial" w:hAnsi="Arial" w:cs="Arial"/>
          <w:bCs/>
          <w:szCs w:val="32"/>
        </w:rPr>
      </w:pPr>
    </w:p>
    <w:p w14:paraId="3250DF21" w14:textId="77777777" w:rsidR="007641C2" w:rsidRPr="007641C2" w:rsidRDefault="007641C2" w:rsidP="007641C2">
      <w:pPr>
        <w:jc w:val="both"/>
        <w:rPr>
          <w:rFonts w:ascii="Arial" w:hAnsi="Arial" w:cs="Arial"/>
          <w:b/>
          <w:bCs/>
          <w:szCs w:val="32"/>
        </w:rPr>
      </w:pPr>
      <w:r w:rsidRPr="007641C2">
        <w:rPr>
          <w:rFonts w:ascii="Arial" w:hAnsi="Arial" w:cs="Arial"/>
          <w:b/>
          <w:bCs/>
          <w:szCs w:val="32"/>
        </w:rPr>
        <w:t xml:space="preserve">A térítési díj-mentességre való jogosultságot igazolni kell a fent említett okirattal. A térítési-díj befizetésével egyidejűleg hatályos igazoló dokumentumot az intézmény vezetőjének szükséges benyújtani. </w:t>
      </w:r>
    </w:p>
    <w:p w14:paraId="638CBFD7" w14:textId="77777777" w:rsidR="007641C2" w:rsidRPr="007641C2" w:rsidRDefault="007641C2" w:rsidP="007641C2">
      <w:pPr>
        <w:widowControl w:val="0"/>
        <w:autoSpaceDE w:val="0"/>
        <w:autoSpaceDN w:val="0"/>
        <w:adjustRightInd w:val="0"/>
        <w:spacing w:line="230" w:lineRule="atLeast"/>
        <w:jc w:val="both"/>
        <w:rPr>
          <w:rFonts w:ascii="Arial" w:hAnsi="Arial" w:cs="Arial"/>
        </w:rPr>
      </w:pPr>
    </w:p>
    <w:p w14:paraId="29A8868E" w14:textId="77777777" w:rsidR="007641C2" w:rsidRPr="007641C2" w:rsidRDefault="007641C2" w:rsidP="007641C2">
      <w:pPr>
        <w:widowControl w:val="0"/>
        <w:autoSpaceDE w:val="0"/>
        <w:autoSpaceDN w:val="0"/>
        <w:adjustRightInd w:val="0"/>
        <w:spacing w:line="230" w:lineRule="atLeast"/>
        <w:jc w:val="both"/>
        <w:rPr>
          <w:rFonts w:ascii="Arial" w:hAnsi="Arial" w:cs="Arial"/>
        </w:rPr>
      </w:pPr>
      <w:r w:rsidRPr="007641C2">
        <w:rPr>
          <w:rFonts w:ascii="Arial" w:hAnsi="Arial" w:cs="Arial"/>
        </w:rPr>
        <w:t>A tanulót szociális helyzete alapján térítési-, illetve tandíjkedvezmény illeti meg, amennyiben a tanuló törvényes képviselője háztartásában az egy főre jutó nettó jövedelem nem haladja meg a mindenkori öregségi nyugdíj jogszabályban meghatározott százalékos mértékét.</w:t>
      </w:r>
    </w:p>
    <w:p w14:paraId="413EBB32" w14:textId="77777777" w:rsidR="007641C2" w:rsidRPr="007641C2" w:rsidRDefault="007641C2" w:rsidP="007641C2">
      <w:pPr>
        <w:widowControl w:val="0"/>
        <w:autoSpaceDE w:val="0"/>
        <w:autoSpaceDN w:val="0"/>
        <w:adjustRightInd w:val="0"/>
        <w:spacing w:line="230" w:lineRule="atLeast"/>
        <w:jc w:val="both"/>
        <w:rPr>
          <w:rFonts w:ascii="Arial" w:hAnsi="Arial" w:cs="Arial"/>
        </w:rPr>
      </w:pPr>
      <w:r w:rsidRPr="007641C2">
        <w:rPr>
          <w:rFonts w:ascii="Arial" w:hAnsi="Arial" w:cs="Arial"/>
        </w:rPr>
        <w:t>A díjkedvezmények iránti kérelmet tanévenként kétszer, a kérelem benyújtását követő 30 napon belül a tankerületi igazgató bírálja el. A kérelmet az intézmény vezetőjének kell benyújtani.</w:t>
      </w:r>
    </w:p>
    <w:p w14:paraId="1EA03D31" w14:textId="77777777" w:rsidR="007641C2" w:rsidRDefault="007641C2" w:rsidP="00FD28CE">
      <w:pPr>
        <w:jc w:val="both"/>
        <w:rPr>
          <w:rFonts w:ascii="Arial" w:hAnsi="Arial" w:cs="Arial"/>
        </w:rPr>
      </w:pPr>
    </w:p>
    <w:p w14:paraId="045833FB" w14:textId="77777777" w:rsidR="00AE3AD7" w:rsidRDefault="00AE3AD7" w:rsidP="00FD28CE">
      <w:pPr>
        <w:jc w:val="both"/>
        <w:rPr>
          <w:rFonts w:ascii="Arial" w:hAnsi="Arial" w:cs="Arial"/>
        </w:rPr>
      </w:pPr>
    </w:p>
    <w:p w14:paraId="46CED9FB" w14:textId="77777777" w:rsidR="004A7EAD" w:rsidRDefault="00500002" w:rsidP="004A7EAD">
      <w:pPr>
        <w:jc w:val="both"/>
        <w:rPr>
          <w:rFonts w:ascii="Arial" w:hAnsi="Arial" w:cs="Arial"/>
          <w:b/>
        </w:rPr>
      </w:pPr>
      <w:r>
        <w:rPr>
          <w:rFonts w:ascii="Arial" w:hAnsi="Arial" w:cs="Arial"/>
          <w:b/>
        </w:rPr>
        <w:t>8</w:t>
      </w:r>
      <w:r w:rsidR="004A7EAD">
        <w:rPr>
          <w:rFonts w:ascii="Arial" w:hAnsi="Arial" w:cs="Arial"/>
          <w:b/>
        </w:rPr>
        <w:t>. Tanulmányok alatti vizsgák szabályai</w:t>
      </w:r>
    </w:p>
    <w:p w14:paraId="088D5C10" w14:textId="77777777" w:rsidR="00AE3AD7" w:rsidRPr="004A7EAD" w:rsidRDefault="00AE3AD7" w:rsidP="004A7EAD">
      <w:pPr>
        <w:jc w:val="both"/>
        <w:rPr>
          <w:rFonts w:ascii="Arial" w:hAnsi="Arial" w:cs="Arial"/>
          <w:b/>
        </w:rPr>
      </w:pPr>
    </w:p>
    <w:p w14:paraId="3211782D" w14:textId="77777777" w:rsidR="004A7EAD" w:rsidRPr="004A7EAD" w:rsidRDefault="00500002" w:rsidP="004A7EAD">
      <w:pPr>
        <w:widowControl w:val="0"/>
        <w:autoSpaceDE w:val="0"/>
        <w:autoSpaceDN w:val="0"/>
        <w:adjustRightInd w:val="0"/>
        <w:spacing w:line="307" w:lineRule="atLeast"/>
        <w:jc w:val="both"/>
        <w:outlineLvl w:val="1"/>
        <w:rPr>
          <w:rFonts w:ascii="Arial" w:hAnsi="Arial" w:cs="Arial"/>
          <w:b/>
          <w:bCs/>
        </w:rPr>
      </w:pPr>
      <w:bookmarkStart w:id="44" w:name="_Toc295211668"/>
      <w:r>
        <w:rPr>
          <w:rFonts w:ascii="Arial" w:hAnsi="Arial" w:cs="Arial"/>
          <w:b/>
          <w:bCs/>
        </w:rPr>
        <w:t>8</w:t>
      </w:r>
      <w:r w:rsidR="004A7EAD" w:rsidRPr="004A7EAD">
        <w:rPr>
          <w:rFonts w:ascii="Arial" w:hAnsi="Arial" w:cs="Arial"/>
          <w:b/>
          <w:bCs/>
        </w:rPr>
        <w:t>.1. Beszámoltatás</w:t>
      </w:r>
      <w:bookmarkEnd w:id="44"/>
    </w:p>
    <w:p w14:paraId="633C302F" w14:textId="77777777" w:rsidR="004A7EAD" w:rsidRPr="004A7EAD" w:rsidRDefault="004A7EAD" w:rsidP="004A7EAD">
      <w:pPr>
        <w:widowControl w:val="0"/>
        <w:autoSpaceDE w:val="0"/>
        <w:autoSpaceDN w:val="0"/>
        <w:adjustRightInd w:val="0"/>
        <w:spacing w:line="264" w:lineRule="atLeast"/>
        <w:rPr>
          <w:rFonts w:ascii="Arial" w:hAnsi="Arial" w:cs="Arial"/>
        </w:rPr>
      </w:pPr>
      <w:r w:rsidRPr="004A7EAD">
        <w:rPr>
          <w:rFonts w:ascii="Arial" w:hAnsi="Arial" w:cs="Arial"/>
        </w:rPr>
        <w:t xml:space="preserve">Számonkérés formái </w:t>
      </w:r>
      <w:r w:rsidRPr="000679D8">
        <w:rPr>
          <w:rFonts w:ascii="Arial" w:hAnsi="Arial" w:cs="Arial"/>
          <w:u w:val="single"/>
        </w:rPr>
        <w:t>főtárgyból</w:t>
      </w:r>
    </w:p>
    <w:p w14:paraId="1711731D" w14:textId="77777777" w:rsidR="004A7EAD" w:rsidRPr="004A7EAD" w:rsidRDefault="004A7EAD" w:rsidP="0091679D">
      <w:pPr>
        <w:widowControl w:val="0"/>
        <w:numPr>
          <w:ilvl w:val="0"/>
          <w:numId w:val="14"/>
        </w:numPr>
        <w:autoSpaceDE w:val="0"/>
        <w:autoSpaceDN w:val="0"/>
        <w:adjustRightInd w:val="0"/>
        <w:spacing w:line="264" w:lineRule="atLeast"/>
        <w:rPr>
          <w:rFonts w:ascii="Arial" w:hAnsi="Arial" w:cs="Arial"/>
        </w:rPr>
      </w:pPr>
      <w:r w:rsidRPr="004A7EAD">
        <w:rPr>
          <w:rFonts w:ascii="Arial" w:hAnsi="Arial" w:cs="Arial"/>
        </w:rPr>
        <w:lastRenderedPageBreak/>
        <w:t>félévi meghallgatás</w:t>
      </w:r>
    </w:p>
    <w:p w14:paraId="1379D290" w14:textId="77777777" w:rsidR="004A7EAD" w:rsidRPr="004A7EAD" w:rsidRDefault="004A7EAD" w:rsidP="0091679D">
      <w:pPr>
        <w:widowControl w:val="0"/>
        <w:numPr>
          <w:ilvl w:val="0"/>
          <w:numId w:val="14"/>
        </w:numPr>
        <w:autoSpaceDE w:val="0"/>
        <w:autoSpaceDN w:val="0"/>
        <w:adjustRightInd w:val="0"/>
        <w:spacing w:line="264" w:lineRule="atLeast"/>
        <w:rPr>
          <w:rFonts w:ascii="Arial" w:hAnsi="Arial" w:cs="Arial"/>
        </w:rPr>
      </w:pPr>
      <w:r w:rsidRPr="004A7EAD">
        <w:rPr>
          <w:rFonts w:ascii="Arial" w:hAnsi="Arial" w:cs="Arial"/>
        </w:rPr>
        <w:t xml:space="preserve">tanszaki előjátszás szülők előtt </w:t>
      </w:r>
    </w:p>
    <w:p w14:paraId="438FAC8A" w14:textId="77777777" w:rsidR="004A7EAD" w:rsidRPr="004A7EAD" w:rsidRDefault="004A7EAD" w:rsidP="0091679D">
      <w:pPr>
        <w:widowControl w:val="0"/>
        <w:numPr>
          <w:ilvl w:val="0"/>
          <w:numId w:val="14"/>
        </w:numPr>
        <w:autoSpaceDE w:val="0"/>
        <w:autoSpaceDN w:val="0"/>
        <w:adjustRightInd w:val="0"/>
        <w:spacing w:line="264" w:lineRule="atLeast"/>
        <w:rPr>
          <w:rFonts w:ascii="Arial" w:hAnsi="Arial" w:cs="Arial"/>
        </w:rPr>
      </w:pPr>
      <w:r w:rsidRPr="004A7EAD">
        <w:rPr>
          <w:rFonts w:ascii="Arial" w:hAnsi="Arial" w:cs="Arial"/>
        </w:rPr>
        <w:t>év végi vizsga</w:t>
      </w:r>
    </w:p>
    <w:p w14:paraId="79DAF5E2" w14:textId="77777777" w:rsidR="004A7EAD" w:rsidRPr="004A7EAD" w:rsidRDefault="004A7EAD" w:rsidP="004A7EAD">
      <w:pPr>
        <w:widowControl w:val="0"/>
        <w:autoSpaceDE w:val="0"/>
        <w:autoSpaceDN w:val="0"/>
        <w:adjustRightInd w:val="0"/>
        <w:spacing w:line="264" w:lineRule="atLeast"/>
        <w:rPr>
          <w:rFonts w:ascii="Arial" w:hAnsi="Arial" w:cs="Arial"/>
        </w:rPr>
      </w:pPr>
    </w:p>
    <w:p w14:paraId="6017D171" w14:textId="77777777" w:rsidR="004A7EAD" w:rsidRPr="004A7EAD" w:rsidRDefault="004A7EAD" w:rsidP="004A7EAD">
      <w:pPr>
        <w:widowControl w:val="0"/>
        <w:autoSpaceDE w:val="0"/>
        <w:autoSpaceDN w:val="0"/>
        <w:adjustRightInd w:val="0"/>
        <w:spacing w:line="273" w:lineRule="atLeast"/>
        <w:jc w:val="both"/>
        <w:rPr>
          <w:rFonts w:ascii="Arial" w:hAnsi="Arial" w:cs="Arial"/>
        </w:rPr>
      </w:pPr>
      <w:r w:rsidRPr="004A7EAD">
        <w:rPr>
          <w:rFonts w:ascii="Arial" w:hAnsi="Arial" w:cs="Arial"/>
          <w:u w:val="single"/>
        </w:rPr>
        <w:t xml:space="preserve">Szolfézsból: </w:t>
      </w:r>
      <w:r w:rsidRPr="004A7EAD">
        <w:rPr>
          <w:rFonts w:ascii="Arial" w:hAnsi="Arial" w:cs="Arial"/>
        </w:rPr>
        <w:t>félévkor és év végén írásbeli dolgozat és szóbeli számonkérés keretében történik.</w:t>
      </w:r>
    </w:p>
    <w:p w14:paraId="0CCABD16" w14:textId="77777777" w:rsidR="004A7EAD" w:rsidRPr="004A7EAD" w:rsidRDefault="004A7EAD" w:rsidP="004A7EAD">
      <w:pPr>
        <w:widowControl w:val="0"/>
        <w:autoSpaceDE w:val="0"/>
        <w:autoSpaceDN w:val="0"/>
        <w:adjustRightInd w:val="0"/>
        <w:spacing w:line="297" w:lineRule="atLeast"/>
        <w:jc w:val="both"/>
        <w:rPr>
          <w:rFonts w:ascii="Arial" w:hAnsi="Arial" w:cs="Arial"/>
        </w:rPr>
      </w:pPr>
      <w:r w:rsidRPr="004A7EAD">
        <w:rPr>
          <w:rFonts w:ascii="Arial" w:hAnsi="Arial" w:cs="Arial"/>
        </w:rPr>
        <w:t>A tanulók félévkor és év végén zártkörű vizsgákon adnak számot tudásukról.</w:t>
      </w:r>
    </w:p>
    <w:p w14:paraId="58C4B115" w14:textId="77777777" w:rsidR="004A7EAD" w:rsidRPr="004A7EAD" w:rsidRDefault="004A7EAD" w:rsidP="004A7EAD">
      <w:pPr>
        <w:widowControl w:val="0"/>
        <w:autoSpaceDE w:val="0"/>
        <w:autoSpaceDN w:val="0"/>
        <w:adjustRightInd w:val="0"/>
        <w:spacing w:line="297" w:lineRule="atLeast"/>
        <w:jc w:val="both"/>
        <w:rPr>
          <w:rFonts w:ascii="Arial" w:hAnsi="Arial" w:cs="Arial"/>
        </w:rPr>
      </w:pPr>
    </w:p>
    <w:p w14:paraId="0CCA6666" w14:textId="77777777" w:rsidR="004A7EAD" w:rsidRPr="004A7EAD" w:rsidRDefault="004A7EAD" w:rsidP="004A7EAD">
      <w:pPr>
        <w:widowControl w:val="0"/>
        <w:autoSpaceDE w:val="0"/>
        <w:autoSpaceDN w:val="0"/>
        <w:adjustRightInd w:val="0"/>
        <w:spacing w:line="268" w:lineRule="atLeast"/>
        <w:jc w:val="both"/>
        <w:rPr>
          <w:rFonts w:ascii="Arial" w:hAnsi="Arial" w:cs="Arial"/>
        </w:rPr>
      </w:pPr>
      <w:r w:rsidRPr="004A7EAD">
        <w:rPr>
          <w:rFonts w:ascii="Arial" w:hAnsi="Arial" w:cs="Arial"/>
        </w:rPr>
        <w:t>Bizottság elnöke szakos tanár közreműködésével ellenőrzi a tényleges évfolyam anyagának, szintjének való megfelelést, melyről írásbeli beszámolót készít.</w:t>
      </w:r>
    </w:p>
    <w:p w14:paraId="4BC6FC85" w14:textId="77777777" w:rsidR="004A7EAD" w:rsidRPr="004A7EAD" w:rsidRDefault="004A7EAD" w:rsidP="004A7EAD">
      <w:pPr>
        <w:widowControl w:val="0"/>
        <w:autoSpaceDE w:val="0"/>
        <w:autoSpaceDN w:val="0"/>
        <w:adjustRightInd w:val="0"/>
        <w:spacing w:line="268" w:lineRule="atLeast"/>
        <w:jc w:val="both"/>
        <w:rPr>
          <w:rFonts w:ascii="Arial" w:hAnsi="Arial" w:cs="Arial"/>
        </w:rPr>
      </w:pPr>
    </w:p>
    <w:p w14:paraId="2BD24D43" w14:textId="77777777" w:rsidR="004A7EAD" w:rsidRPr="004A7EAD" w:rsidRDefault="00500002" w:rsidP="004A7EAD">
      <w:pPr>
        <w:widowControl w:val="0"/>
        <w:autoSpaceDE w:val="0"/>
        <w:autoSpaceDN w:val="0"/>
        <w:adjustRightInd w:val="0"/>
        <w:spacing w:line="307" w:lineRule="atLeast"/>
        <w:jc w:val="both"/>
        <w:outlineLvl w:val="1"/>
        <w:rPr>
          <w:rFonts w:ascii="Arial" w:hAnsi="Arial" w:cs="Arial"/>
          <w:b/>
          <w:bCs/>
        </w:rPr>
      </w:pPr>
      <w:bookmarkStart w:id="45" w:name="_Toc295211669"/>
      <w:r>
        <w:rPr>
          <w:rFonts w:ascii="Arial" w:hAnsi="Arial" w:cs="Arial"/>
          <w:b/>
          <w:bCs/>
        </w:rPr>
        <w:t>8</w:t>
      </w:r>
      <w:r w:rsidR="004A7EAD" w:rsidRPr="004A7EAD">
        <w:rPr>
          <w:rFonts w:ascii="Arial" w:hAnsi="Arial" w:cs="Arial"/>
          <w:b/>
          <w:bCs/>
        </w:rPr>
        <w:t>.2. A felsőbb osztályba lépés kritériumai</w:t>
      </w:r>
      <w:bookmarkEnd w:id="45"/>
    </w:p>
    <w:p w14:paraId="3DEAE01A" w14:textId="77777777" w:rsidR="004A7EAD" w:rsidRPr="004A7EAD" w:rsidRDefault="004A7EAD" w:rsidP="004A7EAD">
      <w:pPr>
        <w:widowControl w:val="0"/>
        <w:autoSpaceDE w:val="0"/>
        <w:autoSpaceDN w:val="0"/>
        <w:adjustRightInd w:val="0"/>
        <w:spacing w:line="268" w:lineRule="atLeast"/>
        <w:jc w:val="both"/>
        <w:rPr>
          <w:rFonts w:ascii="Arial" w:hAnsi="Arial" w:cs="Arial"/>
        </w:rPr>
      </w:pPr>
      <w:r w:rsidRPr="004A7EAD">
        <w:rPr>
          <w:rFonts w:ascii="Arial" w:hAnsi="Arial" w:cs="Arial"/>
        </w:rPr>
        <w:t>A tantervben előírt minimum követelmények elsajátítása a vizsgabizottság javaslata alapján /anyagminimum, zenei és technikai képességek figyelembe vételével/.</w:t>
      </w:r>
    </w:p>
    <w:p w14:paraId="76A41A56" w14:textId="77777777" w:rsidR="004A7EAD" w:rsidRPr="004A7EAD" w:rsidRDefault="004A7EAD" w:rsidP="004A7EAD">
      <w:pPr>
        <w:widowControl w:val="0"/>
        <w:autoSpaceDE w:val="0"/>
        <w:autoSpaceDN w:val="0"/>
        <w:adjustRightInd w:val="0"/>
        <w:spacing w:line="268" w:lineRule="atLeast"/>
        <w:jc w:val="both"/>
        <w:rPr>
          <w:rFonts w:ascii="Arial" w:hAnsi="Arial" w:cs="Arial"/>
        </w:rPr>
      </w:pPr>
    </w:p>
    <w:p w14:paraId="10934DBB" w14:textId="77777777" w:rsidR="004A7EAD" w:rsidRPr="000679D8" w:rsidRDefault="00500002" w:rsidP="004A7EAD">
      <w:pPr>
        <w:widowControl w:val="0"/>
        <w:autoSpaceDE w:val="0"/>
        <w:autoSpaceDN w:val="0"/>
        <w:adjustRightInd w:val="0"/>
        <w:spacing w:line="307" w:lineRule="atLeast"/>
        <w:jc w:val="both"/>
        <w:outlineLvl w:val="1"/>
        <w:rPr>
          <w:rFonts w:ascii="Arial" w:hAnsi="Arial" w:cs="Arial"/>
          <w:b/>
          <w:bCs/>
        </w:rPr>
      </w:pPr>
      <w:bookmarkStart w:id="46" w:name="_Toc295211670"/>
      <w:r>
        <w:rPr>
          <w:rFonts w:ascii="Arial" w:hAnsi="Arial" w:cs="Arial"/>
          <w:b/>
          <w:bCs/>
        </w:rPr>
        <w:t>8</w:t>
      </w:r>
      <w:r w:rsidR="004A7EAD" w:rsidRPr="004A7EAD">
        <w:rPr>
          <w:rFonts w:ascii="Arial" w:hAnsi="Arial" w:cs="Arial"/>
          <w:b/>
          <w:bCs/>
        </w:rPr>
        <w:t>.3. Osztályfolytatás kritériumai</w:t>
      </w:r>
      <w:bookmarkEnd w:id="46"/>
    </w:p>
    <w:p w14:paraId="7E19B567" w14:textId="77777777" w:rsidR="004A7EAD" w:rsidRPr="004A7EAD" w:rsidRDefault="004A7EAD" w:rsidP="004A7EAD">
      <w:pPr>
        <w:widowControl w:val="0"/>
        <w:autoSpaceDE w:val="0"/>
        <w:autoSpaceDN w:val="0"/>
        <w:adjustRightInd w:val="0"/>
        <w:spacing w:line="268" w:lineRule="atLeast"/>
        <w:rPr>
          <w:rFonts w:ascii="Arial" w:hAnsi="Arial" w:cs="Arial"/>
        </w:rPr>
      </w:pPr>
      <w:r w:rsidRPr="004A7EAD">
        <w:rPr>
          <w:rFonts w:ascii="Arial" w:hAnsi="Arial" w:cs="Arial"/>
        </w:rPr>
        <w:t>Zenei tanulmányai alatt 1 alkalommal folytathatja osztályát a növendék.</w:t>
      </w:r>
    </w:p>
    <w:p w14:paraId="3B5132A5" w14:textId="77777777" w:rsidR="004A7EAD" w:rsidRPr="004A7EAD" w:rsidRDefault="004A7EAD" w:rsidP="004A7EAD">
      <w:pPr>
        <w:widowControl w:val="0"/>
        <w:autoSpaceDE w:val="0"/>
        <w:autoSpaceDN w:val="0"/>
        <w:adjustRightInd w:val="0"/>
        <w:spacing w:line="268" w:lineRule="atLeast"/>
        <w:jc w:val="both"/>
        <w:rPr>
          <w:rFonts w:ascii="Arial" w:hAnsi="Arial" w:cs="Arial"/>
        </w:rPr>
      </w:pPr>
      <w:r w:rsidRPr="004A7EAD">
        <w:rPr>
          <w:rFonts w:ascii="Arial" w:hAnsi="Arial" w:cs="Arial"/>
        </w:rPr>
        <w:t>Az osztályfolytatásról szóló dokumentumot a szaktanár a szülővel aláíratja, az igazgató engedélyezi.</w:t>
      </w:r>
    </w:p>
    <w:p w14:paraId="3510B218" w14:textId="77777777" w:rsidR="004A7EAD" w:rsidRDefault="004A7EAD" w:rsidP="004A7EAD">
      <w:pPr>
        <w:widowControl w:val="0"/>
        <w:autoSpaceDE w:val="0"/>
        <w:autoSpaceDN w:val="0"/>
        <w:adjustRightInd w:val="0"/>
        <w:spacing w:line="268" w:lineRule="atLeast"/>
        <w:rPr>
          <w:rFonts w:ascii="Arial" w:hAnsi="Arial" w:cs="Arial"/>
        </w:rPr>
      </w:pPr>
    </w:p>
    <w:p w14:paraId="5C8D0780" w14:textId="77777777" w:rsidR="00535F2C" w:rsidRPr="00535F2C" w:rsidRDefault="00500002" w:rsidP="00535F2C">
      <w:pPr>
        <w:autoSpaceDE w:val="0"/>
        <w:autoSpaceDN w:val="0"/>
        <w:adjustRightInd w:val="0"/>
        <w:jc w:val="both"/>
        <w:rPr>
          <w:rFonts w:ascii="Arial" w:eastAsiaTheme="minorHAnsi" w:hAnsi="Arial" w:cs="Arial"/>
          <w:b/>
          <w:color w:val="000000"/>
          <w:lang w:eastAsia="en-US"/>
        </w:rPr>
      </w:pPr>
      <w:r>
        <w:rPr>
          <w:rFonts w:ascii="Arial" w:eastAsiaTheme="minorHAnsi" w:hAnsi="Arial" w:cs="Arial"/>
          <w:b/>
          <w:color w:val="000000"/>
          <w:lang w:eastAsia="en-US"/>
        </w:rPr>
        <w:t>8</w:t>
      </w:r>
      <w:r w:rsidR="00535F2C" w:rsidRPr="00535F2C">
        <w:rPr>
          <w:rFonts w:ascii="Arial" w:eastAsiaTheme="minorHAnsi" w:hAnsi="Arial" w:cs="Arial"/>
          <w:b/>
          <w:color w:val="000000"/>
          <w:lang w:eastAsia="en-US"/>
        </w:rPr>
        <w:t>.4.</w:t>
      </w:r>
      <w:r w:rsidR="00535F2C">
        <w:rPr>
          <w:rFonts w:ascii="Arial" w:eastAsiaTheme="minorHAnsi" w:hAnsi="Arial" w:cs="Arial"/>
          <w:b/>
          <w:color w:val="000000"/>
          <w:lang w:eastAsia="en-US"/>
        </w:rPr>
        <w:t xml:space="preserve"> </w:t>
      </w:r>
      <w:r w:rsidR="00535F2C" w:rsidRPr="00535F2C">
        <w:rPr>
          <w:rFonts w:ascii="Arial" w:eastAsiaTheme="minorHAnsi" w:hAnsi="Arial" w:cs="Arial"/>
          <w:b/>
          <w:color w:val="000000"/>
          <w:lang w:eastAsia="en-US"/>
        </w:rPr>
        <w:t>Osztályozó vizsgák</w:t>
      </w:r>
    </w:p>
    <w:p w14:paraId="2965AFF7" w14:textId="77777777" w:rsidR="00B4007D" w:rsidRDefault="00535F2C" w:rsidP="00535F2C">
      <w:pPr>
        <w:autoSpaceDE w:val="0"/>
        <w:autoSpaceDN w:val="0"/>
        <w:adjustRightInd w:val="0"/>
        <w:jc w:val="both"/>
        <w:rPr>
          <w:rFonts w:ascii="Arial" w:eastAsiaTheme="minorHAnsi" w:hAnsi="Arial" w:cs="Arial"/>
          <w:color w:val="000000"/>
          <w:lang w:eastAsia="en-US"/>
        </w:rPr>
      </w:pPr>
      <w:r w:rsidRPr="00535F2C">
        <w:rPr>
          <w:rFonts w:ascii="Arial" w:eastAsiaTheme="minorHAnsi" w:hAnsi="Arial" w:cs="Arial"/>
          <w:color w:val="000000"/>
          <w:lang w:eastAsia="en-US"/>
        </w:rPr>
        <w:t>A félévi és a tanév végi osztályzat megállap</w:t>
      </w:r>
      <w:r>
        <w:rPr>
          <w:rFonts w:ascii="Arial" w:eastAsiaTheme="minorHAnsi" w:hAnsi="Arial" w:cs="Arial"/>
          <w:color w:val="000000"/>
          <w:lang w:eastAsia="en-US"/>
        </w:rPr>
        <w:t xml:space="preserve">ításához a tanulónak osztályozó </w:t>
      </w:r>
      <w:r w:rsidRPr="00535F2C">
        <w:rPr>
          <w:rFonts w:ascii="Arial" w:eastAsiaTheme="minorHAnsi" w:hAnsi="Arial" w:cs="Arial"/>
          <w:color w:val="000000"/>
          <w:lang w:eastAsia="en-US"/>
        </w:rPr>
        <w:t>vizsgát kell te</w:t>
      </w:r>
      <w:r w:rsidR="00B4007D">
        <w:rPr>
          <w:rFonts w:ascii="Arial" w:eastAsiaTheme="minorHAnsi" w:hAnsi="Arial" w:cs="Arial"/>
          <w:color w:val="000000"/>
          <w:lang w:eastAsia="en-US"/>
        </w:rPr>
        <w:t>nnie háromtagú bizottság előtt:</w:t>
      </w:r>
    </w:p>
    <w:p w14:paraId="3D1C50E0" w14:textId="77777777" w:rsidR="00535F2C" w:rsidRPr="00B4007D" w:rsidRDefault="00B4007D" w:rsidP="00B4007D">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 xml:space="preserve">a) </w:t>
      </w:r>
      <w:r w:rsidR="00535F2C" w:rsidRPr="00B4007D">
        <w:rPr>
          <w:rFonts w:ascii="Arial" w:eastAsiaTheme="minorHAnsi" w:hAnsi="Arial" w:cs="Arial"/>
          <w:color w:val="000000"/>
          <w:lang w:eastAsia="en-US"/>
        </w:rPr>
        <w:t>ha felmentették a tanórai foglalkozásokon való részvétele alól (főtárgy látogatása</w:t>
      </w:r>
      <w:r>
        <w:rPr>
          <w:rFonts w:ascii="Arial" w:eastAsiaTheme="minorHAnsi" w:hAnsi="Arial" w:cs="Arial"/>
          <w:color w:val="000000"/>
          <w:lang w:eastAsia="en-US"/>
        </w:rPr>
        <w:t xml:space="preserve"> </w:t>
      </w:r>
      <w:r w:rsidR="00535F2C" w:rsidRPr="00B4007D">
        <w:rPr>
          <w:rFonts w:ascii="Arial" w:eastAsiaTheme="minorHAnsi" w:hAnsi="Arial" w:cs="Arial"/>
          <w:color w:val="000000"/>
          <w:lang w:eastAsia="en-US"/>
        </w:rPr>
        <w:t>alól nem lehet felmentést adni)</w:t>
      </w:r>
    </w:p>
    <w:p w14:paraId="0257796B" w14:textId="77777777" w:rsidR="00535F2C" w:rsidRPr="00535F2C" w:rsidRDefault="00B4007D" w:rsidP="00535F2C">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 xml:space="preserve">b) </w:t>
      </w:r>
      <w:r w:rsidR="00535F2C" w:rsidRPr="00535F2C">
        <w:rPr>
          <w:rFonts w:ascii="Arial" w:eastAsiaTheme="minorHAnsi" w:hAnsi="Arial" w:cs="Arial"/>
          <w:color w:val="000000"/>
          <w:lang w:eastAsia="en-US"/>
        </w:rPr>
        <w:t>ha engedélyezték, hogy egy vagy több tant</w:t>
      </w:r>
      <w:r>
        <w:rPr>
          <w:rFonts w:ascii="Arial" w:eastAsiaTheme="minorHAnsi" w:hAnsi="Arial" w:cs="Arial"/>
          <w:color w:val="000000"/>
          <w:lang w:eastAsia="en-US"/>
        </w:rPr>
        <w:t xml:space="preserve">árgy tanulmányi követelményének </w:t>
      </w:r>
      <w:r w:rsidR="00535F2C" w:rsidRPr="00535F2C">
        <w:rPr>
          <w:rFonts w:ascii="Arial" w:eastAsiaTheme="minorHAnsi" w:hAnsi="Arial" w:cs="Arial"/>
          <w:color w:val="000000"/>
          <w:lang w:eastAsia="en-US"/>
        </w:rPr>
        <w:t>egy tanévben, illetve az előírtnál rövidebb idő alatt tegyen eleget,</w:t>
      </w:r>
    </w:p>
    <w:p w14:paraId="70D9C1C1" w14:textId="77777777" w:rsidR="00535F2C" w:rsidRPr="00535F2C" w:rsidRDefault="00B4007D" w:rsidP="00535F2C">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 xml:space="preserve">c) </w:t>
      </w:r>
      <w:r w:rsidR="00535F2C" w:rsidRPr="00535F2C">
        <w:rPr>
          <w:rFonts w:ascii="Arial" w:eastAsiaTheme="minorHAnsi" w:hAnsi="Arial" w:cs="Arial"/>
          <w:color w:val="000000"/>
          <w:lang w:eastAsia="en-US"/>
        </w:rPr>
        <w:t xml:space="preserve">ha a jogszabályban meghatározott időnél többet </w:t>
      </w:r>
      <w:r>
        <w:rPr>
          <w:rFonts w:ascii="Arial" w:eastAsiaTheme="minorHAnsi" w:hAnsi="Arial" w:cs="Arial"/>
          <w:color w:val="000000"/>
          <w:lang w:eastAsia="en-US"/>
        </w:rPr>
        <w:t xml:space="preserve">mulasztott, és a nevelőtestület </w:t>
      </w:r>
      <w:r w:rsidR="00535F2C" w:rsidRPr="00535F2C">
        <w:rPr>
          <w:rFonts w:ascii="Arial" w:eastAsiaTheme="minorHAnsi" w:hAnsi="Arial" w:cs="Arial"/>
          <w:color w:val="000000"/>
          <w:lang w:eastAsia="en-US"/>
        </w:rPr>
        <w:t>döntése alapján osztályozó vizsgát tehet,</w:t>
      </w:r>
    </w:p>
    <w:p w14:paraId="6CEAF8AE" w14:textId="77777777" w:rsidR="00B4007D" w:rsidRDefault="00B4007D" w:rsidP="00535F2C">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 xml:space="preserve">d) </w:t>
      </w:r>
      <w:r w:rsidR="00535F2C" w:rsidRPr="00535F2C">
        <w:rPr>
          <w:rFonts w:ascii="Arial" w:eastAsiaTheme="minorHAnsi" w:hAnsi="Arial" w:cs="Arial"/>
          <w:color w:val="000000"/>
          <w:lang w:eastAsia="en-US"/>
        </w:rPr>
        <w:t>ha a tanuló a félévi, illetőleg év végi osztály</w:t>
      </w:r>
      <w:r>
        <w:rPr>
          <w:rFonts w:ascii="Arial" w:eastAsiaTheme="minorHAnsi" w:hAnsi="Arial" w:cs="Arial"/>
          <w:color w:val="000000"/>
          <w:lang w:eastAsia="en-US"/>
        </w:rPr>
        <w:t xml:space="preserve">zatának megállapítása érdekében </w:t>
      </w:r>
      <w:r w:rsidR="00535F2C" w:rsidRPr="00535F2C">
        <w:rPr>
          <w:rFonts w:ascii="Arial" w:eastAsiaTheme="minorHAnsi" w:hAnsi="Arial" w:cs="Arial"/>
          <w:color w:val="000000"/>
          <w:lang w:eastAsia="en-US"/>
        </w:rPr>
        <w:t>független vizsgabizottság előtt tesz vizsgát</w:t>
      </w:r>
      <w:r>
        <w:rPr>
          <w:rFonts w:ascii="Arial" w:eastAsiaTheme="minorHAnsi" w:hAnsi="Arial" w:cs="Arial"/>
          <w:color w:val="000000"/>
          <w:lang w:eastAsia="en-US"/>
        </w:rPr>
        <w:t>.</w:t>
      </w:r>
    </w:p>
    <w:p w14:paraId="0D532DD0" w14:textId="77777777" w:rsidR="00B4007D" w:rsidRDefault="00B4007D" w:rsidP="00535F2C">
      <w:pPr>
        <w:autoSpaceDE w:val="0"/>
        <w:autoSpaceDN w:val="0"/>
        <w:adjustRightInd w:val="0"/>
        <w:jc w:val="both"/>
        <w:rPr>
          <w:rFonts w:ascii="Arial" w:eastAsiaTheme="minorHAnsi" w:hAnsi="Arial" w:cs="Arial"/>
          <w:color w:val="000000"/>
          <w:lang w:eastAsia="en-US"/>
        </w:rPr>
      </w:pPr>
    </w:p>
    <w:p w14:paraId="4B114F1E" w14:textId="77777777" w:rsidR="00535F2C" w:rsidRPr="00535F2C" w:rsidRDefault="00535F2C" w:rsidP="00535F2C">
      <w:pPr>
        <w:autoSpaceDE w:val="0"/>
        <w:autoSpaceDN w:val="0"/>
        <w:adjustRightInd w:val="0"/>
        <w:jc w:val="both"/>
        <w:rPr>
          <w:rFonts w:ascii="Arial" w:eastAsiaTheme="minorHAnsi" w:hAnsi="Arial" w:cs="Arial"/>
          <w:color w:val="000000"/>
          <w:lang w:eastAsia="en-US"/>
        </w:rPr>
      </w:pPr>
      <w:r w:rsidRPr="00535F2C">
        <w:rPr>
          <w:rFonts w:ascii="Arial" w:eastAsiaTheme="minorHAnsi" w:hAnsi="Arial" w:cs="Arial"/>
          <w:color w:val="000000"/>
          <w:lang w:eastAsia="en-US"/>
        </w:rPr>
        <w:t>Kérelmet kell benyújtani a szülőnek/ tanulónak az intézményvezető részére:</w:t>
      </w:r>
    </w:p>
    <w:p w14:paraId="72150178" w14:textId="77777777" w:rsidR="00535F2C" w:rsidRPr="00535F2C" w:rsidRDefault="00B4007D" w:rsidP="00535F2C">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w:t>
      </w:r>
      <w:r w:rsidR="00535F2C" w:rsidRPr="00535F2C">
        <w:rPr>
          <w:rFonts w:ascii="Arial" w:eastAsiaTheme="minorHAnsi" w:hAnsi="Arial" w:cs="Arial"/>
          <w:color w:val="000000"/>
          <w:lang w:eastAsia="en-US"/>
        </w:rPr>
        <w:t xml:space="preserve"> az a) pont esetében - a kötelező tárgy látog</w:t>
      </w:r>
      <w:r>
        <w:rPr>
          <w:rFonts w:ascii="Arial" w:eastAsiaTheme="minorHAnsi" w:hAnsi="Arial" w:cs="Arial"/>
          <w:color w:val="000000"/>
          <w:lang w:eastAsia="en-US"/>
        </w:rPr>
        <w:t>atása - alól szeptember</w:t>
      </w:r>
      <w:r w:rsidR="00535F2C" w:rsidRPr="00535F2C">
        <w:rPr>
          <w:rFonts w:ascii="Arial" w:eastAsiaTheme="minorHAnsi" w:hAnsi="Arial" w:cs="Arial"/>
          <w:color w:val="000000"/>
          <w:lang w:eastAsia="en-US"/>
        </w:rPr>
        <w:t>15-ig,</w:t>
      </w:r>
    </w:p>
    <w:p w14:paraId="2AE6550D" w14:textId="77777777" w:rsidR="00535F2C" w:rsidRPr="00535F2C" w:rsidRDefault="00B4007D" w:rsidP="00535F2C">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w:t>
      </w:r>
      <w:r w:rsidR="00535F2C" w:rsidRPr="00535F2C">
        <w:rPr>
          <w:rFonts w:ascii="Arial" w:eastAsiaTheme="minorHAnsi" w:hAnsi="Arial" w:cs="Arial"/>
          <w:color w:val="000000"/>
          <w:lang w:eastAsia="en-US"/>
        </w:rPr>
        <w:t xml:space="preserve"> a b) pont esetében január 10-ig,</w:t>
      </w:r>
    </w:p>
    <w:p w14:paraId="6159A252" w14:textId="77777777" w:rsidR="00535F2C" w:rsidRPr="00535F2C" w:rsidRDefault="00B4007D" w:rsidP="00535F2C">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-a c) pont esetében május 10-ig.</w:t>
      </w:r>
    </w:p>
    <w:p w14:paraId="46B51262" w14:textId="77777777" w:rsidR="00535F2C" w:rsidRPr="00535F2C" w:rsidRDefault="00535F2C" w:rsidP="00535F2C">
      <w:pPr>
        <w:autoSpaceDE w:val="0"/>
        <w:autoSpaceDN w:val="0"/>
        <w:adjustRightInd w:val="0"/>
        <w:jc w:val="both"/>
        <w:rPr>
          <w:rFonts w:ascii="Arial" w:eastAsiaTheme="minorHAnsi" w:hAnsi="Arial" w:cs="Arial"/>
          <w:color w:val="000000"/>
          <w:lang w:eastAsia="en-US"/>
        </w:rPr>
      </w:pPr>
    </w:p>
    <w:p w14:paraId="2B8F1757" w14:textId="77777777" w:rsidR="00535F2C" w:rsidRPr="00535F2C" w:rsidRDefault="00535F2C" w:rsidP="00535F2C">
      <w:pPr>
        <w:autoSpaceDE w:val="0"/>
        <w:autoSpaceDN w:val="0"/>
        <w:adjustRightInd w:val="0"/>
        <w:jc w:val="both"/>
        <w:rPr>
          <w:rFonts w:ascii="Arial" w:eastAsiaTheme="minorHAnsi" w:hAnsi="Arial" w:cs="Arial"/>
          <w:color w:val="000000"/>
          <w:lang w:eastAsia="en-US"/>
        </w:rPr>
      </w:pPr>
      <w:r w:rsidRPr="00535F2C">
        <w:rPr>
          <w:rFonts w:ascii="Arial" w:eastAsiaTheme="minorHAnsi" w:hAnsi="Arial" w:cs="Arial"/>
          <w:color w:val="000000"/>
          <w:lang w:eastAsia="en-US"/>
        </w:rPr>
        <w:t>Osztályozó vizsga szorgalmi időszakban szerve</w:t>
      </w:r>
      <w:r w:rsidR="00B4007D">
        <w:rPr>
          <w:rFonts w:ascii="Arial" w:eastAsiaTheme="minorHAnsi" w:hAnsi="Arial" w:cs="Arial"/>
          <w:color w:val="000000"/>
          <w:lang w:eastAsia="en-US"/>
        </w:rPr>
        <w:t>zhető, ha egy tanuló június 15-</w:t>
      </w:r>
      <w:r w:rsidRPr="00535F2C">
        <w:rPr>
          <w:rFonts w:ascii="Arial" w:eastAsiaTheme="minorHAnsi" w:hAnsi="Arial" w:cs="Arial"/>
          <w:color w:val="000000"/>
          <w:lang w:eastAsia="en-US"/>
        </w:rPr>
        <w:t>ig nem tesz osztályozó vizsgát, nem osztályo</w:t>
      </w:r>
      <w:r w:rsidR="00B4007D">
        <w:rPr>
          <w:rFonts w:ascii="Arial" w:eastAsiaTheme="minorHAnsi" w:hAnsi="Arial" w:cs="Arial"/>
          <w:color w:val="000000"/>
          <w:lang w:eastAsia="en-US"/>
        </w:rPr>
        <w:t xml:space="preserve">zható, és augusztusban már csak </w:t>
      </w:r>
      <w:r w:rsidRPr="00535F2C">
        <w:rPr>
          <w:rFonts w:ascii="Arial" w:eastAsiaTheme="minorHAnsi" w:hAnsi="Arial" w:cs="Arial"/>
          <w:color w:val="000000"/>
          <w:lang w:eastAsia="en-US"/>
        </w:rPr>
        <w:t>javítóvizsgával szerezhet osztályzatot.</w:t>
      </w:r>
    </w:p>
    <w:p w14:paraId="2B7F2100" w14:textId="77777777" w:rsidR="00535F2C" w:rsidRPr="00535F2C" w:rsidRDefault="00535F2C" w:rsidP="00535F2C">
      <w:pPr>
        <w:autoSpaceDE w:val="0"/>
        <w:autoSpaceDN w:val="0"/>
        <w:adjustRightInd w:val="0"/>
        <w:jc w:val="both"/>
        <w:rPr>
          <w:rFonts w:ascii="Arial" w:eastAsiaTheme="minorHAnsi" w:hAnsi="Arial" w:cs="Arial"/>
          <w:color w:val="000000"/>
          <w:lang w:eastAsia="en-US"/>
        </w:rPr>
      </w:pPr>
      <w:r w:rsidRPr="00535F2C">
        <w:rPr>
          <w:rFonts w:ascii="Arial" w:eastAsiaTheme="minorHAnsi" w:hAnsi="Arial" w:cs="Arial"/>
          <w:color w:val="000000"/>
          <w:lang w:eastAsia="en-US"/>
        </w:rPr>
        <w:t>A nevelőtestület az osztályozóvizsga letételét akkor ta</w:t>
      </w:r>
      <w:r w:rsidR="00B4007D">
        <w:rPr>
          <w:rFonts w:ascii="Arial" w:eastAsiaTheme="minorHAnsi" w:hAnsi="Arial" w:cs="Arial"/>
          <w:color w:val="000000"/>
          <w:lang w:eastAsia="en-US"/>
        </w:rPr>
        <w:t xml:space="preserve">gadhatja meg, ha az igazolatlan </w:t>
      </w:r>
      <w:r w:rsidRPr="00535F2C">
        <w:rPr>
          <w:rFonts w:ascii="Arial" w:eastAsiaTheme="minorHAnsi" w:hAnsi="Arial" w:cs="Arial"/>
          <w:color w:val="000000"/>
          <w:lang w:eastAsia="en-US"/>
        </w:rPr>
        <w:t>mulasztások száma meghaladja az ig</w:t>
      </w:r>
      <w:r w:rsidR="00B4007D">
        <w:rPr>
          <w:rFonts w:ascii="Arial" w:eastAsiaTheme="minorHAnsi" w:hAnsi="Arial" w:cs="Arial"/>
          <w:color w:val="000000"/>
          <w:lang w:eastAsia="en-US"/>
        </w:rPr>
        <w:t xml:space="preserve">azolt mulasztások számát, és az </w:t>
      </w:r>
      <w:r w:rsidRPr="00535F2C">
        <w:rPr>
          <w:rFonts w:ascii="Arial" w:eastAsiaTheme="minorHAnsi" w:hAnsi="Arial" w:cs="Arial"/>
          <w:color w:val="000000"/>
          <w:lang w:eastAsia="en-US"/>
        </w:rPr>
        <w:t>iskola eleget tett az értesítési kötelezettségének.</w:t>
      </w:r>
    </w:p>
    <w:p w14:paraId="4721BFE9" w14:textId="77777777" w:rsidR="00535F2C" w:rsidRDefault="00535F2C" w:rsidP="00535F2C">
      <w:pPr>
        <w:autoSpaceDE w:val="0"/>
        <w:autoSpaceDN w:val="0"/>
        <w:adjustRightInd w:val="0"/>
        <w:jc w:val="both"/>
        <w:rPr>
          <w:rFonts w:ascii="Arial" w:eastAsiaTheme="minorHAnsi" w:hAnsi="Arial" w:cs="Arial"/>
          <w:color w:val="000000"/>
          <w:lang w:eastAsia="en-US"/>
        </w:rPr>
      </w:pPr>
      <w:r w:rsidRPr="00535F2C">
        <w:rPr>
          <w:rFonts w:ascii="Arial" w:eastAsiaTheme="minorHAnsi" w:hAnsi="Arial" w:cs="Arial"/>
          <w:color w:val="000000"/>
          <w:lang w:eastAsia="en-US"/>
        </w:rPr>
        <w:t>Ha a tanuló mulasztásainak száma már az</w:t>
      </w:r>
      <w:r w:rsidR="00B4007D">
        <w:rPr>
          <w:rFonts w:ascii="Arial" w:eastAsiaTheme="minorHAnsi" w:hAnsi="Arial" w:cs="Arial"/>
          <w:color w:val="000000"/>
          <w:lang w:eastAsia="en-US"/>
        </w:rPr>
        <w:t xml:space="preserve"> első félév végére meghaladja a </w:t>
      </w:r>
      <w:r w:rsidRPr="00535F2C">
        <w:rPr>
          <w:rFonts w:ascii="Arial" w:eastAsiaTheme="minorHAnsi" w:hAnsi="Arial" w:cs="Arial"/>
          <w:color w:val="000000"/>
          <w:lang w:eastAsia="en-US"/>
        </w:rPr>
        <w:t>meghatározott mértéket, és emiatt teljesítménye nem</w:t>
      </w:r>
      <w:r w:rsidR="00B4007D">
        <w:rPr>
          <w:rFonts w:ascii="Arial" w:eastAsiaTheme="minorHAnsi" w:hAnsi="Arial" w:cs="Arial"/>
          <w:color w:val="000000"/>
          <w:lang w:eastAsia="en-US"/>
        </w:rPr>
        <w:t xml:space="preserve"> volt érdemjeggyel értékelhető, </w:t>
      </w:r>
      <w:r w:rsidRPr="00535F2C">
        <w:rPr>
          <w:rFonts w:ascii="Arial" w:eastAsiaTheme="minorHAnsi" w:hAnsi="Arial" w:cs="Arial"/>
          <w:color w:val="000000"/>
          <w:lang w:eastAsia="en-US"/>
        </w:rPr>
        <w:t>félévkor osztályozó vizsgát kell tennie.</w:t>
      </w:r>
    </w:p>
    <w:p w14:paraId="74CC2F59" w14:textId="77777777" w:rsidR="00B4007D" w:rsidRPr="00535F2C" w:rsidRDefault="00B4007D" w:rsidP="00535F2C">
      <w:pPr>
        <w:autoSpaceDE w:val="0"/>
        <w:autoSpaceDN w:val="0"/>
        <w:adjustRightInd w:val="0"/>
        <w:jc w:val="both"/>
        <w:rPr>
          <w:rFonts w:ascii="Arial" w:eastAsiaTheme="minorHAnsi" w:hAnsi="Arial" w:cs="Arial"/>
          <w:color w:val="000000"/>
          <w:lang w:eastAsia="en-US"/>
        </w:rPr>
      </w:pPr>
    </w:p>
    <w:p w14:paraId="58416423" w14:textId="77777777" w:rsidR="00535F2C" w:rsidRPr="00B4007D" w:rsidRDefault="00500002" w:rsidP="00535F2C">
      <w:pPr>
        <w:autoSpaceDE w:val="0"/>
        <w:autoSpaceDN w:val="0"/>
        <w:adjustRightInd w:val="0"/>
        <w:jc w:val="both"/>
        <w:rPr>
          <w:rFonts w:ascii="Arial" w:eastAsiaTheme="minorHAnsi" w:hAnsi="Arial" w:cs="Arial"/>
          <w:b/>
          <w:color w:val="000000"/>
          <w:lang w:eastAsia="en-US"/>
        </w:rPr>
      </w:pPr>
      <w:r>
        <w:rPr>
          <w:rFonts w:ascii="Arial" w:eastAsiaTheme="minorHAnsi" w:hAnsi="Arial" w:cs="Arial"/>
          <w:b/>
          <w:color w:val="000000"/>
          <w:lang w:eastAsia="en-US"/>
        </w:rPr>
        <w:t>8</w:t>
      </w:r>
      <w:r w:rsidR="00B4007D" w:rsidRPr="00B4007D">
        <w:rPr>
          <w:rFonts w:ascii="Arial" w:eastAsiaTheme="minorHAnsi" w:hAnsi="Arial" w:cs="Arial"/>
          <w:b/>
          <w:color w:val="000000"/>
          <w:lang w:eastAsia="en-US"/>
        </w:rPr>
        <w:t>.5.</w:t>
      </w:r>
      <w:r w:rsidR="00535F2C" w:rsidRPr="00B4007D">
        <w:rPr>
          <w:rFonts w:ascii="Arial" w:eastAsiaTheme="minorHAnsi" w:hAnsi="Arial" w:cs="Arial"/>
          <w:b/>
          <w:color w:val="000000"/>
          <w:lang w:eastAsia="en-US"/>
        </w:rPr>
        <w:t xml:space="preserve"> Különbözeti vizsga</w:t>
      </w:r>
    </w:p>
    <w:p w14:paraId="5FAB87D3" w14:textId="77777777" w:rsidR="00B4007D" w:rsidRDefault="00535F2C" w:rsidP="00535F2C">
      <w:pPr>
        <w:autoSpaceDE w:val="0"/>
        <w:autoSpaceDN w:val="0"/>
        <w:adjustRightInd w:val="0"/>
        <w:jc w:val="both"/>
        <w:rPr>
          <w:rFonts w:ascii="Arial" w:eastAsiaTheme="minorHAnsi" w:hAnsi="Arial" w:cs="Arial"/>
          <w:color w:val="000000"/>
          <w:lang w:eastAsia="en-US"/>
        </w:rPr>
      </w:pPr>
      <w:r w:rsidRPr="00535F2C">
        <w:rPr>
          <w:rFonts w:ascii="Arial" w:eastAsiaTheme="minorHAnsi" w:hAnsi="Arial" w:cs="Arial"/>
          <w:color w:val="000000"/>
          <w:lang w:eastAsia="en-US"/>
        </w:rPr>
        <w:t>Különbözeti vizsgát kell tenni a tanulónak háromta</w:t>
      </w:r>
      <w:r w:rsidR="00B4007D">
        <w:rPr>
          <w:rFonts w:ascii="Arial" w:eastAsiaTheme="minorHAnsi" w:hAnsi="Arial" w:cs="Arial"/>
          <w:color w:val="000000"/>
          <w:lang w:eastAsia="en-US"/>
        </w:rPr>
        <w:t xml:space="preserve">gú bizottság előtt, ha magasabb </w:t>
      </w:r>
      <w:r w:rsidRPr="00535F2C">
        <w:rPr>
          <w:rFonts w:ascii="Arial" w:eastAsiaTheme="minorHAnsi" w:hAnsi="Arial" w:cs="Arial"/>
          <w:color w:val="000000"/>
          <w:lang w:eastAsia="en-US"/>
        </w:rPr>
        <w:t>évfolyamba jelentkezik, vagy iskolát vált. A magasabb évfolya</w:t>
      </w:r>
      <w:r w:rsidR="00B4007D">
        <w:rPr>
          <w:rFonts w:ascii="Arial" w:eastAsiaTheme="minorHAnsi" w:hAnsi="Arial" w:cs="Arial"/>
          <w:color w:val="000000"/>
          <w:lang w:eastAsia="en-US"/>
        </w:rPr>
        <w:t xml:space="preserve">mba jelentkezést a </w:t>
      </w:r>
      <w:r w:rsidR="00B4007D">
        <w:rPr>
          <w:rFonts w:ascii="Arial" w:eastAsiaTheme="minorHAnsi" w:hAnsi="Arial" w:cs="Arial"/>
          <w:color w:val="000000"/>
          <w:lang w:eastAsia="en-US"/>
        </w:rPr>
        <w:lastRenderedPageBreak/>
        <w:t xml:space="preserve">jelentkezési </w:t>
      </w:r>
      <w:r w:rsidRPr="00535F2C">
        <w:rPr>
          <w:rFonts w:ascii="Arial" w:eastAsiaTheme="minorHAnsi" w:hAnsi="Arial" w:cs="Arial"/>
          <w:color w:val="000000"/>
          <w:lang w:eastAsia="en-US"/>
        </w:rPr>
        <w:t>lapon kell feltüntetni. A különbözeti vi</w:t>
      </w:r>
      <w:r w:rsidR="00B4007D">
        <w:rPr>
          <w:rFonts w:ascii="Arial" w:eastAsiaTheme="minorHAnsi" w:hAnsi="Arial" w:cs="Arial"/>
          <w:color w:val="000000"/>
          <w:lang w:eastAsia="en-US"/>
        </w:rPr>
        <w:t xml:space="preserve">zsga célja annak megállapítása, </w:t>
      </w:r>
      <w:r w:rsidRPr="00535F2C">
        <w:rPr>
          <w:rFonts w:ascii="Arial" w:eastAsiaTheme="minorHAnsi" w:hAnsi="Arial" w:cs="Arial"/>
          <w:color w:val="000000"/>
          <w:lang w:eastAsia="en-US"/>
        </w:rPr>
        <w:t xml:space="preserve">hogy a tanuló rendelkezik-e a tanulmányok folytatásához szükséges ismeretekkel. </w:t>
      </w:r>
    </w:p>
    <w:p w14:paraId="5286A62F" w14:textId="77777777" w:rsidR="00B4007D" w:rsidRDefault="00535F2C" w:rsidP="00535F2C">
      <w:pPr>
        <w:autoSpaceDE w:val="0"/>
        <w:autoSpaceDN w:val="0"/>
        <w:adjustRightInd w:val="0"/>
        <w:jc w:val="both"/>
        <w:rPr>
          <w:rFonts w:ascii="Arial" w:eastAsiaTheme="minorHAnsi" w:hAnsi="Arial" w:cs="Arial"/>
          <w:color w:val="000000"/>
          <w:lang w:eastAsia="en-US"/>
        </w:rPr>
      </w:pPr>
      <w:r w:rsidRPr="00535F2C">
        <w:rPr>
          <w:rFonts w:ascii="Arial" w:eastAsiaTheme="minorHAnsi" w:hAnsi="Arial" w:cs="Arial"/>
          <w:color w:val="000000"/>
          <w:lang w:eastAsia="en-US"/>
        </w:rPr>
        <w:t>A</w:t>
      </w:r>
      <w:r w:rsidR="00B4007D">
        <w:rPr>
          <w:rFonts w:ascii="Arial" w:eastAsiaTheme="minorHAnsi" w:hAnsi="Arial" w:cs="Arial"/>
          <w:color w:val="000000"/>
          <w:lang w:eastAsia="en-US"/>
        </w:rPr>
        <w:t xml:space="preserve"> </w:t>
      </w:r>
      <w:r w:rsidRPr="00535F2C">
        <w:rPr>
          <w:rFonts w:ascii="Arial" w:eastAsiaTheme="minorHAnsi" w:hAnsi="Arial" w:cs="Arial"/>
          <w:color w:val="000000"/>
          <w:lang w:eastAsia="en-US"/>
        </w:rPr>
        <w:t>bizottság a jelentkezők képességeinek felmérése után javaslat</w:t>
      </w:r>
      <w:r w:rsidR="00B4007D">
        <w:rPr>
          <w:rFonts w:ascii="Arial" w:eastAsiaTheme="minorHAnsi" w:hAnsi="Arial" w:cs="Arial"/>
          <w:color w:val="000000"/>
          <w:lang w:eastAsia="en-US"/>
        </w:rPr>
        <w:t xml:space="preserve">ot készít az intézményvezetőnek </w:t>
      </w:r>
      <w:r w:rsidRPr="00535F2C">
        <w:rPr>
          <w:rFonts w:ascii="Arial" w:eastAsiaTheme="minorHAnsi" w:hAnsi="Arial" w:cs="Arial"/>
          <w:color w:val="000000"/>
          <w:lang w:eastAsia="en-US"/>
        </w:rPr>
        <w:t>a kérelem elbírálására, tovább</w:t>
      </w:r>
      <w:r w:rsidR="00B4007D">
        <w:rPr>
          <w:rFonts w:ascii="Arial" w:eastAsiaTheme="minorHAnsi" w:hAnsi="Arial" w:cs="Arial"/>
          <w:color w:val="000000"/>
          <w:lang w:eastAsia="en-US"/>
        </w:rPr>
        <w:t xml:space="preserve">á arra vonatkozóan, hogy melyik </w:t>
      </w:r>
      <w:r w:rsidRPr="00535F2C">
        <w:rPr>
          <w:rFonts w:ascii="Arial" w:eastAsiaTheme="minorHAnsi" w:hAnsi="Arial" w:cs="Arial"/>
          <w:color w:val="000000"/>
          <w:lang w:eastAsia="en-US"/>
        </w:rPr>
        <w:t xml:space="preserve">évfolyamra és tanszakra vegyék fel a jelentkezőt. </w:t>
      </w:r>
    </w:p>
    <w:p w14:paraId="12A22E92" w14:textId="77777777" w:rsidR="00B4007D" w:rsidRDefault="00B4007D" w:rsidP="00535F2C">
      <w:pPr>
        <w:autoSpaceDE w:val="0"/>
        <w:autoSpaceDN w:val="0"/>
        <w:adjustRightInd w:val="0"/>
        <w:jc w:val="both"/>
        <w:rPr>
          <w:rFonts w:ascii="Arial" w:eastAsiaTheme="minorHAnsi" w:hAnsi="Arial" w:cs="Arial"/>
          <w:color w:val="000000"/>
          <w:lang w:eastAsia="en-US"/>
        </w:rPr>
      </w:pPr>
    </w:p>
    <w:p w14:paraId="72E1542E" w14:textId="77777777" w:rsidR="00535F2C" w:rsidRPr="00535F2C" w:rsidRDefault="00B4007D" w:rsidP="00535F2C">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 xml:space="preserve">A különbözeti vizsga </w:t>
      </w:r>
      <w:r w:rsidR="00535F2C" w:rsidRPr="00535F2C">
        <w:rPr>
          <w:rFonts w:ascii="Arial" w:eastAsiaTheme="minorHAnsi" w:hAnsi="Arial" w:cs="Arial"/>
          <w:color w:val="000000"/>
          <w:lang w:eastAsia="en-US"/>
        </w:rPr>
        <w:t>anyagát az adott évfolyamra meghatározott követelmények alapján kell meghatározni.</w:t>
      </w:r>
    </w:p>
    <w:p w14:paraId="49674AF1" w14:textId="77777777" w:rsidR="00535F2C" w:rsidRDefault="00535F2C" w:rsidP="00535F2C">
      <w:pPr>
        <w:autoSpaceDE w:val="0"/>
        <w:autoSpaceDN w:val="0"/>
        <w:adjustRightInd w:val="0"/>
        <w:jc w:val="both"/>
        <w:rPr>
          <w:rFonts w:ascii="Arial" w:eastAsiaTheme="minorHAnsi" w:hAnsi="Arial" w:cs="Arial"/>
          <w:color w:val="000000"/>
          <w:lang w:eastAsia="en-US"/>
        </w:rPr>
      </w:pPr>
      <w:r w:rsidRPr="00535F2C">
        <w:rPr>
          <w:rFonts w:ascii="Arial" w:eastAsiaTheme="minorHAnsi" w:hAnsi="Arial" w:cs="Arial"/>
          <w:color w:val="000000"/>
          <w:lang w:eastAsia="en-US"/>
        </w:rPr>
        <w:t>A különbözeti és a beszámoltató vizsgákra tanévenké</w:t>
      </w:r>
      <w:r w:rsidR="00B4007D">
        <w:rPr>
          <w:rFonts w:ascii="Arial" w:eastAsiaTheme="minorHAnsi" w:hAnsi="Arial" w:cs="Arial"/>
          <w:color w:val="000000"/>
          <w:lang w:eastAsia="en-US"/>
        </w:rPr>
        <w:t xml:space="preserve">nt legalább két vizsgaidőszakot </w:t>
      </w:r>
      <w:r w:rsidRPr="00535F2C">
        <w:rPr>
          <w:rFonts w:ascii="Arial" w:eastAsiaTheme="minorHAnsi" w:hAnsi="Arial" w:cs="Arial"/>
          <w:color w:val="000000"/>
          <w:lang w:eastAsia="en-US"/>
        </w:rPr>
        <w:t>kell kijelölni (félévkor és tanév végén).</w:t>
      </w:r>
    </w:p>
    <w:p w14:paraId="1AB2DE7D" w14:textId="77777777" w:rsidR="00B4007D" w:rsidRPr="00535F2C" w:rsidRDefault="00B4007D" w:rsidP="00535F2C">
      <w:pPr>
        <w:autoSpaceDE w:val="0"/>
        <w:autoSpaceDN w:val="0"/>
        <w:adjustRightInd w:val="0"/>
        <w:jc w:val="both"/>
        <w:rPr>
          <w:rFonts w:ascii="Arial" w:eastAsiaTheme="minorHAnsi" w:hAnsi="Arial" w:cs="Arial"/>
          <w:color w:val="000000"/>
          <w:lang w:eastAsia="en-US"/>
        </w:rPr>
      </w:pPr>
    </w:p>
    <w:p w14:paraId="5B0E1A34" w14:textId="77777777" w:rsidR="00535F2C" w:rsidRPr="00B4007D" w:rsidRDefault="00500002" w:rsidP="00535F2C">
      <w:pPr>
        <w:autoSpaceDE w:val="0"/>
        <w:autoSpaceDN w:val="0"/>
        <w:adjustRightInd w:val="0"/>
        <w:jc w:val="both"/>
        <w:rPr>
          <w:rFonts w:ascii="Arial" w:eastAsiaTheme="minorHAnsi" w:hAnsi="Arial" w:cs="Arial"/>
          <w:b/>
          <w:color w:val="000000"/>
          <w:lang w:eastAsia="en-US"/>
        </w:rPr>
      </w:pPr>
      <w:r>
        <w:rPr>
          <w:rFonts w:ascii="Arial" w:eastAsiaTheme="minorHAnsi" w:hAnsi="Arial" w:cs="Arial"/>
          <w:b/>
          <w:color w:val="000000"/>
          <w:lang w:eastAsia="en-US"/>
        </w:rPr>
        <w:t>8</w:t>
      </w:r>
      <w:r w:rsidR="00B4007D">
        <w:rPr>
          <w:rFonts w:ascii="Arial" w:eastAsiaTheme="minorHAnsi" w:hAnsi="Arial" w:cs="Arial"/>
          <w:b/>
          <w:color w:val="000000"/>
          <w:lang w:eastAsia="en-US"/>
        </w:rPr>
        <w:t>.6.</w:t>
      </w:r>
      <w:r w:rsidR="00535F2C" w:rsidRPr="00B4007D">
        <w:rPr>
          <w:rFonts w:ascii="Arial" w:eastAsiaTheme="minorHAnsi" w:hAnsi="Arial" w:cs="Arial"/>
          <w:b/>
          <w:color w:val="000000"/>
          <w:lang w:eastAsia="en-US"/>
        </w:rPr>
        <w:t xml:space="preserve"> Összevont beszámoló</w:t>
      </w:r>
    </w:p>
    <w:p w14:paraId="471030F4" w14:textId="77777777" w:rsidR="00535F2C" w:rsidRPr="00535F2C" w:rsidRDefault="00535F2C" w:rsidP="00535F2C">
      <w:pPr>
        <w:autoSpaceDE w:val="0"/>
        <w:autoSpaceDN w:val="0"/>
        <w:adjustRightInd w:val="0"/>
        <w:jc w:val="both"/>
        <w:rPr>
          <w:rFonts w:ascii="Arial" w:eastAsiaTheme="minorHAnsi" w:hAnsi="Arial" w:cs="Arial"/>
          <w:color w:val="000000"/>
          <w:lang w:eastAsia="en-US"/>
        </w:rPr>
      </w:pPr>
      <w:r w:rsidRPr="00535F2C">
        <w:rPr>
          <w:rFonts w:ascii="Arial" w:eastAsiaTheme="minorHAnsi" w:hAnsi="Arial" w:cs="Arial"/>
          <w:color w:val="000000"/>
          <w:lang w:eastAsia="en-US"/>
        </w:rPr>
        <w:t>A tanuló kérelmére engedélyezhető, hogy egy vagy több tantárgyn</w:t>
      </w:r>
      <w:r w:rsidR="00B4007D">
        <w:rPr>
          <w:rFonts w:ascii="Arial" w:eastAsiaTheme="minorHAnsi" w:hAnsi="Arial" w:cs="Arial"/>
          <w:color w:val="000000"/>
          <w:lang w:eastAsia="en-US"/>
        </w:rPr>
        <w:t xml:space="preserve">ak több évfolyamra </w:t>
      </w:r>
      <w:r w:rsidRPr="00535F2C">
        <w:rPr>
          <w:rFonts w:ascii="Arial" w:eastAsiaTheme="minorHAnsi" w:hAnsi="Arial" w:cs="Arial"/>
          <w:color w:val="000000"/>
          <w:lang w:eastAsia="en-US"/>
        </w:rPr>
        <w:t>megállapított tantervi követelményét</w:t>
      </w:r>
      <w:r w:rsidR="00B4007D">
        <w:rPr>
          <w:rFonts w:ascii="Arial" w:eastAsiaTheme="minorHAnsi" w:hAnsi="Arial" w:cs="Arial"/>
          <w:color w:val="000000"/>
          <w:lang w:eastAsia="en-US"/>
        </w:rPr>
        <w:t xml:space="preserve"> egy tanévben teljesíthesse. Az </w:t>
      </w:r>
      <w:r w:rsidRPr="00535F2C">
        <w:rPr>
          <w:rFonts w:ascii="Arial" w:eastAsiaTheme="minorHAnsi" w:hAnsi="Arial" w:cs="Arial"/>
          <w:color w:val="000000"/>
          <w:lang w:eastAsia="en-US"/>
        </w:rPr>
        <w:t>összevont beszámoló engedélyezését május 10-ig í</w:t>
      </w:r>
      <w:r w:rsidR="00B4007D">
        <w:rPr>
          <w:rFonts w:ascii="Arial" w:eastAsiaTheme="minorHAnsi" w:hAnsi="Arial" w:cs="Arial"/>
          <w:color w:val="000000"/>
          <w:lang w:eastAsia="en-US"/>
        </w:rPr>
        <w:t xml:space="preserve">rásban kell kérni. A kérelemről </w:t>
      </w:r>
      <w:r w:rsidRPr="00535F2C">
        <w:rPr>
          <w:rFonts w:ascii="Arial" w:eastAsiaTheme="minorHAnsi" w:hAnsi="Arial" w:cs="Arial"/>
          <w:color w:val="000000"/>
          <w:lang w:eastAsia="en-US"/>
        </w:rPr>
        <w:t>az intézményvezető az érintett pedagógus véleménye alapján dönt.</w:t>
      </w:r>
    </w:p>
    <w:p w14:paraId="5332E857" w14:textId="77777777" w:rsidR="00535F2C" w:rsidRDefault="00535F2C" w:rsidP="00535F2C">
      <w:pPr>
        <w:autoSpaceDE w:val="0"/>
        <w:autoSpaceDN w:val="0"/>
        <w:adjustRightInd w:val="0"/>
        <w:jc w:val="both"/>
        <w:rPr>
          <w:rFonts w:ascii="Arial" w:eastAsiaTheme="minorHAnsi" w:hAnsi="Arial" w:cs="Arial"/>
          <w:color w:val="000000"/>
          <w:lang w:eastAsia="en-US"/>
        </w:rPr>
      </w:pPr>
      <w:r w:rsidRPr="00535F2C">
        <w:rPr>
          <w:rFonts w:ascii="Arial" w:eastAsiaTheme="minorHAnsi" w:hAnsi="Arial" w:cs="Arial"/>
          <w:color w:val="000000"/>
          <w:lang w:eastAsia="en-US"/>
        </w:rPr>
        <w:t>Kiskorú tanuló kérelméhez a szülő beleegyezése szükséges.</w:t>
      </w:r>
    </w:p>
    <w:p w14:paraId="63083A6E" w14:textId="77777777" w:rsidR="00B4007D" w:rsidRPr="00535F2C" w:rsidRDefault="00B4007D" w:rsidP="00535F2C">
      <w:pPr>
        <w:autoSpaceDE w:val="0"/>
        <w:autoSpaceDN w:val="0"/>
        <w:adjustRightInd w:val="0"/>
        <w:jc w:val="both"/>
        <w:rPr>
          <w:rFonts w:ascii="Arial" w:eastAsiaTheme="minorHAnsi" w:hAnsi="Arial" w:cs="Arial"/>
          <w:color w:val="000000"/>
          <w:lang w:eastAsia="en-US"/>
        </w:rPr>
      </w:pPr>
    </w:p>
    <w:p w14:paraId="4DB66C38" w14:textId="77777777" w:rsidR="00535F2C" w:rsidRPr="00B4007D" w:rsidRDefault="00500002" w:rsidP="00535F2C">
      <w:pPr>
        <w:autoSpaceDE w:val="0"/>
        <w:autoSpaceDN w:val="0"/>
        <w:adjustRightInd w:val="0"/>
        <w:jc w:val="both"/>
        <w:rPr>
          <w:rFonts w:ascii="Arial" w:eastAsiaTheme="minorHAnsi" w:hAnsi="Arial" w:cs="Arial"/>
          <w:b/>
          <w:color w:val="000000"/>
          <w:lang w:eastAsia="en-US"/>
        </w:rPr>
      </w:pPr>
      <w:r>
        <w:rPr>
          <w:rFonts w:ascii="Arial" w:eastAsiaTheme="minorHAnsi" w:hAnsi="Arial" w:cs="Arial"/>
          <w:b/>
          <w:color w:val="000000"/>
          <w:lang w:eastAsia="en-US"/>
        </w:rPr>
        <w:t>8</w:t>
      </w:r>
      <w:r w:rsidR="00B4007D">
        <w:rPr>
          <w:rFonts w:ascii="Arial" w:eastAsiaTheme="minorHAnsi" w:hAnsi="Arial" w:cs="Arial"/>
          <w:b/>
          <w:color w:val="000000"/>
          <w:lang w:eastAsia="en-US"/>
        </w:rPr>
        <w:t>.7</w:t>
      </w:r>
      <w:r w:rsidR="00535F2C" w:rsidRPr="00B4007D">
        <w:rPr>
          <w:rFonts w:ascii="Arial" w:eastAsiaTheme="minorHAnsi" w:hAnsi="Arial" w:cs="Arial"/>
          <w:b/>
          <w:color w:val="000000"/>
          <w:lang w:eastAsia="en-US"/>
        </w:rPr>
        <w:t>. Javítóvizsga</w:t>
      </w:r>
    </w:p>
    <w:p w14:paraId="6A628D83" w14:textId="77777777" w:rsidR="00535F2C" w:rsidRPr="00535F2C" w:rsidRDefault="00535F2C" w:rsidP="00535F2C">
      <w:pPr>
        <w:autoSpaceDE w:val="0"/>
        <w:autoSpaceDN w:val="0"/>
        <w:adjustRightInd w:val="0"/>
        <w:jc w:val="both"/>
        <w:rPr>
          <w:rFonts w:ascii="Arial" w:eastAsiaTheme="minorHAnsi" w:hAnsi="Arial" w:cs="Arial"/>
          <w:color w:val="000000"/>
          <w:lang w:eastAsia="en-US"/>
        </w:rPr>
      </w:pPr>
      <w:r w:rsidRPr="00535F2C">
        <w:rPr>
          <w:rFonts w:ascii="Arial" w:eastAsiaTheme="minorHAnsi" w:hAnsi="Arial" w:cs="Arial"/>
          <w:color w:val="000000"/>
          <w:lang w:eastAsia="en-US"/>
        </w:rPr>
        <w:t xml:space="preserve">Ha a tanuló tanév végén – kötelező és/vagy </w:t>
      </w:r>
      <w:r w:rsidR="00B4007D">
        <w:rPr>
          <w:rFonts w:ascii="Arial" w:eastAsiaTheme="minorHAnsi" w:hAnsi="Arial" w:cs="Arial"/>
          <w:color w:val="000000"/>
          <w:lang w:eastAsia="en-US"/>
        </w:rPr>
        <w:t xml:space="preserve">választható tárgyból- elégtelen </w:t>
      </w:r>
      <w:r w:rsidRPr="00535F2C">
        <w:rPr>
          <w:rFonts w:ascii="Arial" w:eastAsiaTheme="minorHAnsi" w:hAnsi="Arial" w:cs="Arial"/>
          <w:color w:val="000000"/>
          <w:lang w:eastAsia="en-US"/>
        </w:rPr>
        <w:t>osztályzatot kap, javítóvizsgát tehet. A javít</w:t>
      </w:r>
      <w:r w:rsidR="00B4007D">
        <w:rPr>
          <w:rFonts w:ascii="Arial" w:eastAsiaTheme="minorHAnsi" w:hAnsi="Arial" w:cs="Arial"/>
          <w:color w:val="000000"/>
          <w:lang w:eastAsia="en-US"/>
        </w:rPr>
        <w:t>óvizsga témaköreit június 15-ig</w:t>
      </w:r>
      <w:r w:rsidRPr="00535F2C">
        <w:rPr>
          <w:rFonts w:ascii="Arial" w:eastAsiaTheme="minorHAnsi" w:hAnsi="Arial" w:cs="Arial"/>
          <w:color w:val="000000"/>
          <w:lang w:eastAsia="en-US"/>
        </w:rPr>
        <w:t>kell a tanulónak kiadni.</w:t>
      </w:r>
    </w:p>
    <w:p w14:paraId="61DBCD61" w14:textId="77777777" w:rsidR="00535F2C" w:rsidRPr="00535F2C" w:rsidRDefault="00535F2C" w:rsidP="00535F2C">
      <w:pPr>
        <w:autoSpaceDE w:val="0"/>
        <w:autoSpaceDN w:val="0"/>
        <w:adjustRightInd w:val="0"/>
        <w:jc w:val="both"/>
        <w:rPr>
          <w:rFonts w:ascii="Arial" w:eastAsiaTheme="minorHAnsi" w:hAnsi="Arial" w:cs="Arial"/>
          <w:color w:val="000000"/>
          <w:lang w:eastAsia="en-US"/>
        </w:rPr>
      </w:pPr>
      <w:r w:rsidRPr="00535F2C">
        <w:rPr>
          <w:rFonts w:ascii="Arial" w:eastAsiaTheme="minorHAnsi" w:hAnsi="Arial" w:cs="Arial"/>
          <w:color w:val="000000"/>
          <w:lang w:eastAsia="en-US"/>
        </w:rPr>
        <w:t>Javítóvizsga augusztus 15. és augusztus 31. között szervezhető.</w:t>
      </w:r>
    </w:p>
    <w:p w14:paraId="4862E691" w14:textId="77777777" w:rsidR="00535F2C" w:rsidRPr="00535F2C" w:rsidRDefault="00535F2C" w:rsidP="00535F2C">
      <w:pPr>
        <w:autoSpaceDE w:val="0"/>
        <w:autoSpaceDN w:val="0"/>
        <w:adjustRightInd w:val="0"/>
        <w:jc w:val="both"/>
        <w:rPr>
          <w:rFonts w:ascii="Arial" w:eastAsiaTheme="minorHAnsi" w:hAnsi="Arial" w:cs="Arial"/>
          <w:color w:val="000000"/>
          <w:lang w:eastAsia="en-US"/>
        </w:rPr>
      </w:pPr>
      <w:r w:rsidRPr="00535F2C">
        <w:rPr>
          <w:rFonts w:ascii="Arial" w:eastAsiaTheme="minorHAnsi" w:hAnsi="Arial" w:cs="Arial"/>
          <w:color w:val="000000"/>
          <w:lang w:eastAsia="en-US"/>
        </w:rPr>
        <w:t>A javítóvizsga bizottságban a kérdező tanár lehetőség szer</w:t>
      </w:r>
      <w:r w:rsidR="00B4007D">
        <w:rPr>
          <w:rFonts w:ascii="Arial" w:eastAsiaTheme="minorHAnsi" w:hAnsi="Arial" w:cs="Arial"/>
          <w:color w:val="000000"/>
          <w:lang w:eastAsia="en-US"/>
        </w:rPr>
        <w:t xml:space="preserve">int ne a tanulót javítóvizsgára </w:t>
      </w:r>
      <w:r w:rsidRPr="00535F2C">
        <w:rPr>
          <w:rFonts w:ascii="Arial" w:eastAsiaTheme="minorHAnsi" w:hAnsi="Arial" w:cs="Arial"/>
          <w:color w:val="000000"/>
          <w:lang w:eastAsia="en-US"/>
        </w:rPr>
        <w:t>utasító kollega legyen.</w:t>
      </w:r>
    </w:p>
    <w:p w14:paraId="15342AD6" w14:textId="77777777" w:rsidR="00535F2C" w:rsidRPr="00535F2C" w:rsidRDefault="00535F2C" w:rsidP="00535F2C">
      <w:pPr>
        <w:autoSpaceDE w:val="0"/>
        <w:autoSpaceDN w:val="0"/>
        <w:adjustRightInd w:val="0"/>
        <w:jc w:val="both"/>
        <w:rPr>
          <w:rFonts w:ascii="Arial" w:eastAsiaTheme="minorHAnsi" w:hAnsi="Arial" w:cs="Arial"/>
          <w:color w:val="000000"/>
          <w:lang w:eastAsia="en-US"/>
        </w:rPr>
      </w:pPr>
      <w:r w:rsidRPr="00535F2C">
        <w:rPr>
          <w:rFonts w:ascii="Arial" w:eastAsiaTheme="minorHAnsi" w:hAnsi="Arial" w:cs="Arial"/>
          <w:color w:val="000000"/>
          <w:lang w:eastAsia="en-US"/>
        </w:rPr>
        <w:t>A tanulót a vizsga eredményéről azonnal tájékoztatni kell.</w:t>
      </w:r>
    </w:p>
    <w:p w14:paraId="0D5C0546" w14:textId="77777777" w:rsidR="00EA58C2" w:rsidRDefault="00535F2C" w:rsidP="00535F2C">
      <w:pPr>
        <w:autoSpaceDE w:val="0"/>
        <w:autoSpaceDN w:val="0"/>
        <w:adjustRightInd w:val="0"/>
        <w:jc w:val="both"/>
        <w:rPr>
          <w:rFonts w:ascii="Arial" w:eastAsiaTheme="minorHAnsi" w:hAnsi="Arial" w:cs="Arial"/>
          <w:color w:val="000000"/>
          <w:lang w:eastAsia="en-US"/>
        </w:rPr>
      </w:pPr>
      <w:r w:rsidRPr="00535F2C">
        <w:rPr>
          <w:rFonts w:ascii="Arial" w:eastAsiaTheme="minorHAnsi" w:hAnsi="Arial" w:cs="Arial"/>
          <w:color w:val="000000"/>
          <w:lang w:eastAsia="en-US"/>
        </w:rPr>
        <w:t>Javítóvizsgát tehet a tanuló akkor, ha az, év v</w:t>
      </w:r>
      <w:r w:rsidR="00B4007D">
        <w:rPr>
          <w:rFonts w:ascii="Arial" w:eastAsiaTheme="minorHAnsi" w:hAnsi="Arial" w:cs="Arial"/>
          <w:color w:val="000000"/>
          <w:lang w:eastAsia="en-US"/>
        </w:rPr>
        <w:t xml:space="preserve">égi vizsgáról számára felróható </w:t>
      </w:r>
      <w:r w:rsidRPr="00535F2C">
        <w:rPr>
          <w:rFonts w:ascii="Arial" w:eastAsiaTheme="minorHAnsi" w:hAnsi="Arial" w:cs="Arial"/>
          <w:color w:val="000000"/>
          <w:lang w:eastAsia="en-US"/>
        </w:rPr>
        <w:t>okból elkésik, távol marad, vagy a vizsgáról engedé</w:t>
      </w:r>
      <w:r w:rsidR="00B4007D">
        <w:rPr>
          <w:rFonts w:ascii="Arial" w:eastAsiaTheme="minorHAnsi" w:hAnsi="Arial" w:cs="Arial"/>
          <w:color w:val="000000"/>
          <w:lang w:eastAsia="en-US"/>
        </w:rPr>
        <w:t xml:space="preserve">ly nélkül eltávozik. Időpontját </w:t>
      </w:r>
      <w:r w:rsidRPr="00535F2C">
        <w:rPr>
          <w:rFonts w:ascii="Arial" w:eastAsiaTheme="minorHAnsi" w:hAnsi="Arial" w:cs="Arial"/>
          <w:color w:val="000000"/>
          <w:lang w:eastAsia="en-US"/>
        </w:rPr>
        <w:t>az intézményvezető jelöli ki.</w:t>
      </w:r>
    </w:p>
    <w:p w14:paraId="1E430461" w14:textId="77777777" w:rsidR="00EA58C2" w:rsidRDefault="00EA58C2" w:rsidP="00535F2C">
      <w:pPr>
        <w:autoSpaceDE w:val="0"/>
        <w:autoSpaceDN w:val="0"/>
        <w:adjustRightInd w:val="0"/>
        <w:jc w:val="both"/>
        <w:rPr>
          <w:rFonts w:ascii="Arial" w:eastAsiaTheme="minorHAnsi" w:hAnsi="Arial" w:cs="Arial"/>
          <w:color w:val="000000"/>
          <w:lang w:eastAsia="en-US"/>
        </w:rPr>
      </w:pPr>
    </w:p>
    <w:p w14:paraId="0C0BCEB0" w14:textId="77777777" w:rsidR="00535F2C" w:rsidRPr="00B4007D" w:rsidRDefault="00500002" w:rsidP="00535F2C">
      <w:pPr>
        <w:autoSpaceDE w:val="0"/>
        <w:autoSpaceDN w:val="0"/>
        <w:adjustRightInd w:val="0"/>
        <w:jc w:val="both"/>
        <w:rPr>
          <w:rFonts w:ascii="Arial" w:eastAsiaTheme="minorHAnsi" w:hAnsi="Arial" w:cs="Arial"/>
          <w:b/>
          <w:color w:val="000000"/>
          <w:lang w:eastAsia="en-US"/>
        </w:rPr>
      </w:pPr>
      <w:r>
        <w:rPr>
          <w:rFonts w:ascii="Arial" w:eastAsiaTheme="minorHAnsi" w:hAnsi="Arial" w:cs="Arial"/>
          <w:b/>
          <w:color w:val="000000"/>
          <w:lang w:eastAsia="en-US"/>
        </w:rPr>
        <w:t>8</w:t>
      </w:r>
      <w:r w:rsidR="00B4007D">
        <w:rPr>
          <w:rFonts w:ascii="Arial" w:eastAsiaTheme="minorHAnsi" w:hAnsi="Arial" w:cs="Arial"/>
          <w:b/>
          <w:color w:val="000000"/>
          <w:lang w:eastAsia="en-US"/>
        </w:rPr>
        <w:t>.</w:t>
      </w:r>
      <w:r w:rsidR="00535F2C" w:rsidRPr="00B4007D">
        <w:rPr>
          <w:rFonts w:ascii="Arial" w:eastAsiaTheme="minorHAnsi" w:hAnsi="Arial" w:cs="Arial"/>
          <w:b/>
          <w:color w:val="000000"/>
          <w:lang w:eastAsia="en-US"/>
        </w:rPr>
        <w:t>8. Pótló vizsga</w:t>
      </w:r>
    </w:p>
    <w:p w14:paraId="3C04FA6C" w14:textId="77777777" w:rsidR="00535F2C" w:rsidRPr="00B4007D" w:rsidRDefault="00535F2C" w:rsidP="00B4007D">
      <w:pPr>
        <w:autoSpaceDE w:val="0"/>
        <w:autoSpaceDN w:val="0"/>
        <w:adjustRightInd w:val="0"/>
        <w:jc w:val="both"/>
        <w:rPr>
          <w:rFonts w:ascii="Arial" w:eastAsiaTheme="minorHAnsi" w:hAnsi="Arial" w:cs="Arial"/>
          <w:color w:val="000000"/>
          <w:lang w:eastAsia="en-US"/>
        </w:rPr>
      </w:pPr>
      <w:r w:rsidRPr="00535F2C">
        <w:rPr>
          <w:rFonts w:ascii="Arial" w:eastAsiaTheme="minorHAnsi" w:hAnsi="Arial" w:cs="Arial"/>
          <w:color w:val="000000"/>
          <w:lang w:eastAsia="en-US"/>
        </w:rPr>
        <w:t>Pótló vizsgát tehet a tanuló, ha a vizsgáról nek</w:t>
      </w:r>
      <w:r w:rsidR="00B4007D">
        <w:rPr>
          <w:rFonts w:ascii="Arial" w:eastAsiaTheme="minorHAnsi" w:hAnsi="Arial" w:cs="Arial"/>
          <w:color w:val="000000"/>
          <w:lang w:eastAsia="en-US"/>
        </w:rPr>
        <w:t xml:space="preserve">i fel nem róható okból elkésik, </w:t>
      </w:r>
      <w:r w:rsidRPr="00535F2C">
        <w:rPr>
          <w:rFonts w:ascii="Arial" w:eastAsiaTheme="minorHAnsi" w:hAnsi="Arial" w:cs="Arial"/>
          <w:color w:val="000000"/>
          <w:lang w:eastAsia="en-US"/>
        </w:rPr>
        <w:t>távol marad, vagy a megkezdett vizsgáról engedéllyel e</w:t>
      </w:r>
      <w:r w:rsidR="00B4007D">
        <w:rPr>
          <w:rFonts w:ascii="Arial" w:eastAsiaTheme="minorHAnsi" w:hAnsi="Arial" w:cs="Arial"/>
          <w:color w:val="000000"/>
          <w:lang w:eastAsia="en-US"/>
        </w:rPr>
        <w:t xml:space="preserve">ltávozik, mielőtt a válaszadást </w:t>
      </w:r>
      <w:r w:rsidRPr="00535F2C">
        <w:rPr>
          <w:rFonts w:ascii="Arial" w:eastAsiaTheme="minorHAnsi" w:hAnsi="Arial" w:cs="Arial"/>
          <w:color w:val="000000"/>
          <w:lang w:eastAsia="en-US"/>
        </w:rPr>
        <w:t>befejezné. Fel nem róható ok minden o</w:t>
      </w:r>
      <w:r w:rsidR="00B4007D">
        <w:rPr>
          <w:rFonts w:ascii="Arial" w:eastAsiaTheme="minorHAnsi" w:hAnsi="Arial" w:cs="Arial"/>
          <w:color w:val="000000"/>
          <w:lang w:eastAsia="en-US"/>
        </w:rPr>
        <w:t xml:space="preserve">lyan, a vizsgán való részvételt </w:t>
      </w:r>
      <w:r w:rsidRPr="00535F2C">
        <w:rPr>
          <w:rFonts w:ascii="Arial" w:eastAsiaTheme="minorHAnsi" w:hAnsi="Arial" w:cs="Arial"/>
          <w:color w:val="000000"/>
          <w:lang w:eastAsia="en-US"/>
        </w:rPr>
        <w:t>gátló körülmény, amely nem szándékos vagy gondatlan magatartás. Az i</w:t>
      </w:r>
      <w:r w:rsidR="00B4007D">
        <w:rPr>
          <w:rFonts w:ascii="Arial" w:eastAsiaTheme="minorHAnsi" w:hAnsi="Arial" w:cs="Arial"/>
          <w:color w:val="000000"/>
          <w:lang w:eastAsia="en-US"/>
        </w:rPr>
        <w:t xml:space="preserve">ntézményvezető </w:t>
      </w:r>
      <w:r w:rsidRPr="00535F2C">
        <w:rPr>
          <w:rFonts w:ascii="Arial" w:eastAsiaTheme="minorHAnsi" w:hAnsi="Arial" w:cs="Arial"/>
          <w:color w:val="000000"/>
          <w:lang w:eastAsia="en-US"/>
        </w:rPr>
        <w:t>hozzájárulhat ahhoz, hogy az ad</w:t>
      </w:r>
      <w:r w:rsidR="00B4007D">
        <w:rPr>
          <w:rFonts w:ascii="Arial" w:eastAsiaTheme="minorHAnsi" w:hAnsi="Arial" w:cs="Arial"/>
          <w:color w:val="000000"/>
          <w:lang w:eastAsia="en-US"/>
        </w:rPr>
        <w:t xml:space="preserve">ott vizsganapon vagy a vizsgázó </w:t>
      </w:r>
      <w:r w:rsidRPr="00535F2C">
        <w:rPr>
          <w:rFonts w:ascii="Arial" w:eastAsiaTheme="minorHAnsi" w:hAnsi="Arial" w:cs="Arial"/>
          <w:color w:val="000000"/>
          <w:lang w:eastAsia="en-US"/>
        </w:rPr>
        <w:t>és az intézmény számára megszervezhető leg</w:t>
      </w:r>
      <w:r w:rsidR="00B4007D">
        <w:rPr>
          <w:rFonts w:ascii="Arial" w:eastAsiaTheme="minorHAnsi" w:hAnsi="Arial" w:cs="Arial"/>
          <w:color w:val="000000"/>
          <w:lang w:eastAsia="en-US"/>
        </w:rPr>
        <w:t xml:space="preserve">közelebbi időpontban a vizsgázó </w:t>
      </w:r>
      <w:r w:rsidRPr="00535F2C">
        <w:rPr>
          <w:rFonts w:ascii="Arial" w:eastAsiaTheme="minorHAnsi" w:hAnsi="Arial" w:cs="Arial"/>
          <w:color w:val="000000"/>
          <w:lang w:eastAsia="en-US"/>
        </w:rPr>
        <w:t>pótló vizsgát tegyen, ha ennek feltételei megt</w:t>
      </w:r>
      <w:r w:rsidR="00B4007D">
        <w:rPr>
          <w:rFonts w:ascii="Arial" w:eastAsiaTheme="minorHAnsi" w:hAnsi="Arial" w:cs="Arial"/>
          <w:color w:val="000000"/>
          <w:lang w:eastAsia="en-US"/>
        </w:rPr>
        <w:t xml:space="preserve">eremthetők. A vizsgázó kérésére </w:t>
      </w:r>
      <w:r w:rsidRPr="00535F2C">
        <w:rPr>
          <w:rFonts w:ascii="Arial" w:eastAsiaTheme="minorHAnsi" w:hAnsi="Arial" w:cs="Arial"/>
          <w:color w:val="000000"/>
          <w:lang w:eastAsia="en-US"/>
        </w:rPr>
        <w:t>a vizsga megszakításáig a vizsgakérdésekre adott válaszait értékelni kell.</w:t>
      </w:r>
    </w:p>
    <w:p w14:paraId="2607DBD3" w14:textId="77777777" w:rsidR="00535F2C" w:rsidRPr="004A7EAD" w:rsidRDefault="00535F2C" w:rsidP="00535F2C">
      <w:pPr>
        <w:widowControl w:val="0"/>
        <w:autoSpaceDE w:val="0"/>
        <w:autoSpaceDN w:val="0"/>
        <w:adjustRightInd w:val="0"/>
        <w:spacing w:line="268" w:lineRule="atLeast"/>
        <w:jc w:val="both"/>
        <w:rPr>
          <w:rFonts w:ascii="Arial" w:hAnsi="Arial" w:cs="Arial"/>
        </w:rPr>
      </w:pPr>
    </w:p>
    <w:p w14:paraId="1688F849" w14:textId="77777777" w:rsidR="004A7EAD" w:rsidRPr="004A7EAD" w:rsidRDefault="00500002" w:rsidP="004A7EAD">
      <w:pPr>
        <w:widowControl w:val="0"/>
        <w:autoSpaceDE w:val="0"/>
        <w:autoSpaceDN w:val="0"/>
        <w:adjustRightInd w:val="0"/>
        <w:spacing w:line="307" w:lineRule="atLeast"/>
        <w:jc w:val="both"/>
        <w:outlineLvl w:val="1"/>
        <w:rPr>
          <w:rFonts w:ascii="Arial" w:hAnsi="Arial" w:cs="Arial"/>
          <w:b/>
          <w:bCs/>
        </w:rPr>
      </w:pPr>
      <w:bookmarkStart w:id="47" w:name="_Toc295211671"/>
      <w:r>
        <w:rPr>
          <w:rFonts w:ascii="Arial" w:hAnsi="Arial" w:cs="Arial"/>
          <w:b/>
          <w:bCs/>
        </w:rPr>
        <w:t>8</w:t>
      </w:r>
      <w:r w:rsidR="00B4007D">
        <w:rPr>
          <w:rFonts w:ascii="Arial" w:hAnsi="Arial" w:cs="Arial"/>
          <w:b/>
          <w:bCs/>
        </w:rPr>
        <w:t>.9</w:t>
      </w:r>
      <w:r w:rsidR="004A7EAD" w:rsidRPr="004A7EAD">
        <w:rPr>
          <w:rFonts w:ascii="Arial" w:hAnsi="Arial" w:cs="Arial"/>
          <w:b/>
          <w:bCs/>
        </w:rPr>
        <w:t>. Alapvizsga, záróvizsga</w:t>
      </w:r>
      <w:bookmarkEnd w:id="47"/>
    </w:p>
    <w:p w14:paraId="1FA9B8B3" w14:textId="77777777" w:rsidR="004A7EAD" w:rsidRPr="004A7EAD" w:rsidRDefault="004A7EAD" w:rsidP="004A7EAD">
      <w:pPr>
        <w:widowControl w:val="0"/>
        <w:autoSpaceDE w:val="0"/>
        <w:autoSpaceDN w:val="0"/>
        <w:adjustRightInd w:val="0"/>
        <w:spacing w:line="312" w:lineRule="atLeast"/>
        <w:jc w:val="both"/>
        <w:rPr>
          <w:rFonts w:ascii="Arial" w:hAnsi="Arial" w:cs="Arial"/>
          <w:b/>
        </w:rPr>
      </w:pPr>
      <w:r>
        <w:rPr>
          <w:rFonts w:ascii="Arial" w:hAnsi="Arial" w:cs="Arial"/>
          <w:b/>
        </w:rPr>
        <w:t xml:space="preserve">A </w:t>
      </w:r>
      <w:r w:rsidRPr="004A7EAD">
        <w:rPr>
          <w:rFonts w:ascii="Arial" w:hAnsi="Arial" w:cs="Arial"/>
          <w:b/>
        </w:rPr>
        <w:t>művészeti alapvizsga és záróvizsga általános követelményei</w:t>
      </w:r>
    </w:p>
    <w:p w14:paraId="4D1F7D00" w14:textId="77777777" w:rsidR="004A7EAD" w:rsidRPr="004A7EAD" w:rsidRDefault="004A7EAD" w:rsidP="004A7EAD">
      <w:pPr>
        <w:widowControl w:val="0"/>
        <w:autoSpaceDE w:val="0"/>
        <w:autoSpaceDN w:val="0"/>
        <w:adjustRightInd w:val="0"/>
        <w:spacing w:line="312" w:lineRule="atLeast"/>
        <w:jc w:val="both"/>
        <w:rPr>
          <w:rFonts w:ascii="Arial" w:hAnsi="Arial" w:cs="Arial"/>
        </w:rPr>
      </w:pPr>
    </w:p>
    <w:p w14:paraId="4C0B37E6" w14:textId="77777777" w:rsidR="004A7EAD" w:rsidRPr="004A7EAD" w:rsidRDefault="004A7EAD" w:rsidP="0091679D">
      <w:pPr>
        <w:pStyle w:val="Listaszerbekezds"/>
        <w:widowControl w:val="0"/>
        <w:numPr>
          <w:ilvl w:val="0"/>
          <w:numId w:val="13"/>
        </w:numPr>
        <w:autoSpaceDE w:val="0"/>
        <w:autoSpaceDN w:val="0"/>
        <w:adjustRightInd w:val="0"/>
        <w:spacing w:line="292" w:lineRule="atLeast"/>
        <w:jc w:val="both"/>
        <w:outlineLvl w:val="2"/>
        <w:rPr>
          <w:rFonts w:ascii="Arial" w:hAnsi="Arial" w:cs="Arial"/>
          <w:b/>
          <w:bCs/>
        </w:rPr>
      </w:pPr>
      <w:bookmarkStart w:id="48" w:name="pr2622"/>
      <w:bookmarkStart w:id="49" w:name="_Toc295211672"/>
      <w:bookmarkEnd w:id="48"/>
      <w:r w:rsidRPr="004A7EAD">
        <w:rPr>
          <w:rFonts w:ascii="Arial" w:hAnsi="Arial" w:cs="Arial"/>
          <w:b/>
          <w:bCs/>
        </w:rPr>
        <w:t>A művészeti alapvizsgára és záróvizsgára bocsátás feltételei</w:t>
      </w:r>
      <w:bookmarkEnd w:id="49"/>
    </w:p>
    <w:p w14:paraId="656C56A8" w14:textId="77777777" w:rsidR="004A7EAD" w:rsidRPr="004A7EAD" w:rsidRDefault="004A7EAD" w:rsidP="004A7EAD">
      <w:pPr>
        <w:ind w:left="150" w:right="150"/>
        <w:jc w:val="both"/>
        <w:rPr>
          <w:rFonts w:ascii="Arial" w:hAnsi="Arial" w:cs="Arial"/>
          <w:color w:val="000000"/>
        </w:rPr>
      </w:pPr>
      <w:bookmarkStart w:id="50" w:name="pr2623"/>
      <w:bookmarkEnd w:id="50"/>
      <w:r w:rsidRPr="004A7EAD">
        <w:rPr>
          <w:rFonts w:ascii="Arial" w:hAnsi="Arial" w:cs="Arial"/>
          <w:color w:val="000000"/>
        </w:rPr>
        <w:t>Művészeti alapvizsgára az a tanuló bocsátható, aki az alapfokú művészetoktatási intézmény utolsó alapfokú évfolyamát sikeresen elvégezte, és a vizsgára jelentkezett.</w:t>
      </w:r>
    </w:p>
    <w:p w14:paraId="08455EA6" w14:textId="77777777" w:rsidR="004A7EAD" w:rsidRPr="004A7EAD" w:rsidRDefault="004A7EAD" w:rsidP="004A7EAD">
      <w:pPr>
        <w:ind w:left="150" w:right="150"/>
        <w:jc w:val="both"/>
        <w:rPr>
          <w:rFonts w:ascii="Arial" w:hAnsi="Arial" w:cs="Arial"/>
          <w:color w:val="000000"/>
        </w:rPr>
      </w:pPr>
      <w:bookmarkStart w:id="51" w:name="pr2624"/>
      <w:bookmarkEnd w:id="51"/>
      <w:r w:rsidRPr="004A7EAD">
        <w:rPr>
          <w:rFonts w:ascii="Arial" w:hAnsi="Arial" w:cs="Arial"/>
          <w:color w:val="000000"/>
        </w:rPr>
        <w:t>Művészeti záróvizsgára az a tanuló bocsátható, aki az alapfokú művészetoktatási intézmény utolsó továbbképző évfolyamát sikeresen elvégezte, és a vizsgára jelentkezett.</w:t>
      </w:r>
    </w:p>
    <w:p w14:paraId="684CC431" w14:textId="77777777" w:rsidR="00B4007D" w:rsidRDefault="00B4007D" w:rsidP="000679D8">
      <w:pPr>
        <w:pStyle w:val="Listaszerbekezds"/>
        <w:widowControl w:val="0"/>
        <w:autoSpaceDE w:val="0"/>
        <w:autoSpaceDN w:val="0"/>
        <w:adjustRightInd w:val="0"/>
        <w:spacing w:line="292" w:lineRule="atLeast"/>
        <w:ind w:left="1065"/>
        <w:jc w:val="both"/>
        <w:outlineLvl w:val="2"/>
        <w:rPr>
          <w:rFonts w:ascii="Arial" w:hAnsi="Arial" w:cs="Arial"/>
          <w:b/>
          <w:bCs/>
        </w:rPr>
      </w:pPr>
      <w:bookmarkStart w:id="52" w:name="pr2625"/>
      <w:bookmarkStart w:id="53" w:name="_Toc295211673"/>
      <w:bookmarkEnd w:id="52"/>
    </w:p>
    <w:p w14:paraId="640F8D5A" w14:textId="77777777" w:rsidR="004A7EAD" w:rsidRPr="004A7EAD" w:rsidRDefault="004A7EAD" w:rsidP="0091679D">
      <w:pPr>
        <w:pStyle w:val="Listaszerbekezds"/>
        <w:widowControl w:val="0"/>
        <w:numPr>
          <w:ilvl w:val="0"/>
          <w:numId w:val="13"/>
        </w:numPr>
        <w:autoSpaceDE w:val="0"/>
        <w:autoSpaceDN w:val="0"/>
        <w:adjustRightInd w:val="0"/>
        <w:spacing w:line="292" w:lineRule="atLeast"/>
        <w:jc w:val="both"/>
        <w:outlineLvl w:val="2"/>
        <w:rPr>
          <w:rFonts w:ascii="Arial" w:hAnsi="Arial" w:cs="Arial"/>
          <w:b/>
          <w:bCs/>
        </w:rPr>
      </w:pPr>
      <w:r w:rsidRPr="004A7EAD">
        <w:rPr>
          <w:rFonts w:ascii="Arial" w:hAnsi="Arial" w:cs="Arial"/>
          <w:b/>
          <w:bCs/>
        </w:rPr>
        <w:lastRenderedPageBreak/>
        <w:t>A művészeti alapvizsga és záróvizsga követelményei, feladatai meghatározásának módja</w:t>
      </w:r>
      <w:bookmarkEnd w:id="53"/>
    </w:p>
    <w:p w14:paraId="43AE91B5" w14:textId="77777777" w:rsidR="004A7EAD" w:rsidRPr="004A7EAD" w:rsidRDefault="004A7EAD" w:rsidP="004A7EAD">
      <w:pPr>
        <w:ind w:left="150" w:right="150"/>
        <w:jc w:val="both"/>
        <w:rPr>
          <w:rFonts w:ascii="Arial" w:hAnsi="Arial" w:cs="Arial"/>
          <w:color w:val="000000"/>
        </w:rPr>
      </w:pPr>
      <w:bookmarkStart w:id="54" w:name="pr2626"/>
      <w:bookmarkEnd w:id="54"/>
      <w:r w:rsidRPr="004A7EAD">
        <w:rPr>
          <w:rFonts w:ascii="Arial" w:hAnsi="Arial" w:cs="Arial"/>
          <w:color w:val="000000"/>
        </w:rPr>
        <w:t>A művészeti alapvizsga és záróvizsga követelményeit, vizsgafeladatait az alapfokú művészetoktatás követelményei és tantervi programja figyelembevételével kell meghatározni.</w:t>
      </w:r>
    </w:p>
    <w:p w14:paraId="1B18A8B2" w14:textId="77777777" w:rsidR="004A7EAD" w:rsidRPr="004A7EAD" w:rsidRDefault="004A7EAD" w:rsidP="004A7EAD">
      <w:pPr>
        <w:ind w:left="150" w:right="150"/>
        <w:jc w:val="both"/>
        <w:rPr>
          <w:rFonts w:ascii="Arial" w:hAnsi="Arial" w:cs="Arial"/>
          <w:color w:val="000000"/>
        </w:rPr>
      </w:pPr>
      <w:bookmarkStart w:id="55" w:name="pr2627"/>
      <w:bookmarkEnd w:id="55"/>
      <w:r w:rsidRPr="004A7EAD">
        <w:rPr>
          <w:rFonts w:ascii="Arial" w:hAnsi="Arial" w:cs="Arial"/>
          <w:color w:val="000000"/>
        </w:rPr>
        <w:t>A művészeti alapvizsga és záróvizsga feladatait a követelmények alapján a vizsgát szervező intézmény állítja össze oly módon, hogy azokból mérhető és elbírálható legyen a tanuló felkészültsége és tudása.</w:t>
      </w:r>
    </w:p>
    <w:p w14:paraId="1C0C6346" w14:textId="77777777" w:rsidR="004A7EAD" w:rsidRPr="004A7EAD" w:rsidRDefault="004A7EAD" w:rsidP="004A7EAD">
      <w:pPr>
        <w:ind w:left="150" w:right="150"/>
        <w:jc w:val="both"/>
        <w:rPr>
          <w:rFonts w:ascii="Arial" w:hAnsi="Arial" w:cs="Arial"/>
          <w:color w:val="000000"/>
        </w:rPr>
      </w:pPr>
      <w:bookmarkStart w:id="56" w:name="pr2628"/>
      <w:bookmarkEnd w:id="56"/>
      <w:r w:rsidRPr="004A7EAD">
        <w:rPr>
          <w:rFonts w:ascii="Arial" w:hAnsi="Arial" w:cs="Arial"/>
          <w:color w:val="000000"/>
        </w:rPr>
        <w:t>A művészeti alapvizsga és záróvizsga feladatait a vizsgabizottság elnöke hagyja jóvá, amennyiben az nem felel meg a követelményeknek, átdolgoztathatja.</w:t>
      </w:r>
      <w:bookmarkStart w:id="57" w:name="pr2629"/>
      <w:bookmarkEnd w:id="57"/>
    </w:p>
    <w:p w14:paraId="22492729" w14:textId="77777777" w:rsidR="004A7EAD" w:rsidRPr="004A7EAD" w:rsidRDefault="004A7EAD" w:rsidP="004A7EAD">
      <w:pPr>
        <w:ind w:left="150" w:right="150"/>
        <w:jc w:val="both"/>
        <w:rPr>
          <w:rFonts w:ascii="Arial" w:hAnsi="Arial" w:cs="Arial"/>
          <w:color w:val="000000"/>
        </w:rPr>
      </w:pPr>
      <w:r w:rsidRPr="004A7EAD">
        <w:rPr>
          <w:rFonts w:ascii="Arial" w:hAnsi="Arial" w:cs="Arial"/>
          <w:color w:val="000000"/>
        </w:rPr>
        <w:t>A választható tantárgyak közül vizsgatantárgynak csak az a tantárgy választható, amelyet az intézmény pedagógiai programja szerint biztosít, valamint amely esetében a tanuló a tantárgy tanításának utolsó évfolyamán az előírt tantárgyi követelményeknek eleget tett.</w:t>
      </w:r>
    </w:p>
    <w:p w14:paraId="6B70023E" w14:textId="77777777" w:rsidR="004A7EAD" w:rsidRPr="004A7EAD" w:rsidRDefault="004A7EAD" w:rsidP="004A7EAD">
      <w:pPr>
        <w:ind w:left="150" w:right="150"/>
        <w:jc w:val="both"/>
        <w:rPr>
          <w:rFonts w:ascii="Arial" w:hAnsi="Arial" w:cs="Arial"/>
          <w:color w:val="000000"/>
        </w:rPr>
      </w:pPr>
      <w:bookmarkStart w:id="58" w:name="pr2630"/>
      <w:bookmarkEnd w:id="58"/>
      <w:r w:rsidRPr="004A7EAD">
        <w:rPr>
          <w:rFonts w:ascii="Arial" w:hAnsi="Arial" w:cs="Arial"/>
          <w:color w:val="000000"/>
        </w:rPr>
        <w:t xml:space="preserve">Hangszer, illetve magánének </w:t>
      </w:r>
      <w:r w:rsidRPr="004A7EAD">
        <w:rPr>
          <w:rFonts w:ascii="Arial" w:hAnsi="Arial" w:cs="Arial"/>
          <w:i/>
          <w:iCs/>
          <w:color w:val="000000"/>
        </w:rPr>
        <w:t xml:space="preserve">(„A” tagozat) </w:t>
      </w:r>
      <w:r w:rsidRPr="004A7EAD">
        <w:rPr>
          <w:rFonts w:ascii="Arial" w:hAnsi="Arial" w:cs="Arial"/>
          <w:color w:val="000000"/>
        </w:rPr>
        <w:t>főtanszakos tanulók szolfézs vagy zenetörténet - zeneirodalom vagy zeneelmélet vizsgatantárgyak közül választhatnak.</w:t>
      </w:r>
    </w:p>
    <w:p w14:paraId="43130720" w14:textId="77777777" w:rsidR="004A7EAD" w:rsidRPr="004A7EAD" w:rsidRDefault="004A7EAD" w:rsidP="004A7EAD">
      <w:pPr>
        <w:ind w:left="150" w:right="150"/>
        <w:jc w:val="both"/>
        <w:rPr>
          <w:rFonts w:ascii="Arial" w:hAnsi="Arial" w:cs="Arial"/>
          <w:color w:val="000000"/>
        </w:rPr>
      </w:pPr>
      <w:r w:rsidRPr="004A7EAD">
        <w:rPr>
          <w:rFonts w:ascii="Arial" w:hAnsi="Arial" w:cs="Arial"/>
          <w:bCs/>
          <w:iCs/>
          <w:color w:val="000000"/>
        </w:rPr>
        <w:t xml:space="preserve">Vizsgabizottság: 3 tanár + az intézmény igazgatója (minimum 2 fő szakos tanár legyen) A vizsga időpontjáról a szülőket értesíteni kell, a vizsga nyilvános. A gyermekek ruházata az alkalomhoz illő legyen. A vizsgára egyesével jönnek be a tanulók. A gyermeknek biztosítania kell a saját vagy kölcsön hangszerét, illetve az intézménynek a kísérő hangszert és/vagy zongorát. </w:t>
      </w:r>
      <w:r w:rsidRPr="004A7EAD">
        <w:rPr>
          <w:rFonts w:ascii="Arial" w:hAnsi="Arial" w:cs="Arial"/>
          <w:color w:val="000000"/>
        </w:rPr>
        <w:t>Szolfézsból: írásbeli és szóbeli vizsga.</w:t>
      </w:r>
    </w:p>
    <w:p w14:paraId="4C05212E" w14:textId="77777777" w:rsidR="004A7EAD" w:rsidRDefault="004A7EAD" w:rsidP="004A7EAD">
      <w:pPr>
        <w:ind w:left="150" w:right="150"/>
        <w:jc w:val="both"/>
        <w:rPr>
          <w:rFonts w:ascii="Arial" w:hAnsi="Arial" w:cs="Arial"/>
          <w:color w:val="000000"/>
        </w:rPr>
      </w:pPr>
    </w:p>
    <w:p w14:paraId="7BD6B148" w14:textId="77777777" w:rsidR="004A7EAD" w:rsidRPr="004A7EAD" w:rsidRDefault="004A7EAD" w:rsidP="0091679D">
      <w:pPr>
        <w:pStyle w:val="Listaszerbekezds"/>
        <w:widowControl w:val="0"/>
        <w:numPr>
          <w:ilvl w:val="0"/>
          <w:numId w:val="13"/>
        </w:numPr>
        <w:autoSpaceDE w:val="0"/>
        <w:autoSpaceDN w:val="0"/>
        <w:adjustRightInd w:val="0"/>
        <w:spacing w:line="292" w:lineRule="atLeast"/>
        <w:jc w:val="both"/>
        <w:outlineLvl w:val="2"/>
        <w:rPr>
          <w:rFonts w:ascii="Arial" w:hAnsi="Arial" w:cs="Arial"/>
          <w:b/>
          <w:bCs/>
        </w:rPr>
      </w:pPr>
      <w:bookmarkStart w:id="59" w:name="pr2631"/>
      <w:bookmarkStart w:id="60" w:name="_Toc295211674"/>
      <w:bookmarkEnd w:id="59"/>
      <w:r w:rsidRPr="004A7EAD">
        <w:rPr>
          <w:rFonts w:ascii="Arial" w:hAnsi="Arial" w:cs="Arial"/>
          <w:b/>
          <w:bCs/>
        </w:rPr>
        <w:t>A művészeti alapvizsga és záróvizsga egyes részei alóli felmentés</w:t>
      </w:r>
      <w:bookmarkEnd w:id="60"/>
    </w:p>
    <w:p w14:paraId="765C139C" w14:textId="77777777" w:rsidR="004A7EAD" w:rsidRPr="004A7EAD" w:rsidRDefault="004A7EAD" w:rsidP="004A7EAD">
      <w:pPr>
        <w:ind w:left="150" w:right="150"/>
        <w:jc w:val="both"/>
        <w:rPr>
          <w:rFonts w:ascii="Arial" w:hAnsi="Arial" w:cs="Arial"/>
          <w:color w:val="000000"/>
        </w:rPr>
      </w:pPr>
      <w:bookmarkStart w:id="61" w:name="pr2632"/>
      <w:bookmarkEnd w:id="61"/>
      <w:r w:rsidRPr="004A7EAD">
        <w:rPr>
          <w:rFonts w:ascii="Arial" w:hAnsi="Arial" w:cs="Arial"/>
          <w:color w:val="000000"/>
        </w:rPr>
        <w:t>Mentesülhet (részlegesen vagy teljes mértékben) az adott tantárgyból a művészeti alapvizsga, illetve záróvizsga letétele alól az a tanuló, aki az országos művészeti tanulmányi versenyen - egyéni versenyzőként - a versenyfelhívásban meghatározott helyezést, teljesítményt, szintet eléri.</w:t>
      </w:r>
    </w:p>
    <w:p w14:paraId="45693CA3" w14:textId="77777777" w:rsidR="004A7EAD" w:rsidRPr="004A7EAD" w:rsidRDefault="004A7EAD" w:rsidP="004A7EAD">
      <w:pPr>
        <w:ind w:left="150" w:right="150"/>
        <w:jc w:val="both"/>
        <w:rPr>
          <w:rFonts w:ascii="Arial" w:hAnsi="Arial" w:cs="Arial"/>
          <w:color w:val="000000"/>
        </w:rPr>
      </w:pPr>
      <w:bookmarkStart w:id="62" w:name="pr2633"/>
      <w:bookmarkEnd w:id="62"/>
      <w:r w:rsidRPr="004A7EAD">
        <w:rPr>
          <w:rFonts w:ascii="Arial" w:hAnsi="Arial" w:cs="Arial"/>
          <w:color w:val="000000"/>
        </w:rPr>
        <w:t>Ha a tanuló már rendelkezik a zeneművészeti ág valamelyik tanszakán szolfézs, zeneelmélet, zenetörténet tantárgyakból megszerzett művészeti alapvizsga és záróvizsga-bizonyítvánnyal, akkor az adott tantárgyakból a vizsga alól felmentés adható.</w:t>
      </w:r>
    </w:p>
    <w:p w14:paraId="71480185" w14:textId="77777777" w:rsidR="004A7EAD" w:rsidRPr="004A7EAD" w:rsidRDefault="004A7EAD" w:rsidP="004A7EAD">
      <w:pPr>
        <w:ind w:left="150" w:right="150"/>
        <w:jc w:val="both"/>
        <w:rPr>
          <w:rFonts w:ascii="Arial" w:hAnsi="Arial" w:cs="Arial"/>
          <w:color w:val="000000"/>
        </w:rPr>
      </w:pPr>
    </w:p>
    <w:p w14:paraId="726F3004" w14:textId="77777777" w:rsidR="004A7EAD" w:rsidRPr="004A7EAD" w:rsidRDefault="004A7EAD" w:rsidP="0091679D">
      <w:pPr>
        <w:pStyle w:val="Listaszerbekezds"/>
        <w:widowControl w:val="0"/>
        <w:numPr>
          <w:ilvl w:val="0"/>
          <w:numId w:val="13"/>
        </w:numPr>
        <w:autoSpaceDE w:val="0"/>
        <w:autoSpaceDN w:val="0"/>
        <w:adjustRightInd w:val="0"/>
        <w:spacing w:line="292" w:lineRule="atLeast"/>
        <w:jc w:val="both"/>
        <w:outlineLvl w:val="2"/>
        <w:rPr>
          <w:rFonts w:ascii="Arial" w:hAnsi="Arial" w:cs="Arial"/>
          <w:b/>
          <w:bCs/>
        </w:rPr>
      </w:pPr>
      <w:bookmarkStart w:id="63" w:name="pr2634"/>
      <w:bookmarkStart w:id="64" w:name="_Toc295211675"/>
      <w:bookmarkEnd w:id="63"/>
      <w:r w:rsidRPr="004A7EAD">
        <w:rPr>
          <w:rFonts w:ascii="Arial" w:hAnsi="Arial" w:cs="Arial"/>
          <w:b/>
          <w:bCs/>
        </w:rPr>
        <w:t>Előrehozott vizsga</w:t>
      </w:r>
      <w:bookmarkEnd w:id="64"/>
    </w:p>
    <w:p w14:paraId="2E920E74" w14:textId="77777777" w:rsidR="004A7EAD" w:rsidRPr="004A7EAD" w:rsidRDefault="004A7EAD" w:rsidP="004A7EAD">
      <w:pPr>
        <w:ind w:left="150" w:right="150"/>
        <w:jc w:val="both"/>
        <w:rPr>
          <w:rFonts w:ascii="Arial" w:hAnsi="Arial" w:cs="Arial"/>
          <w:color w:val="000000"/>
        </w:rPr>
      </w:pPr>
      <w:bookmarkStart w:id="65" w:name="pr2635"/>
      <w:bookmarkEnd w:id="65"/>
      <w:r w:rsidRPr="004A7EAD">
        <w:rPr>
          <w:rFonts w:ascii="Arial" w:hAnsi="Arial" w:cs="Arial"/>
          <w:color w:val="000000"/>
        </w:rPr>
        <w:t>Az alapfokú művészetoktatási intézmény tanulói számára előrehozott vizsga is szervezhető.</w:t>
      </w:r>
    </w:p>
    <w:p w14:paraId="34413B81" w14:textId="77777777" w:rsidR="004A7EAD" w:rsidRPr="004A7EAD" w:rsidRDefault="004A7EAD" w:rsidP="004A7EAD">
      <w:pPr>
        <w:ind w:left="150" w:right="150"/>
        <w:jc w:val="both"/>
        <w:rPr>
          <w:rFonts w:ascii="Arial" w:hAnsi="Arial" w:cs="Arial"/>
          <w:color w:val="000000"/>
        </w:rPr>
      </w:pPr>
      <w:bookmarkStart w:id="66" w:name="pr2636"/>
      <w:bookmarkEnd w:id="66"/>
      <w:r w:rsidRPr="004A7EAD">
        <w:rPr>
          <w:rFonts w:ascii="Arial" w:hAnsi="Arial" w:cs="Arial"/>
          <w:color w:val="000000"/>
        </w:rPr>
        <w:t>Előrehozott művészeti alapvizsga, illetve záróvizsga az egyes tantárgyra előírt iskolai tanulmányi követelmények teljesítése után, a tanulói jogviszony fennállása alatt, az iskolai tanulmányok teljes befejezése előtt, egyes vizsgatárgyból, első alkalommal tett művészeti alapvizsga, illetve záróvizsga.</w:t>
      </w:r>
    </w:p>
    <w:p w14:paraId="459482A7" w14:textId="77777777" w:rsidR="004A7EAD" w:rsidRPr="004A7EAD" w:rsidRDefault="004A7EAD" w:rsidP="004A7EAD">
      <w:pPr>
        <w:ind w:right="150"/>
        <w:rPr>
          <w:rFonts w:ascii="Arial" w:hAnsi="Arial" w:cs="Arial"/>
          <w:b/>
          <w:i/>
          <w:iCs/>
          <w:color w:val="000000"/>
        </w:rPr>
      </w:pPr>
      <w:bookmarkStart w:id="67" w:name="pr2637"/>
      <w:bookmarkEnd w:id="67"/>
    </w:p>
    <w:p w14:paraId="6D6522BF" w14:textId="77777777" w:rsidR="004A7EAD" w:rsidRPr="004A7EAD" w:rsidRDefault="004A7EAD" w:rsidP="0091679D">
      <w:pPr>
        <w:pStyle w:val="Listaszerbekezds"/>
        <w:widowControl w:val="0"/>
        <w:numPr>
          <w:ilvl w:val="0"/>
          <w:numId w:val="13"/>
        </w:numPr>
        <w:autoSpaceDE w:val="0"/>
        <w:autoSpaceDN w:val="0"/>
        <w:adjustRightInd w:val="0"/>
        <w:spacing w:line="292" w:lineRule="atLeast"/>
        <w:jc w:val="both"/>
        <w:outlineLvl w:val="2"/>
        <w:rPr>
          <w:rFonts w:ascii="Arial" w:hAnsi="Arial" w:cs="Arial"/>
          <w:b/>
          <w:bCs/>
        </w:rPr>
      </w:pPr>
      <w:bookmarkStart w:id="68" w:name="_Toc295211676"/>
      <w:r w:rsidRPr="004A7EAD">
        <w:rPr>
          <w:rFonts w:ascii="Arial" w:hAnsi="Arial" w:cs="Arial"/>
          <w:b/>
          <w:bCs/>
        </w:rPr>
        <w:t>A művészeti alapvizsga és záróvizsga minősítése</w:t>
      </w:r>
      <w:bookmarkEnd w:id="68"/>
    </w:p>
    <w:p w14:paraId="5BF2F0AC" w14:textId="77777777" w:rsidR="004A7EAD" w:rsidRPr="004A7EAD" w:rsidRDefault="004A7EAD" w:rsidP="004A7EAD">
      <w:pPr>
        <w:ind w:left="150" w:right="150"/>
        <w:jc w:val="both"/>
        <w:rPr>
          <w:rFonts w:ascii="Arial" w:hAnsi="Arial" w:cs="Arial"/>
          <w:color w:val="000000"/>
        </w:rPr>
      </w:pPr>
      <w:bookmarkStart w:id="69" w:name="pr2639"/>
      <w:bookmarkEnd w:id="69"/>
      <w:r w:rsidRPr="004A7EAD">
        <w:rPr>
          <w:rFonts w:ascii="Arial" w:hAnsi="Arial" w:cs="Arial"/>
          <w:color w:val="000000"/>
        </w:rPr>
        <w:t>A tanuló teljesítményét a művészeti alapvizsgán és záróvizsgán vizsgatantárgyanként külön-külön osztályzattal kell minősíteni.</w:t>
      </w:r>
    </w:p>
    <w:p w14:paraId="1207D6EC" w14:textId="77777777" w:rsidR="004A7EAD" w:rsidRPr="004A7EAD" w:rsidRDefault="004A7EAD" w:rsidP="004A7EAD">
      <w:pPr>
        <w:ind w:left="150" w:right="150"/>
        <w:jc w:val="both"/>
        <w:rPr>
          <w:rFonts w:ascii="Arial" w:hAnsi="Arial" w:cs="Arial"/>
          <w:color w:val="000000"/>
        </w:rPr>
      </w:pPr>
      <w:bookmarkStart w:id="70" w:name="pr2640"/>
      <w:bookmarkStart w:id="71" w:name="pr2641"/>
      <w:bookmarkEnd w:id="70"/>
      <w:bookmarkEnd w:id="71"/>
      <w:r w:rsidRPr="004A7EAD">
        <w:rPr>
          <w:rFonts w:ascii="Arial" w:hAnsi="Arial" w:cs="Arial"/>
          <w:color w:val="000000"/>
        </w:rPr>
        <w:t>A művészeti alapvizsga, illetve záróvizsga eredményét a vizsgatantárgyakból kapott osztályzatok számtani közepe adja. Ha az átlagszámítás eredménye öt tizedre végződik, a végső eredmény meghatározásában a főtárgyból kapott osztályzat a döntő.</w:t>
      </w:r>
    </w:p>
    <w:p w14:paraId="51CCC671" w14:textId="77777777" w:rsidR="004A7EAD" w:rsidRPr="004A7EAD" w:rsidRDefault="004A7EAD" w:rsidP="004A7EAD">
      <w:pPr>
        <w:ind w:left="150" w:right="150"/>
        <w:jc w:val="both"/>
        <w:rPr>
          <w:rFonts w:ascii="Arial" w:hAnsi="Arial" w:cs="Arial"/>
          <w:color w:val="000000"/>
        </w:rPr>
      </w:pPr>
      <w:bookmarkStart w:id="72" w:name="pr2642"/>
      <w:bookmarkEnd w:id="72"/>
      <w:r w:rsidRPr="004A7EAD">
        <w:rPr>
          <w:rFonts w:ascii="Arial" w:hAnsi="Arial" w:cs="Arial"/>
          <w:color w:val="000000"/>
        </w:rPr>
        <w:t>Eredményes művészeti alapvizsgát, illetve záróvizsgát tett az a tanuló, aki valamennyi előírt vizsgatantárgy vizsgakövetelményeit teljesítette.</w:t>
      </w:r>
    </w:p>
    <w:p w14:paraId="37E5CB6C" w14:textId="77777777" w:rsidR="004A7EAD" w:rsidRPr="004A7EAD" w:rsidRDefault="004A7EAD" w:rsidP="004A7EAD">
      <w:pPr>
        <w:ind w:left="150" w:right="150"/>
        <w:jc w:val="both"/>
        <w:rPr>
          <w:rFonts w:ascii="Arial" w:hAnsi="Arial" w:cs="Arial"/>
          <w:color w:val="000000"/>
        </w:rPr>
      </w:pPr>
      <w:bookmarkStart w:id="73" w:name="pr2643"/>
      <w:bookmarkEnd w:id="73"/>
      <w:r w:rsidRPr="004A7EAD">
        <w:rPr>
          <w:rFonts w:ascii="Arial" w:hAnsi="Arial" w:cs="Arial"/>
          <w:color w:val="000000"/>
        </w:rPr>
        <w:lastRenderedPageBreak/>
        <w:t>Sikertelen a vizsga, ha a tanuló valamely vizsgarészből, illetve vizsgatantárgyból elégtelen érdemjegyet kapott.</w:t>
      </w:r>
    </w:p>
    <w:p w14:paraId="05B9B712" w14:textId="77777777" w:rsidR="004A7EAD" w:rsidRPr="004A7EAD" w:rsidRDefault="004A7EAD" w:rsidP="004A7EAD">
      <w:pPr>
        <w:ind w:left="150" w:right="150"/>
        <w:jc w:val="both"/>
        <w:rPr>
          <w:rFonts w:ascii="Arial" w:hAnsi="Arial" w:cs="Arial"/>
          <w:color w:val="000000"/>
        </w:rPr>
      </w:pPr>
      <w:bookmarkStart w:id="74" w:name="pr2644"/>
      <w:bookmarkEnd w:id="74"/>
      <w:r w:rsidRPr="004A7EAD">
        <w:rPr>
          <w:rFonts w:ascii="Arial" w:hAnsi="Arial" w:cs="Arial"/>
          <w:color w:val="000000"/>
        </w:rPr>
        <w:t>Sikertelen vizsga esetén a tanulónak csak abból a vizsgarészből, illetve vizsgatantárgyból kell javítóvizsgát tennie, amelynek vizsgakövetelményét nem teljesítette.</w:t>
      </w:r>
    </w:p>
    <w:p w14:paraId="40B0CFEE" w14:textId="77777777" w:rsidR="004A7EAD" w:rsidRPr="004A7EAD" w:rsidRDefault="004A7EAD" w:rsidP="004A7EAD">
      <w:pPr>
        <w:ind w:right="150"/>
        <w:rPr>
          <w:rFonts w:ascii="Arial" w:hAnsi="Arial" w:cs="Arial"/>
          <w:color w:val="000000"/>
        </w:rPr>
      </w:pPr>
    </w:p>
    <w:p w14:paraId="5A25C59C" w14:textId="77777777" w:rsidR="004A7EAD" w:rsidRPr="004A7EAD" w:rsidRDefault="004A7EAD" w:rsidP="0091679D">
      <w:pPr>
        <w:pStyle w:val="Listaszerbekezds"/>
        <w:widowControl w:val="0"/>
        <w:numPr>
          <w:ilvl w:val="0"/>
          <w:numId w:val="13"/>
        </w:numPr>
        <w:autoSpaceDE w:val="0"/>
        <w:autoSpaceDN w:val="0"/>
        <w:adjustRightInd w:val="0"/>
        <w:spacing w:line="292" w:lineRule="atLeast"/>
        <w:jc w:val="both"/>
        <w:outlineLvl w:val="2"/>
        <w:rPr>
          <w:rFonts w:ascii="Arial" w:hAnsi="Arial" w:cs="Arial"/>
          <w:b/>
          <w:bCs/>
        </w:rPr>
      </w:pPr>
      <w:bookmarkStart w:id="75" w:name="_Toc295211677"/>
      <w:r w:rsidRPr="004A7EAD">
        <w:rPr>
          <w:rFonts w:ascii="Arial" w:hAnsi="Arial" w:cs="Arial"/>
          <w:b/>
          <w:bCs/>
        </w:rPr>
        <w:t>A művészeti alapvizsga részei</w:t>
      </w:r>
      <w:bookmarkEnd w:id="75"/>
    </w:p>
    <w:p w14:paraId="761ADDF1" w14:textId="77777777" w:rsidR="004A7EAD" w:rsidRPr="004A7EAD" w:rsidRDefault="004A7EAD" w:rsidP="004A7EAD">
      <w:pPr>
        <w:ind w:left="150" w:right="150"/>
        <w:jc w:val="both"/>
        <w:rPr>
          <w:rFonts w:ascii="Arial" w:hAnsi="Arial" w:cs="Arial"/>
          <w:color w:val="000000"/>
        </w:rPr>
      </w:pPr>
      <w:bookmarkStart w:id="76" w:name="pr2645"/>
      <w:bookmarkStart w:id="77" w:name="pr2646"/>
      <w:bookmarkEnd w:id="76"/>
      <w:bookmarkEnd w:id="77"/>
      <w:r w:rsidRPr="004A7EAD">
        <w:rPr>
          <w:rFonts w:ascii="Arial" w:hAnsi="Arial" w:cs="Arial"/>
          <w:color w:val="000000"/>
        </w:rPr>
        <w:t>Az alapvizsga írásbeli és/vagy szóbeli, valamint gyakorlati vizsgarészből áll. Az alapvizsgán az „A” tagozatos tanuló választhat szolfézs írásbeli, illetve szóbeli vizsga között. A „B” tagozatos tanulók számára mindkét vizsgarész kötelező.</w:t>
      </w:r>
      <w:bookmarkStart w:id="78" w:name="pr2647"/>
      <w:bookmarkEnd w:id="78"/>
      <w:r w:rsidRPr="004A7EAD">
        <w:rPr>
          <w:rFonts w:ascii="Arial" w:hAnsi="Arial" w:cs="Arial"/>
          <w:color w:val="000000"/>
        </w:rPr>
        <w:t xml:space="preserve"> Gyakorlati vizsgát valamennyi tanulónak kell tennie.</w:t>
      </w:r>
    </w:p>
    <w:p w14:paraId="7FC15272" w14:textId="77777777" w:rsidR="004A7EAD" w:rsidRPr="004A7EAD" w:rsidRDefault="004A7EAD" w:rsidP="004A7EAD">
      <w:pPr>
        <w:ind w:left="150" w:right="150"/>
        <w:jc w:val="both"/>
        <w:rPr>
          <w:rFonts w:ascii="Arial" w:hAnsi="Arial" w:cs="Arial"/>
          <w:color w:val="000000"/>
        </w:rPr>
      </w:pPr>
    </w:p>
    <w:p w14:paraId="3684CED5" w14:textId="77777777" w:rsidR="004A7EAD" w:rsidRPr="004A7EAD" w:rsidRDefault="004A7EAD" w:rsidP="004A7EAD">
      <w:pPr>
        <w:spacing w:before="180"/>
        <w:ind w:right="147"/>
        <w:rPr>
          <w:rFonts w:ascii="Arial" w:hAnsi="Arial" w:cs="Arial"/>
          <w:i/>
          <w:iCs/>
          <w:color w:val="000000"/>
        </w:rPr>
      </w:pPr>
      <w:bookmarkStart w:id="79" w:name="pr2648"/>
      <w:bookmarkEnd w:id="79"/>
      <w:r w:rsidRPr="004A7EAD">
        <w:rPr>
          <w:rFonts w:ascii="Arial" w:hAnsi="Arial" w:cs="Arial"/>
          <w:b/>
          <w:i/>
          <w:iCs/>
          <w:color w:val="000000"/>
        </w:rPr>
        <w:t>1.</w:t>
      </w:r>
      <w:r w:rsidRPr="004A7EAD">
        <w:rPr>
          <w:rFonts w:ascii="Arial" w:hAnsi="Arial" w:cs="Arial"/>
          <w:i/>
          <w:iCs/>
          <w:color w:val="000000"/>
        </w:rPr>
        <w:t xml:space="preserve"> Az írásbeli vizsga tantárgya és időtartama</w:t>
      </w:r>
      <w:bookmarkStart w:id="80" w:name="pr2649"/>
      <w:bookmarkEnd w:id="80"/>
    </w:p>
    <w:p w14:paraId="1FFF9F1E" w14:textId="77777777" w:rsidR="004A7EAD" w:rsidRPr="004A7EAD" w:rsidRDefault="004A7EAD" w:rsidP="004A7EAD">
      <w:pPr>
        <w:spacing w:before="180"/>
        <w:ind w:right="147"/>
        <w:rPr>
          <w:rFonts w:ascii="Arial" w:hAnsi="Arial" w:cs="Arial"/>
          <w:b/>
          <w:color w:val="000000"/>
        </w:rPr>
      </w:pPr>
      <w:r w:rsidRPr="004A7EAD">
        <w:rPr>
          <w:rFonts w:ascii="Arial" w:hAnsi="Arial" w:cs="Arial"/>
          <w:i/>
          <w:iCs/>
          <w:color w:val="000000"/>
        </w:rPr>
        <w:t>Hangszer, magánének főtanszak („A” és „B” tagozat):</w:t>
      </w:r>
      <w:bookmarkStart w:id="81" w:name="pr2650"/>
      <w:bookmarkEnd w:id="81"/>
      <w:r w:rsidRPr="004A7EAD">
        <w:rPr>
          <w:rFonts w:ascii="Arial" w:hAnsi="Arial" w:cs="Arial"/>
          <w:b/>
          <w:color w:val="000000"/>
        </w:rPr>
        <w:t xml:space="preserve"> </w:t>
      </w:r>
      <w:r w:rsidRPr="004A7EAD">
        <w:rPr>
          <w:rFonts w:ascii="Arial" w:hAnsi="Arial" w:cs="Arial"/>
          <w:color w:val="000000"/>
        </w:rPr>
        <w:t xml:space="preserve">- Szolfézs </w:t>
      </w:r>
      <w:bookmarkStart w:id="82" w:name="pr2651"/>
      <w:bookmarkStart w:id="83" w:name="pr2652"/>
      <w:bookmarkStart w:id="84" w:name="pr2653"/>
      <w:bookmarkStart w:id="85" w:name="pr2654"/>
      <w:bookmarkEnd w:id="82"/>
      <w:bookmarkEnd w:id="83"/>
      <w:bookmarkEnd w:id="84"/>
      <w:bookmarkEnd w:id="85"/>
    </w:p>
    <w:p w14:paraId="2C87FE4B" w14:textId="77777777" w:rsidR="004A7EAD" w:rsidRPr="004A7EAD" w:rsidRDefault="004A7EAD" w:rsidP="004A7EAD">
      <w:pPr>
        <w:ind w:right="147"/>
        <w:rPr>
          <w:rFonts w:ascii="Arial" w:hAnsi="Arial" w:cs="Arial"/>
          <w:color w:val="000000"/>
        </w:rPr>
      </w:pPr>
      <w:bookmarkStart w:id="86" w:name="pr2655"/>
      <w:bookmarkEnd w:id="86"/>
      <w:r w:rsidRPr="004A7EAD">
        <w:rPr>
          <w:rFonts w:ascii="Arial" w:hAnsi="Arial" w:cs="Arial"/>
          <w:color w:val="000000"/>
        </w:rPr>
        <w:t>Az írásbeli vizsga időtartama 45 perc.</w:t>
      </w:r>
    </w:p>
    <w:p w14:paraId="78334627" w14:textId="77777777" w:rsidR="004A7EAD" w:rsidRPr="004A7EAD" w:rsidRDefault="004A7EAD" w:rsidP="004A7EAD">
      <w:pPr>
        <w:spacing w:before="180"/>
        <w:ind w:right="147"/>
        <w:rPr>
          <w:rFonts w:ascii="Arial" w:hAnsi="Arial" w:cs="Arial"/>
          <w:color w:val="000000"/>
        </w:rPr>
      </w:pPr>
      <w:bookmarkStart w:id="87" w:name="pr2662"/>
      <w:bookmarkEnd w:id="87"/>
      <w:r w:rsidRPr="004A7EAD">
        <w:rPr>
          <w:rFonts w:ascii="Arial" w:hAnsi="Arial" w:cs="Arial"/>
          <w:b/>
          <w:i/>
          <w:iCs/>
          <w:color w:val="000000"/>
        </w:rPr>
        <w:t>2./a.</w:t>
      </w:r>
      <w:r w:rsidRPr="004A7EAD">
        <w:rPr>
          <w:rFonts w:ascii="Arial" w:hAnsi="Arial" w:cs="Arial"/>
          <w:i/>
          <w:iCs/>
          <w:color w:val="000000"/>
        </w:rPr>
        <w:t xml:space="preserve"> A szóbeli vizsga tantárgya és időtartama</w:t>
      </w:r>
    </w:p>
    <w:p w14:paraId="62174E3C" w14:textId="77777777" w:rsidR="004A7EAD" w:rsidRPr="004A7EAD" w:rsidRDefault="004A7EAD" w:rsidP="004A7EAD">
      <w:pPr>
        <w:spacing w:before="180"/>
        <w:ind w:right="147"/>
        <w:rPr>
          <w:rFonts w:ascii="Arial" w:hAnsi="Arial" w:cs="Arial"/>
          <w:color w:val="000000"/>
        </w:rPr>
      </w:pPr>
      <w:bookmarkStart w:id="88" w:name="pr2663"/>
      <w:bookmarkEnd w:id="88"/>
      <w:r w:rsidRPr="004A7EAD">
        <w:rPr>
          <w:rFonts w:ascii="Arial" w:hAnsi="Arial" w:cs="Arial"/>
          <w:i/>
          <w:iCs/>
          <w:color w:val="000000"/>
        </w:rPr>
        <w:t>Hangszer és magánének főtanszak („A” tagozat):</w:t>
      </w:r>
      <w:bookmarkStart w:id="89" w:name="pr2664"/>
      <w:bookmarkEnd w:id="89"/>
      <w:r w:rsidRPr="004A7EAD">
        <w:rPr>
          <w:rFonts w:ascii="Arial" w:hAnsi="Arial" w:cs="Arial"/>
          <w:color w:val="000000"/>
        </w:rPr>
        <w:t xml:space="preserve"> - Szolfézs és/vagy</w:t>
      </w:r>
      <w:bookmarkStart w:id="90" w:name="pr2665"/>
      <w:bookmarkEnd w:id="90"/>
      <w:r w:rsidRPr="004A7EAD">
        <w:rPr>
          <w:rFonts w:ascii="Arial" w:hAnsi="Arial" w:cs="Arial"/>
          <w:color w:val="000000"/>
        </w:rPr>
        <w:t xml:space="preserve"> zenetörténet-zeneirodalom </w:t>
      </w:r>
      <w:bookmarkStart w:id="91" w:name="pr2666"/>
      <w:bookmarkEnd w:id="91"/>
    </w:p>
    <w:p w14:paraId="33214E9B" w14:textId="77777777" w:rsidR="004A7EAD" w:rsidRPr="004A7EAD" w:rsidRDefault="004A7EAD" w:rsidP="004A7EAD">
      <w:pPr>
        <w:spacing w:before="180"/>
        <w:ind w:right="147"/>
        <w:rPr>
          <w:rFonts w:ascii="Arial" w:hAnsi="Arial" w:cs="Arial"/>
          <w:color w:val="000000"/>
        </w:rPr>
      </w:pPr>
      <w:bookmarkStart w:id="92" w:name="pr2667"/>
      <w:bookmarkStart w:id="93" w:name="pr2668"/>
      <w:bookmarkStart w:id="94" w:name="pr2669"/>
      <w:bookmarkStart w:id="95" w:name="pr2670"/>
      <w:bookmarkStart w:id="96" w:name="pr2671"/>
      <w:bookmarkStart w:id="97" w:name="pr2672"/>
      <w:bookmarkStart w:id="98" w:name="pr2673"/>
      <w:bookmarkStart w:id="99" w:name="pr2674"/>
      <w:bookmarkStart w:id="100" w:name="pr2675"/>
      <w:bookmarkEnd w:id="92"/>
      <w:bookmarkEnd w:id="93"/>
      <w:bookmarkEnd w:id="94"/>
      <w:bookmarkEnd w:id="95"/>
      <w:bookmarkEnd w:id="96"/>
      <w:bookmarkEnd w:id="97"/>
      <w:bookmarkEnd w:id="98"/>
      <w:bookmarkEnd w:id="99"/>
      <w:bookmarkEnd w:id="100"/>
      <w:r w:rsidRPr="004A7EAD">
        <w:rPr>
          <w:rFonts w:ascii="Arial" w:hAnsi="Arial" w:cs="Arial"/>
          <w:color w:val="000000"/>
        </w:rPr>
        <w:t>A szóbeli vizsga időtartama 10-20 perc.</w:t>
      </w:r>
    </w:p>
    <w:p w14:paraId="1FD15EFC" w14:textId="77777777" w:rsidR="004A7EAD" w:rsidRPr="004A7EAD" w:rsidRDefault="004A7EAD" w:rsidP="004A7EAD">
      <w:pPr>
        <w:spacing w:before="180"/>
        <w:ind w:right="147"/>
        <w:rPr>
          <w:rFonts w:ascii="Arial" w:hAnsi="Arial" w:cs="Arial"/>
          <w:color w:val="000000"/>
        </w:rPr>
      </w:pPr>
      <w:bookmarkStart w:id="101" w:name="pr2676"/>
      <w:bookmarkStart w:id="102" w:name="pr2677"/>
      <w:bookmarkEnd w:id="101"/>
      <w:bookmarkEnd w:id="102"/>
      <w:r w:rsidRPr="004A7EAD">
        <w:rPr>
          <w:rFonts w:ascii="Arial" w:hAnsi="Arial" w:cs="Arial"/>
          <w:b/>
          <w:i/>
          <w:iCs/>
          <w:color w:val="000000"/>
        </w:rPr>
        <w:t>2./b.</w:t>
      </w:r>
      <w:r w:rsidRPr="004A7EAD">
        <w:rPr>
          <w:rFonts w:ascii="Arial" w:hAnsi="Arial" w:cs="Arial"/>
          <w:i/>
          <w:iCs/>
          <w:color w:val="000000"/>
        </w:rPr>
        <w:t xml:space="preserve"> A szóbeli vizsga tantárgya és időtartama</w:t>
      </w:r>
    </w:p>
    <w:p w14:paraId="3E35B8BF" w14:textId="77777777" w:rsidR="004A7EAD" w:rsidRPr="004A7EAD" w:rsidRDefault="004A7EAD" w:rsidP="004A7EAD">
      <w:pPr>
        <w:spacing w:before="180"/>
        <w:ind w:right="147"/>
        <w:rPr>
          <w:rFonts w:ascii="Arial" w:hAnsi="Arial" w:cs="Arial"/>
          <w:color w:val="000000"/>
        </w:rPr>
      </w:pPr>
      <w:r w:rsidRPr="004A7EAD">
        <w:rPr>
          <w:rFonts w:ascii="Arial" w:hAnsi="Arial" w:cs="Arial"/>
          <w:i/>
          <w:iCs/>
          <w:color w:val="000000"/>
        </w:rPr>
        <w:t>Hangszer és magánének főtanszak („B” tagozat):</w:t>
      </w:r>
      <w:r w:rsidRPr="004A7EAD">
        <w:rPr>
          <w:rFonts w:ascii="Arial" w:hAnsi="Arial" w:cs="Arial"/>
          <w:color w:val="000000"/>
        </w:rPr>
        <w:t xml:space="preserve"> - Szolfézs és/vagy zenetörténet-zeneirodalom és/vagy zeneelmélet</w:t>
      </w:r>
    </w:p>
    <w:p w14:paraId="2DFD5101" w14:textId="77777777" w:rsidR="004A7EAD" w:rsidRPr="004A7EAD" w:rsidRDefault="004A7EAD" w:rsidP="004A7EAD">
      <w:pPr>
        <w:spacing w:before="180"/>
        <w:ind w:right="147"/>
        <w:rPr>
          <w:rFonts w:ascii="Arial" w:hAnsi="Arial" w:cs="Arial"/>
          <w:color w:val="000000"/>
        </w:rPr>
      </w:pPr>
      <w:r w:rsidRPr="004A7EAD">
        <w:rPr>
          <w:rFonts w:ascii="Arial" w:hAnsi="Arial" w:cs="Arial"/>
          <w:color w:val="000000"/>
        </w:rPr>
        <w:t>A szóbeli vizsga időtartama 10-20 perc.</w:t>
      </w:r>
    </w:p>
    <w:p w14:paraId="6A195021" w14:textId="77777777" w:rsidR="004A7EAD" w:rsidRPr="004A7EAD" w:rsidRDefault="004A7EAD" w:rsidP="004A7EAD">
      <w:pPr>
        <w:spacing w:before="180"/>
        <w:ind w:right="147"/>
        <w:rPr>
          <w:rFonts w:ascii="Arial" w:hAnsi="Arial" w:cs="Arial"/>
          <w:color w:val="000000"/>
        </w:rPr>
      </w:pPr>
      <w:smartTag w:uri="urn:schemas-microsoft-com:office:smarttags" w:element="metricconverter">
        <w:smartTagPr>
          <w:attr w:name="ProductID" w:val="15. A"/>
        </w:smartTagPr>
        <w:r w:rsidRPr="004A7EAD">
          <w:rPr>
            <w:rFonts w:ascii="Arial" w:hAnsi="Arial" w:cs="Arial"/>
            <w:b/>
            <w:i/>
            <w:iCs/>
            <w:color w:val="000000"/>
          </w:rPr>
          <w:t>3.</w:t>
        </w:r>
        <w:r w:rsidRPr="004A7EAD">
          <w:rPr>
            <w:rFonts w:ascii="Arial" w:hAnsi="Arial" w:cs="Arial"/>
            <w:i/>
            <w:iCs/>
            <w:color w:val="000000"/>
          </w:rPr>
          <w:t xml:space="preserve"> A</w:t>
        </w:r>
      </w:smartTag>
      <w:r w:rsidRPr="004A7EAD">
        <w:rPr>
          <w:rFonts w:ascii="Arial" w:hAnsi="Arial" w:cs="Arial"/>
          <w:i/>
          <w:iCs/>
          <w:color w:val="000000"/>
        </w:rPr>
        <w:t xml:space="preserve"> gyakorlati vizsga tantárgya és időtartama</w:t>
      </w:r>
    </w:p>
    <w:p w14:paraId="6823E7BD" w14:textId="77777777" w:rsidR="004A7EAD" w:rsidRPr="004A7EAD" w:rsidRDefault="004A7EAD" w:rsidP="004A7EAD">
      <w:pPr>
        <w:spacing w:before="180"/>
        <w:ind w:right="147"/>
        <w:rPr>
          <w:rFonts w:ascii="Arial" w:hAnsi="Arial" w:cs="Arial"/>
          <w:color w:val="000000"/>
        </w:rPr>
      </w:pPr>
      <w:r w:rsidRPr="004A7EAD">
        <w:rPr>
          <w:rFonts w:ascii="Arial" w:hAnsi="Arial" w:cs="Arial"/>
          <w:i/>
          <w:iCs/>
          <w:color w:val="000000"/>
        </w:rPr>
        <w:t>Hangszer és magánének főtanszak („A” és „B” tagozat):</w:t>
      </w:r>
      <w:bookmarkStart w:id="103" w:name="pr2678"/>
      <w:bookmarkEnd w:id="103"/>
      <w:r w:rsidRPr="004A7EAD">
        <w:rPr>
          <w:rFonts w:ascii="Arial" w:hAnsi="Arial" w:cs="Arial"/>
          <w:color w:val="000000"/>
        </w:rPr>
        <w:t xml:space="preserve"> - Főtárgy</w:t>
      </w:r>
    </w:p>
    <w:p w14:paraId="447E3120" w14:textId="77777777" w:rsidR="004A7EAD" w:rsidRPr="004A7EAD" w:rsidRDefault="004A7EAD" w:rsidP="004A7EAD">
      <w:pPr>
        <w:ind w:right="147"/>
        <w:rPr>
          <w:rFonts w:ascii="Arial" w:hAnsi="Arial" w:cs="Arial"/>
          <w:color w:val="000000"/>
        </w:rPr>
      </w:pPr>
      <w:bookmarkStart w:id="104" w:name="pr2679"/>
      <w:bookmarkEnd w:id="104"/>
      <w:r w:rsidRPr="004A7EAD">
        <w:rPr>
          <w:rFonts w:ascii="Arial" w:hAnsi="Arial" w:cs="Arial"/>
          <w:color w:val="000000"/>
        </w:rPr>
        <w:t>A gyakorlati vizsga időtartama 15-25 perc.</w:t>
      </w:r>
    </w:p>
    <w:p w14:paraId="382F6EF1" w14:textId="77777777" w:rsidR="004A7EAD" w:rsidRPr="004A7EAD" w:rsidRDefault="004A7EAD" w:rsidP="004A7EAD">
      <w:pPr>
        <w:ind w:right="147"/>
        <w:rPr>
          <w:rFonts w:ascii="Arial" w:hAnsi="Arial" w:cs="Arial"/>
          <w:color w:val="000000"/>
        </w:rPr>
      </w:pPr>
      <w:bookmarkStart w:id="105" w:name="pr2680"/>
      <w:bookmarkEnd w:id="105"/>
      <w:r w:rsidRPr="004A7EAD">
        <w:rPr>
          <w:rFonts w:ascii="Arial" w:hAnsi="Arial" w:cs="Arial"/>
          <w:i/>
          <w:iCs/>
          <w:color w:val="000000"/>
        </w:rPr>
        <w:t>Hangszer és magánének tanszak („B” tagozat):</w:t>
      </w:r>
      <w:bookmarkStart w:id="106" w:name="pr2681"/>
      <w:bookmarkEnd w:id="106"/>
      <w:r w:rsidRPr="004A7EAD">
        <w:rPr>
          <w:rFonts w:ascii="Arial" w:hAnsi="Arial" w:cs="Arial"/>
          <w:i/>
          <w:iCs/>
          <w:color w:val="000000"/>
        </w:rPr>
        <w:t xml:space="preserve"> </w:t>
      </w:r>
      <w:r w:rsidRPr="004A7EAD">
        <w:rPr>
          <w:rFonts w:ascii="Arial" w:hAnsi="Arial" w:cs="Arial"/>
          <w:color w:val="000000"/>
        </w:rPr>
        <w:t>- zongora (az adott tanszakok óratervében jelölteknek megfelelően)</w:t>
      </w:r>
    </w:p>
    <w:p w14:paraId="0EBFF6FC" w14:textId="77777777" w:rsidR="004A7EAD" w:rsidRDefault="004A7EAD" w:rsidP="004A7EAD">
      <w:pPr>
        <w:ind w:right="147"/>
        <w:rPr>
          <w:rFonts w:ascii="Arial" w:hAnsi="Arial" w:cs="Arial"/>
          <w:color w:val="000000"/>
        </w:rPr>
      </w:pPr>
      <w:bookmarkStart w:id="107" w:name="pr2682"/>
      <w:bookmarkEnd w:id="107"/>
      <w:r w:rsidRPr="004A7EAD">
        <w:rPr>
          <w:rFonts w:ascii="Arial" w:hAnsi="Arial" w:cs="Arial"/>
          <w:color w:val="000000"/>
        </w:rPr>
        <w:t>A gyakorlati vizsga időtartama 10-15 perc.</w:t>
      </w:r>
    </w:p>
    <w:p w14:paraId="7572D671" w14:textId="77777777" w:rsidR="004A7EAD" w:rsidRPr="004A7EAD" w:rsidRDefault="004A7EAD" w:rsidP="004A7EAD">
      <w:pPr>
        <w:ind w:right="147"/>
        <w:rPr>
          <w:rFonts w:ascii="Arial" w:hAnsi="Arial" w:cs="Arial"/>
          <w:color w:val="000000"/>
        </w:rPr>
      </w:pPr>
    </w:p>
    <w:p w14:paraId="5199B665" w14:textId="77777777" w:rsidR="004A7EAD" w:rsidRPr="004A7EAD" w:rsidRDefault="000679D8" w:rsidP="0091679D">
      <w:pPr>
        <w:pStyle w:val="Listaszerbekezds"/>
        <w:widowControl w:val="0"/>
        <w:numPr>
          <w:ilvl w:val="0"/>
          <w:numId w:val="13"/>
        </w:numPr>
        <w:autoSpaceDE w:val="0"/>
        <w:autoSpaceDN w:val="0"/>
        <w:adjustRightInd w:val="0"/>
        <w:spacing w:line="292" w:lineRule="atLeast"/>
        <w:jc w:val="both"/>
        <w:outlineLvl w:val="2"/>
        <w:rPr>
          <w:rFonts w:ascii="Arial" w:hAnsi="Arial" w:cs="Arial"/>
          <w:b/>
          <w:bCs/>
        </w:rPr>
      </w:pPr>
      <w:bookmarkStart w:id="108" w:name="pr2683"/>
      <w:bookmarkStart w:id="109" w:name="pr2684"/>
      <w:bookmarkStart w:id="110" w:name="_Toc295211678"/>
      <w:bookmarkEnd w:id="108"/>
      <w:bookmarkEnd w:id="109"/>
      <w:r>
        <w:rPr>
          <w:rFonts w:ascii="Arial" w:hAnsi="Arial" w:cs="Arial"/>
          <w:b/>
          <w:bCs/>
        </w:rPr>
        <w:t xml:space="preserve">A </w:t>
      </w:r>
      <w:r w:rsidR="004A7EAD" w:rsidRPr="004A7EAD">
        <w:rPr>
          <w:rFonts w:ascii="Arial" w:hAnsi="Arial" w:cs="Arial"/>
          <w:b/>
          <w:bCs/>
        </w:rPr>
        <w:t>művészeti záróvizsga részei</w:t>
      </w:r>
      <w:bookmarkEnd w:id="110"/>
    </w:p>
    <w:p w14:paraId="10F71896" w14:textId="77777777" w:rsidR="004A7EAD" w:rsidRPr="004A7EAD" w:rsidRDefault="004A7EAD" w:rsidP="004A7EAD">
      <w:pPr>
        <w:widowControl w:val="0"/>
        <w:autoSpaceDE w:val="0"/>
        <w:autoSpaceDN w:val="0"/>
        <w:adjustRightInd w:val="0"/>
        <w:spacing w:line="292" w:lineRule="atLeast"/>
        <w:jc w:val="both"/>
        <w:outlineLvl w:val="2"/>
        <w:rPr>
          <w:rFonts w:ascii="Arial" w:hAnsi="Arial" w:cs="Arial"/>
          <w:b/>
          <w:bCs/>
          <w:iCs/>
        </w:rPr>
      </w:pPr>
    </w:p>
    <w:p w14:paraId="7276E870" w14:textId="77777777" w:rsidR="004A7EAD" w:rsidRPr="004A7EAD" w:rsidRDefault="004A7EAD" w:rsidP="004A7EAD">
      <w:pPr>
        <w:ind w:left="150" w:right="150"/>
        <w:jc w:val="both"/>
        <w:rPr>
          <w:rFonts w:ascii="Arial" w:hAnsi="Arial" w:cs="Arial"/>
          <w:color w:val="000000"/>
        </w:rPr>
      </w:pPr>
      <w:r w:rsidRPr="004A7EAD">
        <w:rPr>
          <w:rFonts w:ascii="Arial" w:hAnsi="Arial" w:cs="Arial"/>
          <w:color w:val="000000"/>
        </w:rPr>
        <w:t xml:space="preserve">A záróvizsga írásbeli és/vagy szóbeli, valamint gyakorlati vizsgarészből áll. A záróvizsgán a kötelezően választható elméleti tantárgyakból a hangszer és magánének </w:t>
      </w:r>
      <w:r w:rsidRPr="004A7EAD">
        <w:rPr>
          <w:rFonts w:ascii="Arial" w:hAnsi="Arial" w:cs="Arial"/>
          <w:i/>
          <w:iCs/>
          <w:color w:val="000000"/>
        </w:rPr>
        <w:t xml:space="preserve">„A” </w:t>
      </w:r>
      <w:r w:rsidRPr="004A7EAD">
        <w:rPr>
          <w:rFonts w:ascii="Arial" w:hAnsi="Arial" w:cs="Arial"/>
          <w:color w:val="000000"/>
        </w:rPr>
        <w:t xml:space="preserve">tagozatos főtanszakos tanulók szóbeli vizsgát tesznek. A </w:t>
      </w:r>
      <w:r w:rsidRPr="004A7EAD">
        <w:rPr>
          <w:rFonts w:ascii="Arial" w:hAnsi="Arial" w:cs="Arial"/>
          <w:i/>
          <w:iCs/>
          <w:color w:val="000000"/>
        </w:rPr>
        <w:t xml:space="preserve">„B” </w:t>
      </w:r>
      <w:r w:rsidRPr="004A7EAD">
        <w:rPr>
          <w:rFonts w:ascii="Arial" w:hAnsi="Arial" w:cs="Arial"/>
          <w:color w:val="000000"/>
        </w:rPr>
        <w:t>tagozatos tanulók számára mindkét vizsgarész kötelező. Gyakorlati vizsgát valamennyi tanulónak kell tennie.</w:t>
      </w:r>
    </w:p>
    <w:p w14:paraId="56C0087F" w14:textId="77777777" w:rsidR="004A7EAD" w:rsidRPr="004A7EAD" w:rsidRDefault="004A7EAD" w:rsidP="004A7EAD">
      <w:pPr>
        <w:spacing w:before="180"/>
        <w:ind w:right="150"/>
        <w:rPr>
          <w:rFonts w:ascii="Arial" w:hAnsi="Arial" w:cs="Arial"/>
          <w:color w:val="000000"/>
        </w:rPr>
      </w:pPr>
      <w:bookmarkStart w:id="111" w:name="pr2685"/>
      <w:bookmarkEnd w:id="111"/>
      <w:r w:rsidRPr="004A7EAD">
        <w:rPr>
          <w:rFonts w:ascii="Arial" w:hAnsi="Arial" w:cs="Arial"/>
          <w:b/>
          <w:i/>
          <w:iCs/>
          <w:color w:val="000000"/>
        </w:rPr>
        <w:t>1.</w:t>
      </w:r>
      <w:r w:rsidRPr="004A7EAD">
        <w:rPr>
          <w:rFonts w:ascii="Arial" w:hAnsi="Arial" w:cs="Arial"/>
          <w:i/>
          <w:iCs/>
          <w:color w:val="000000"/>
        </w:rPr>
        <w:t xml:space="preserve"> Az írásbeli vizsga tantárgya és időtartama</w:t>
      </w:r>
    </w:p>
    <w:p w14:paraId="2012DB10" w14:textId="77777777" w:rsidR="004A7EAD" w:rsidRPr="004A7EAD" w:rsidRDefault="004A7EAD" w:rsidP="004A7EAD">
      <w:pPr>
        <w:spacing w:before="180"/>
        <w:ind w:right="150"/>
        <w:rPr>
          <w:rFonts w:ascii="Arial" w:hAnsi="Arial" w:cs="Arial"/>
          <w:color w:val="000000"/>
        </w:rPr>
      </w:pPr>
      <w:bookmarkStart w:id="112" w:name="pr2686"/>
      <w:bookmarkEnd w:id="112"/>
      <w:r w:rsidRPr="004A7EAD">
        <w:rPr>
          <w:rFonts w:ascii="Arial" w:hAnsi="Arial" w:cs="Arial"/>
          <w:i/>
          <w:iCs/>
          <w:color w:val="000000"/>
        </w:rPr>
        <w:t>Hangszer főtanszak („A” és „B” tagozat):</w:t>
      </w:r>
      <w:bookmarkStart w:id="113" w:name="pr2687"/>
      <w:bookmarkEnd w:id="113"/>
      <w:r w:rsidRPr="004A7EAD">
        <w:rPr>
          <w:rFonts w:ascii="Arial" w:hAnsi="Arial" w:cs="Arial"/>
          <w:color w:val="000000"/>
        </w:rPr>
        <w:t xml:space="preserve"> - Szolfézs</w:t>
      </w:r>
      <w:bookmarkStart w:id="114" w:name="pr2688"/>
      <w:bookmarkEnd w:id="114"/>
    </w:p>
    <w:p w14:paraId="0E6AB002" w14:textId="77777777" w:rsidR="004A7EAD" w:rsidRPr="004A7EAD" w:rsidRDefault="004A7EAD" w:rsidP="004A7EAD">
      <w:pPr>
        <w:spacing w:before="180"/>
        <w:ind w:right="150"/>
        <w:rPr>
          <w:rFonts w:ascii="Arial" w:hAnsi="Arial" w:cs="Arial"/>
          <w:color w:val="000000"/>
        </w:rPr>
      </w:pPr>
      <w:bookmarkStart w:id="115" w:name="pr2696"/>
      <w:bookmarkEnd w:id="115"/>
      <w:r w:rsidRPr="004A7EAD">
        <w:rPr>
          <w:rFonts w:ascii="Arial" w:hAnsi="Arial" w:cs="Arial"/>
          <w:color w:val="000000"/>
        </w:rPr>
        <w:t>Az írásbeli vizsga időtartama 45 perc.</w:t>
      </w:r>
    </w:p>
    <w:p w14:paraId="2DEF033C" w14:textId="77777777" w:rsidR="004A7EAD" w:rsidRPr="004A7EAD" w:rsidRDefault="004A7EAD" w:rsidP="004A7EAD">
      <w:pPr>
        <w:spacing w:before="180"/>
        <w:ind w:right="150"/>
        <w:rPr>
          <w:rFonts w:ascii="Arial" w:hAnsi="Arial" w:cs="Arial"/>
          <w:color w:val="000000"/>
        </w:rPr>
      </w:pPr>
      <w:bookmarkStart w:id="116" w:name="pr2697"/>
      <w:bookmarkEnd w:id="116"/>
      <w:smartTag w:uri="urn:schemas-microsoft-com:office:smarttags" w:element="metricconverter">
        <w:smartTagPr>
          <w:attr w:name="ProductID" w:val="15. A"/>
        </w:smartTagPr>
        <w:r w:rsidRPr="004A7EAD">
          <w:rPr>
            <w:rFonts w:ascii="Arial" w:hAnsi="Arial" w:cs="Arial"/>
            <w:b/>
            <w:i/>
            <w:iCs/>
            <w:color w:val="000000"/>
          </w:rPr>
          <w:t>2.</w:t>
        </w:r>
        <w:r w:rsidRPr="004A7EAD">
          <w:rPr>
            <w:rFonts w:ascii="Arial" w:hAnsi="Arial" w:cs="Arial"/>
            <w:i/>
            <w:iCs/>
            <w:color w:val="000000"/>
          </w:rPr>
          <w:t xml:space="preserve"> A</w:t>
        </w:r>
      </w:smartTag>
      <w:r w:rsidRPr="004A7EAD">
        <w:rPr>
          <w:rFonts w:ascii="Arial" w:hAnsi="Arial" w:cs="Arial"/>
          <w:i/>
          <w:iCs/>
          <w:color w:val="000000"/>
        </w:rPr>
        <w:t xml:space="preserve"> szóbeli vizsga tantárgya és időtartama</w:t>
      </w:r>
    </w:p>
    <w:p w14:paraId="455BEBB7" w14:textId="77777777" w:rsidR="004A7EAD" w:rsidRPr="004A7EAD" w:rsidRDefault="004A7EAD" w:rsidP="004A7EAD">
      <w:pPr>
        <w:spacing w:before="180"/>
        <w:ind w:right="150"/>
        <w:rPr>
          <w:rFonts w:ascii="Arial" w:hAnsi="Arial" w:cs="Arial"/>
          <w:color w:val="000000"/>
        </w:rPr>
      </w:pPr>
      <w:bookmarkStart w:id="117" w:name="pr2698"/>
      <w:bookmarkEnd w:id="117"/>
      <w:r w:rsidRPr="004A7EAD">
        <w:rPr>
          <w:rFonts w:ascii="Arial" w:hAnsi="Arial" w:cs="Arial"/>
          <w:i/>
          <w:iCs/>
          <w:color w:val="000000"/>
        </w:rPr>
        <w:lastRenderedPageBreak/>
        <w:t>Hangszer („A”és „B” tagozat):</w:t>
      </w:r>
      <w:bookmarkStart w:id="118" w:name="pr2699"/>
      <w:bookmarkEnd w:id="118"/>
      <w:r w:rsidRPr="004A7EAD">
        <w:rPr>
          <w:rFonts w:ascii="Arial" w:hAnsi="Arial" w:cs="Arial"/>
          <w:i/>
          <w:iCs/>
          <w:color w:val="000000"/>
        </w:rPr>
        <w:t xml:space="preserve"> </w:t>
      </w:r>
      <w:r w:rsidRPr="004A7EAD">
        <w:rPr>
          <w:rFonts w:ascii="Arial" w:hAnsi="Arial" w:cs="Arial"/>
          <w:color w:val="000000"/>
        </w:rPr>
        <w:t>- Szolfézs és/vagy</w:t>
      </w:r>
      <w:bookmarkStart w:id="119" w:name="pr2700"/>
      <w:bookmarkEnd w:id="119"/>
      <w:r w:rsidRPr="004A7EAD">
        <w:rPr>
          <w:rFonts w:ascii="Arial" w:hAnsi="Arial" w:cs="Arial"/>
          <w:color w:val="000000"/>
        </w:rPr>
        <w:t xml:space="preserve"> zenetörténet-zeneirodalom és/vagy</w:t>
      </w:r>
      <w:bookmarkStart w:id="120" w:name="pr2701"/>
      <w:bookmarkEnd w:id="120"/>
      <w:r w:rsidRPr="004A7EAD">
        <w:rPr>
          <w:rFonts w:ascii="Arial" w:hAnsi="Arial" w:cs="Arial"/>
          <w:color w:val="000000"/>
        </w:rPr>
        <w:t xml:space="preserve"> zeneelmélet</w:t>
      </w:r>
    </w:p>
    <w:p w14:paraId="726E99ED" w14:textId="77777777" w:rsidR="004A7EAD" w:rsidRPr="004A7EAD" w:rsidRDefault="004A7EAD" w:rsidP="004A7EAD">
      <w:pPr>
        <w:spacing w:before="180"/>
        <w:ind w:right="150"/>
        <w:rPr>
          <w:rFonts w:ascii="Arial" w:hAnsi="Arial" w:cs="Arial"/>
          <w:color w:val="000000"/>
        </w:rPr>
      </w:pPr>
      <w:bookmarkStart w:id="121" w:name="pr2702"/>
      <w:bookmarkStart w:id="122" w:name="pr2712"/>
      <w:bookmarkEnd w:id="121"/>
      <w:bookmarkEnd w:id="122"/>
      <w:r w:rsidRPr="004A7EAD">
        <w:rPr>
          <w:rFonts w:ascii="Arial" w:hAnsi="Arial" w:cs="Arial"/>
          <w:color w:val="000000"/>
        </w:rPr>
        <w:t>A szóbeli vizsga időtartama 15-25 perc.</w:t>
      </w:r>
    </w:p>
    <w:p w14:paraId="1814201F" w14:textId="77777777" w:rsidR="004A7EAD" w:rsidRPr="004A7EAD" w:rsidRDefault="004A7EAD" w:rsidP="004A7EAD">
      <w:pPr>
        <w:spacing w:before="180"/>
        <w:ind w:right="150"/>
        <w:rPr>
          <w:rFonts w:ascii="Arial" w:hAnsi="Arial" w:cs="Arial"/>
          <w:color w:val="000000"/>
        </w:rPr>
      </w:pPr>
      <w:bookmarkStart w:id="123" w:name="pr2713"/>
      <w:bookmarkEnd w:id="123"/>
      <w:smartTag w:uri="urn:schemas-microsoft-com:office:smarttags" w:element="metricconverter">
        <w:smartTagPr>
          <w:attr w:name="ProductID" w:val="15. A"/>
        </w:smartTagPr>
        <w:r w:rsidRPr="004A7EAD">
          <w:rPr>
            <w:rFonts w:ascii="Arial" w:hAnsi="Arial" w:cs="Arial"/>
            <w:b/>
            <w:i/>
            <w:iCs/>
            <w:color w:val="000000"/>
          </w:rPr>
          <w:t>3.</w:t>
        </w:r>
        <w:r w:rsidRPr="004A7EAD">
          <w:rPr>
            <w:rFonts w:ascii="Arial" w:hAnsi="Arial" w:cs="Arial"/>
            <w:i/>
            <w:iCs/>
            <w:color w:val="000000"/>
          </w:rPr>
          <w:t xml:space="preserve"> A</w:t>
        </w:r>
      </w:smartTag>
      <w:r w:rsidRPr="004A7EAD">
        <w:rPr>
          <w:rFonts w:ascii="Arial" w:hAnsi="Arial" w:cs="Arial"/>
          <w:i/>
          <w:iCs/>
          <w:color w:val="000000"/>
        </w:rPr>
        <w:t xml:space="preserve"> gyakorlati vizsga tantárgya és időtartama</w:t>
      </w:r>
    </w:p>
    <w:p w14:paraId="57210506" w14:textId="77777777" w:rsidR="004A7EAD" w:rsidRPr="004A7EAD" w:rsidRDefault="004A7EAD" w:rsidP="004A7EAD">
      <w:pPr>
        <w:spacing w:before="180"/>
        <w:ind w:right="150"/>
        <w:rPr>
          <w:rFonts w:ascii="Arial" w:hAnsi="Arial" w:cs="Arial"/>
          <w:color w:val="000000"/>
        </w:rPr>
      </w:pPr>
      <w:bookmarkStart w:id="124" w:name="pr2714"/>
      <w:bookmarkEnd w:id="124"/>
      <w:r w:rsidRPr="004A7EAD">
        <w:rPr>
          <w:rFonts w:ascii="Arial" w:hAnsi="Arial" w:cs="Arial"/>
          <w:i/>
          <w:iCs/>
          <w:color w:val="000000"/>
        </w:rPr>
        <w:t>Hangszer főtanszak („A” és „B” tagozat):</w:t>
      </w:r>
      <w:bookmarkStart w:id="125" w:name="pr2715"/>
      <w:bookmarkEnd w:id="125"/>
      <w:r w:rsidRPr="004A7EAD">
        <w:rPr>
          <w:rFonts w:ascii="Arial" w:hAnsi="Arial" w:cs="Arial"/>
          <w:color w:val="000000"/>
        </w:rPr>
        <w:t xml:space="preserve"> - Főtárgy</w:t>
      </w:r>
    </w:p>
    <w:p w14:paraId="28CAA720" w14:textId="77777777" w:rsidR="004A7EAD" w:rsidRPr="004A7EAD" w:rsidRDefault="004A7EAD" w:rsidP="004A7EAD">
      <w:pPr>
        <w:ind w:right="150"/>
        <w:rPr>
          <w:rFonts w:ascii="Arial" w:hAnsi="Arial" w:cs="Arial"/>
          <w:color w:val="000000"/>
        </w:rPr>
      </w:pPr>
      <w:bookmarkStart w:id="126" w:name="pr2716"/>
      <w:bookmarkEnd w:id="126"/>
      <w:r w:rsidRPr="004A7EAD">
        <w:rPr>
          <w:rFonts w:ascii="Arial" w:hAnsi="Arial" w:cs="Arial"/>
          <w:color w:val="000000"/>
        </w:rPr>
        <w:t>- Zongora (az adott tanszakok óratervében jelölteknek megfelelően)</w:t>
      </w:r>
    </w:p>
    <w:p w14:paraId="017A3857" w14:textId="77777777" w:rsidR="00EA58C2" w:rsidRDefault="00EA58C2" w:rsidP="00FD28CE">
      <w:pPr>
        <w:jc w:val="both"/>
        <w:rPr>
          <w:rFonts w:ascii="Arial" w:hAnsi="Arial" w:cs="Arial"/>
        </w:rPr>
      </w:pPr>
    </w:p>
    <w:p w14:paraId="48D0208C" w14:textId="77777777" w:rsidR="00DF4C2D" w:rsidRDefault="00DF4C2D" w:rsidP="00FD28CE">
      <w:pPr>
        <w:jc w:val="both"/>
        <w:rPr>
          <w:rFonts w:ascii="Arial" w:hAnsi="Arial" w:cs="Arial"/>
        </w:rPr>
      </w:pPr>
    </w:p>
    <w:p w14:paraId="737D6483" w14:textId="77777777" w:rsidR="007405E4" w:rsidRDefault="00500002" w:rsidP="00FD28CE">
      <w:pPr>
        <w:jc w:val="both"/>
        <w:rPr>
          <w:rFonts w:ascii="Arial" w:hAnsi="Arial" w:cs="Arial"/>
          <w:b/>
        </w:rPr>
      </w:pPr>
      <w:r>
        <w:rPr>
          <w:rFonts w:ascii="Arial" w:hAnsi="Arial" w:cs="Arial"/>
          <w:b/>
        </w:rPr>
        <w:t>9</w:t>
      </w:r>
      <w:r w:rsidR="007405E4" w:rsidRPr="007405E4">
        <w:rPr>
          <w:rFonts w:ascii="Arial" w:hAnsi="Arial" w:cs="Arial"/>
          <w:b/>
        </w:rPr>
        <w:t>. Helyzetelemzés</w:t>
      </w:r>
    </w:p>
    <w:p w14:paraId="2C85F019" w14:textId="77777777" w:rsidR="007405E4" w:rsidRDefault="007405E4" w:rsidP="00FD28CE">
      <w:pPr>
        <w:jc w:val="both"/>
        <w:rPr>
          <w:rFonts w:ascii="Arial" w:hAnsi="Arial" w:cs="Arial"/>
          <w:b/>
        </w:rPr>
      </w:pPr>
    </w:p>
    <w:p w14:paraId="2958C853" w14:textId="77777777" w:rsidR="007405E4" w:rsidRPr="007405E4" w:rsidRDefault="007405E4" w:rsidP="007405E4">
      <w:pPr>
        <w:widowControl w:val="0"/>
        <w:autoSpaceDE w:val="0"/>
        <w:autoSpaceDN w:val="0"/>
        <w:adjustRightInd w:val="0"/>
        <w:spacing w:line="292" w:lineRule="atLeast"/>
        <w:jc w:val="both"/>
        <w:outlineLvl w:val="2"/>
        <w:rPr>
          <w:rFonts w:ascii="Arial" w:hAnsi="Arial" w:cs="Arial"/>
          <w:b/>
          <w:bCs/>
        </w:rPr>
      </w:pPr>
      <w:r w:rsidRPr="007405E4">
        <w:rPr>
          <w:rFonts w:ascii="Arial" w:hAnsi="Arial" w:cs="Arial"/>
          <w:b/>
          <w:bCs/>
        </w:rPr>
        <w:t>Ingatlan</w:t>
      </w:r>
    </w:p>
    <w:p w14:paraId="4E09D871" w14:textId="77777777" w:rsidR="007405E4" w:rsidRPr="007405E4" w:rsidRDefault="007405E4" w:rsidP="007405E4">
      <w:pPr>
        <w:widowControl w:val="0"/>
        <w:autoSpaceDE w:val="0"/>
        <w:autoSpaceDN w:val="0"/>
        <w:adjustRightInd w:val="0"/>
        <w:spacing w:line="86" w:lineRule="atLeast"/>
        <w:ind w:firstLine="144"/>
        <w:jc w:val="both"/>
        <w:rPr>
          <w:rFonts w:ascii="Arial" w:hAnsi="Arial" w:cs="Arial"/>
        </w:rPr>
      </w:pPr>
    </w:p>
    <w:p w14:paraId="6AC13B0B" w14:textId="77777777" w:rsidR="007405E4" w:rsidRDefault="007405E4" w:rsidP="007405E4">
      <w:pPr>
        <w:widowControl w:val="0"/>
        <w:autoSpaceDE w:val="0"/>
        <w:autoSpaceDN w:val="0"/>
        <w:adjustRightInd w:val="0"/>
        <w:spacing w:line="268" w:lineRule="atLeast"/>
        <w:jc w:val="both"/>
        <w:rPr>
          <w:rFonts w:ascii="Arial" w:hAnsi="Arial" w:cs="Arial"/>
        </w:rPr>
      </w:pPr>
      <w:r w:rsidRPr="007405E4">
        <w:rPr>
          <w:rFonts w:ascii="Arial" w:hAnsi="Arial" w:cs="Arial"/>
          <w:u w:val="single"/>
        </w:rPr>
        <w:t>Az épület címe</w:t>
      </w:r>
      <w:r w:rsidR="00242B5E">
        <w:rPr>
          <w:rFonts w:ascii="Arial" w:hAnsi="Arial" w:cs="Arial"/>
          <w:u w:val="single"/>
        </w:rPr>
        <w:t>, székhelye</w:t>
      </w:r>
      <w:r w:rsidRPr="007405E4">
        <w:rPr>
          <w:rFonts w:ascii="Arial" w:hAnsi="Arial" w:cs="Arial"/>
          <w:u w:val="single"/>
        </w:rPr>
        <w:t>:</w:t>
      </w:r>
      <w:r w:rsidRPr="007405E4">
        <w:rPr>
          <w:rFonts w:ascii="Arial" w:hAnsi="Arial" w:cs="Arial"/>
        </w:rPr>
        <w:t xml:space="preserve"> Zalaegerszeg, </w:t>
      </w:r>
      <w:r w:rsidRPr="00242B5E">
        <w:rPr>
          <w:rFonts w:ascii="Arial" w:hAnsi="Arial" w:cs="Arial"/>
        </w:rPr>
        <w:t>Köztársaság</w:t>
      </w:r>
      <w:r w:rsidRPr="007405E4">
        <w:rPr>
          <w:rFonts w:ascii="Arial" w:hAnsi="Arial" w:cs="Arial"/>
        </w:rPr>
        <w:t xml:space="preserve"> u. 2/a.</w:t>
      </w:r>
    </w:p>
    <w:p w14:paraId="12030697" w14:textId="77777777" w:rsidR="00DF4C2D" w:rsidRDefault="00DF4C2D" w:rsidP="007405E4">
      <w:pPr>
        <w:widowControl w:val="0"/>
        <w:autoSpaceDE w:val="0"/>
        <w:autoSpaceDN w:val="0"/>
        <w:adjustRightInd w:val="0"/>
        <w:spacing w:line="268" w:lineRule="atLeas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7 telephely, melyet az alapító okirat tartalmaz </w:t>
      </w:r>
    </w:p>
    <w:p w14:paraId="1920906C" w14:textId="1F157C0F" w:rsidR="007405E4" w:rsidRPr="007405E4" w:rsidRDefault="007405E4" w:rsidP="007405E4">
      <w:pPr>
        <w:widowControl w:val="0"/>
        <w:autoSpaceDE w:val="0"/>
        <w:autoSpaceDN w:val="0"/>
        <w:adjustRightInd w:val="0"/>
        <w:spacing w:line="268" w:lineRule="atLeast"/>
        <w:jc w:val="both"/>
        <w:rPr>
          <w:rFonts w:ascii="Arial" w:hAnsi="Arial" w:cs="Arial"/>
        </w:rPr>
      </w:pPr>
      <w:r w:rsidRPr="007405E4">
        <w:rPr>
          <w:rFonts w:ascii="Arial" w:hAnsi="Arial" w:cs="Arial"/>
          <w:u w:val="single"/>
        </w:rPr>
        <w:t xml:space="preserve">Az épület </w:t>
      </w:r>
      <w:del w:id="127" w:author="User" w:date="2021-09-02T10:21:00Z">
        <w:r w:rsidRPr="007405E4" w:rsidDel="006022F0">
          <w:rPr>
            <w:rFonts w:ascii="Arial" w:hAnsi="Arial" w:cs="Arial"/>
            <w:u w:val="single"/>
          </w:rPr>
          <w:delText>helviségei</w:delText>
        </w:r>
      </w:del>
      <w:ins w:id="128" w:author="User" w:date="2021-09-02T10:21:00Z">
        <w:r w:rsidR="006022F0" w:rsidRPr="007405E4">
          <w:rPr>
            <w:rFonts w:ascii="Arial" w:hAnsi="Arial" w:cs="Arial"/>
            <w:u w:val="single"/>
          </w:rPr>
          <w:t>helyiségei</w:t>
        </w:r>
      </w:ins>
      <w:r w:rsidRPr="007405E4">
        <w:rPr>
          <w:rFonts w:ascii="Arial" w:hAnsi="Arial" w:cs="Arial"/>
          <w:u w:val="single"/>
        </w:rPr>
        <w:t>:</w:t>
      </w:r>
      <w:r w:rsidRPr="007405E4">
        <w:rPr>
          <w:rFonts w:ascii="Arial" w:hAnsi="Arial" w:cs="Arial"/>
        </w:rPr>
        <w:t xml:space="preserve"> Az oktatás a székhelyiskolában folyik</w:t>
      </w:r>
    </w:p>
    <w:p w14:paraId="1151303E" w14:textId="77777777" w:rsidR="007405E4" w:rsidRPr="007405E4" w:rsidRDefault="007405E4" w:rsidP="007405E4">
      <w:pPr>
        <w:widowControl w:val="0"/>
        <w:autoSpaceDE w:val="0"/>
        <w:autoSpaceDN w:val="0"/>
        <w:adjustRightInd w:val="0"/>
        <w:spacing w:line="273" w:lineRule="atLeast"/>
        <w:rPr>
          <w:rFonts w:ascii="Arial" w:hAnsi="Arial" w:cs="Arial"/>
        </w:rPr>
      </w:pPr>
      <w:r w:rsidRPr="007405E4">
        <w:rPr>
          <w:rFonts w:ascii="Arial" w:hAnsi="Arial" w:cs="Arial"/>
        </w:rPr>
        <w:t>A székhelyen található helyiségek:</w:t>
      </w:r>
    </w:p>
    <w:p w14:paraId="72B4660E" w14:textId="77777777" w:rsidR="007405E4" w:rsidRPr="007405E4" w:rsidRDefault="007405E4" w:rsidP="007405E4">
      <w:pPr>
        <w:widowControl w:val="0"/>
        <w:autoSpaceDE w:val="0"/>
        <w:autoSpaceDN w:val="0"/>
        <w:adjustRightInd w:val="0"/>
        <w:spacing w:line="273" w:lineRule="atLeast"/>
        <w:ind w:left="720"/>
        <w:rPr>
          <w:rFonts w:ascii="Arial" w:hAnsi="Arial" w:cs="Arial"/>
        </w:rPr>
      </w:pPr>
      <w:r w:rsidRPr="007405E4">
        <w:rPr>
          <w:rFonts w:ascii="Arial" w:hAnsi="Arial" w:cs="Arial"/>
        </w:rPr>
        <w:t>18 hangszeres oktatásra alkalmas szaktanterem,</w:t>
      </w:r>
    </w:p>
    <w:p w14:paraId="0DBC1562" w14:textId="77777777" w:rsidR="007405E4" w:rsidRPr="007405E4" w:rsidRDefault="007405E4" w:rsidP="007405E4">
      <w:pPr>
        <w:widowControl w:val="0"/>
        <w:autoSpaceDE w:val="0"/>
        <w:autoSpaceDN w:val="0"/>
        <w:adjustRightInd w:val="0"/>
        <w:spacing w:line="273" w:lineRule="atLeast"/>
        <w:ind w:left="720"/>
        <w:rPr>
          <w:rFonts w:ascii="Arial" w:hAnsi="Arial" w:cs="Arial"/>
        </w:rPr>
      </w:pPr>
      <w:r w:rsidRPr="007405E4">
        <w:rPr>
          <w:rFonts w:ascii="Arial" w:hAnsi="Arial" w:cs="Arial"/>
        </w:rPr>
        <w:t>2 szolfézs (csoportos tárgy) oktatásra alkalmas terem, 1 hangversenyterem,</w:t>
      </w:r>
    </w:p>
    <w:p w14:paraId="038D1278" w14:textId="77777777" w:rsidR="007405E4" w:rsidRPr="007405E4" w:rsidRDefault="007405E4" w:rsidP="007405E4">
      <w:pPr>
        <w:widowControl w:val="0"/>
        <w:autoSpaceDE w:val="0"/>
        <w:autoSpaceDN w:val="0"/>
        <w:adjustRightInd w:val="0"/>
        <w:spacing w:line="273" w:lineRule="atLeast"/>
        <w:ind w:left="720"/>
        <w:rPr>
          <w:rFonts w:ascii="Arial" w:hAnsi="Arial" w:cs="Arial"/>
        </w:rPr>
      </w:pPr>
      <w:r w:rsidRPr="007405E4">
        <w:rPr>
          <w:rFonts w:ascii="Arial" w:hAnsi="Arial" w:cs="Arial"/>
        </w:rPr>
        <w:t>1 tanári szoba</w:t>
      </w:r>
    </w:p>
    <w:p w14:paraId="560A2C1B" w14:textId="77777777" w:rsidR="007405E4" w:rsidRPr="007405E4" w:rsidRDefault="007405E4" w:rsidP="007405E4">
      <w:pPr>
        <w:widowControl w:val="0"/>
        <w:autoSpaceDE w:val="0"/>
        <w:autoSpaceDN w:val="0"/>
        <w:adjustRightInd w:val="0"/>
        <w:spacing w:line="273" w:lineRule="atLeast"/>
        <w:ind w:left="720"/>
        <w:rPr>
          <w:rFonts w:ascii="Arial" w:hAnsi="Arial" w:cs="Arial"/>
        </w:rPr>
      </w:pPr>
      <w:r w:rsidRPr="007405E4">
        <w:rPr>
          <w:rFonts w:ascii="Arial" w:hAnsi="Arial" w:cs="Arial"/>
        </w:rPr>
        <w:t>1 igazgatói szoba,</w:t>
      </w:r>
    </w:p>
    <w:p w14:paraId="5F4AEF95" w14:textId="77777777" w:rsidR="007405E4" w:rsidRPr="007405E4" w:rsidRDefault="007405E4" w:rsidP="007405E4">
      <w:pPr>
        <w:widowControl w:val="0"/>
        <w:autoSpaceDE w:val="0"/>
        <w:autoSpaceDN w:val="0"/>
        <w:adjustRightInd w:val="0"/>
        <w:spacing w:line="273" w:lineRule="atLeast"/>
        <w:ind w:left="720"/>
        <w:rPr>
          <w:rFonts w:ascii="Arial" w:hAnsi="Arial" w:cs="Arial"/>
        </w:rPr>
      </w:pPr>
      <w:r w:rsidRPr="007405E4">
        <w:rPr>
          <w:rFonts w:ascii="Arial" w:hAnsi="Arial" w:cs="Arial"/>
        </w:rPr>
        <w:t>1 igazgató-helyettesi és iskolatitkári iroda,</w:t>
      </w:r>
    </w:p>
    <w:p w14:paraId="58D616EC" w14:textId="77777777" w:rsidR="007405E4" w:rsidRPr="007405E4" w:rsidRDefault="007405E4" w:rsidP="007405E4">
      <w:pPr>
        <w:widowControl w:val="0"/>
        <w:autoSpaceDE w:val="0"/>
        <w:autoSpaceDN w:val="0"/>
        <w:adjustRightInd w:val="0"/>
        <w:spacing w:line="273" w:lineRule="atLeast"/>
        <w:ind w:left="720"/>
        <w:rPr>
          <w:rFonts w:ascii="Arial" w:hAnsi="Arial" w:cs="Arial"/>
        </w:rPr>
      </w:pPr>
      <w:r w:rsidRPr="007405E4">
        <w:rPr>
          <w:rFonts w:ascii="Arial" w:hAnsi="Arial" w:cs="Arial"/>
        </w:rPr>
        <w:t>7 mellékhelyiség,</w:t>
      </w:r>
    </w:p>
    <w:p w14:paraId="283A35E0" w14:textId="77777777" w:rsidR="007405E4" w:rsidRPr="007405E4" w:rsidRDefault="007405E4" w:rsidP="007405E4">
      <w:pPr>
        <w:widowControl w:val="0"/>
        <w:autoSpaceDE w:val="0"/>
        <w:autoSpaceDN w:val="0"/>
        <w:adjustRightInd w:val="0"/>
        <w:spacing w:line="273" w:lineRule="atLeast"/>
        <w:ind w:left="720"/>
        <w:rPr>
          <w:rFonts w:ascii="Arial" w:hAnsi="Arial" w:cs="Arial"/>
        </w:rPr>
      </w:pPr>
      <w:r w:rsidRPr="007405E4">
        <w:rPr>
          <w:rFonts w:ascii="Arial" w:hAnsi="Arial" w:cs="Arial"/>
        </w:rPr>
        <w:t>1 raktárhelyiség,</w:t>
      </w:r>
    </w:p>
    <w:p w14:paraId="5C31998E" w14:textId="77777777" w:rsidR="007405E4" w:rsidRPr="007405E4" w:rsidRDefault="007405E4" w:rsidP="007405E4">
      <w:pPr>
        <w:widowControl w:val="0"/>
        <w:autoSpaceDE w:val="0"/>
        <w:autoSpaceDN w:val="0"/>
        <w:adjustRightInd w:val="0"/>
        <w:spacing w:line="273" w:lineRule="atLeast"/>
        <w:ind w:left="720"/>
        <w:rPr>
          <w:rFonts w:ascii="Arial" w:hAnsi="Arial" w:cs="Arial"/>
        </w:rPr>
      </w:pPr>
      <w:r w:rsidRPr="007405E4">
        <w:rPr>
          <w:rFonts w:ascii="Arial" w:hAnsi="Arial" w:cs="Arial"/>
        </w:rPr>
        <w:t>1 kazánház.</w:t>
      </w:r>
    </w:p>
    <w:p w14:paraId="75DCCBDA" w14:textId="77777777" w:rsidR="007405E4" w:rsidRPr="007405E4" w:rsidRDefault="007405E4" w:rsidP="007405E4">
      <w:pPr>
        <w:widowControl w:val="0"/>
        <w:autoSpaceDE w:val="0"/>
        <w:autoSpaceDN w:val="0"/>
        <w:adjustRightInd w:val="0"/>
        <w:spacing w:line="278" w:lineRule="atLeast"/>
        <w:jc w:val="both"/>
        <w:rPr>
          <w:rFonts w:ascii="Arial" w:hAnsi="Arial" w:cs="Arial"/>
        </w:rPr>
      </w:pPr>
      <w:r w:rsidRPr="007405E4">
        <w:rPr>
          <w:rFonts w:ascii="Arial" w:hAnsi="Arial" w:cs="Arial"/>
        </w:rPr>
        <w:t>Az épület állaga a folyamatos karbantartásoknak köszönhetően megfelelő. Számos fejlesztést valósítottunk meg az elmúlt években: udvari parkoló kialakítása, nyílászárók cseréje, ütős terem megvalósítása, hangversenyterem újraparkettázása. A helyiségek padozata parketta, a folyosók műanyagpadlósak, a mellékhelyiségek kövezettek.</w:t>
      </w:r>
    </w:p>
    <w:p w14:paraId="32856049" w14:textId="77777777" w:rsidR="007405E4" w:rsidRDefault="007405E4" w:rsidP="007405E4">
      <w:pPr>
        <w:widowControl w:val="0"/>
        <w:autoSpaceDE w:val="0"/>
        <w:autoSpaceDN w:val="0"/>
        <w:adjustRightInd w:val="0"/>
        <w:spacing w:line="124" w:lineRule="atLeast"/>
        <w:jc w:val="both"/>
        <w:rPr>
          <w:rFonts w:ascii="Arial" w:hAnsi="Arial" w:cs="Arial"/>
        </w:rPr>
      </w:pPr>
    </w:p>
    <w:p w14:paraId="41CB8E30" w14:textId="77777777" w:rsidR="007405E4" w:rsidRPr="007405E4" w:rsidRDefault="007405E4" w:rsidP="007405E4">
      <w:pPr>
        <w:widowControl w:val="0"/>
        <w:autoSpaceDE w:val="0"/>
        <w:autoSpaceDN w:val="0"/>
        <w:adjustRightInd w:val="0"/>
        <w:spacing w:line="124" w:lineRule="atLeast"/>
        <w:jc w:val="both"/>
        <w:rPr>
          <w:rFonts w:ascii="Arial" w:hAnsi="Arial" w:cs="Arial"/>
        </w:rPr>
      </w:pPr>
    </w:p>
    <w:p w14:paraId="391A8DB9" w14:textId="77777777" w:rsidR="007405E4" w:rsidRPr="007405E4" w:rsidRDefault="007405E4" w:rsidP="007405E4">
      <w:pPr>
        <w:widowControl w:val="0"/>
        <w:autoSpaceDE w:val="0"/>
        <w:autoSpaceDN w:val="0"/>
        <w:adjustRightInd w:val="0"/>
        <w:spacing w:line="292" w:lineRule="atLeast"/>
        <w:jc w:val="both"/>
        <w:outlineLvl w:val="2"/>
        <w:rPr>
          <w:rFonts w:ascii="Arial" w:hAnsi="Arial" w:cs="Arial"/>
          <w:b/>
          <w:bCs/>
        </w:rPr>
      </w:pPr>
      <w:bookmarkStart w:id="129" w:name="_Toc295211621"/>
      <w:r w:rsidRPr="007405E4">
        <w:rPr>
          <w:rFonts w:ascii="Arial" w:hAnsi="Arial" w:cs="Arial"/>
          <w:b/>
          <w:bCs/>
        </w:rPr>
        <w:t>Ingóságok, tárgyi eszközeink</w:t>
      </w:r>
      <w:bookmarkEnd w:id="129"/>
    </w:p>
    <w:p w14:paraId="4ABBB438" w14:textId="77777777" w:rsidR="007405E4" w:rsidRPr="007405E4" w:rsidRDefault="007405E4" w:rsidP="007405E4">
      <w:pPr>
        <w:widowControl w:val="0"/>
        <w:autoSpaceDE w:val="0"/>
        <w:autoSpaceDN w:val="0"/>
        <w:adjustRightInd w:val="0"/>
        <w:spacing w:line="105" w:lineRule="atLeast"/>
        <w:jc w:val="both"/>
        <w:rPr>
          <w:rFonts w:ascii="Arial" w:hAnsi="Arial" w:cs="Arial"/>
        </w:rPr>
      </w:pPr>
    </w:p>
    <w:p w14:paraId="1DFDA329" w14:textId="77777777" w:rsidR="007405E4" w:rsidRPr="007405E4" w:rsidRDefault="007405E4" w:rsidP="007405E4">
      <w:pPr>
        <w:widowControl w:val="0"/>
        <w:autoSpaceDE w:val="0"/>
        <w:autoSpaceDN w:val="0"/>
        <w:adjustRightInd w:val="0"/>
        <w:spacing w:line="273" w:lineRule="atLeast"/>
        <w:rPr>
          <w:rFonts w:ascii="Arial" w:hAnsi="Arial" w:cs="Arial"/>
        </w:rPr>
      </w:pPr>
      <w:r w:rsidRPr="007405E4">
        <w:rPr>
          <w:rFonts w:ascii="Arial" w:hAnsi="Arial" w:cs="Arial"/>
        </w:rPr>
        <w:t xml:space="preserve">Szakmai tárgyi eszközök, ide tartoznak a hangszerek: </w:t>
      </w:r>
    </w:p>
    <w:p w14:paraId="26691511" w14:textId="77777777" w:rsidR="007405E4" w:rsidRPr="007405E4" w:rsidRDefault="007405E4" w:rsidP="007405E4">
      <w:pPr>
        <w:widowControl w:val="0"/>
        <w:autoSpaceDE w:val="0"/>
        <w:autoSpaceDN w:val="0"/>
        <w:adjustRightInd w:val="0"/>
        <w:spacing w:line="273" w:lineRule="atLeast"/>
        <w:ind w:left="720"/>
        <w:rPr>
          <w:rFonts w:ascii="Arial" w:hAnsi="Arial" w:cs="Arial"/>
        </w:rPr>
      </w:pPr>
      <w:r w:rsidRPr="007405E4">
        <w:rPr>
          <w:rFonts w:ascii="Arial" w:hAnsi="Arial" w:cs="Arial"/>
        </w:rPr>
        <w:t>vonós hangszerek,</w:t>
      </w:r>
    </w:p>
    <w:p w14:paraId="2859F75B" w14:textId="77777777" w:rsidR="007405E4" w:rsidRPr="007405E4" w:rsidRDefault="007405E4" w:rsidP="007405E4">
      <w:pPr>
        <w:widowControl w:val="0"/>
        <w:autoSpaceDE w:val="0"/>
        <w:autoSpaceDN w:val="0"/>
        <w:adjustRightInd w:val="0"/>
        <w:spacing w:line="273" w:lineRule="atLeast"/>
        <w:ind w:left="720"/>
        <w:rPr>
          <w:rFonts w:ascii="Arial" w:hAnsi="Arial" w:cs="Arial"/>
        </w:rPr>
      </w:pPr>
      <w:r w:rsidRPr="007405E4">
        <w:rPr>
          <w:rFonts w:ascii="Arial" w:hAnsi="Arial" w:cs="Arial"/>
        </w:rPr>
        <w:t>fafúvós hangszerek,</w:t>
      </w:r>
    </w:p>
    <w:p w14:paraId="1E733128" w14:textId="77777777" w:rsidR="007405E4" w:rsidRPr="007405E4" w:rsidRDefault="007405E4" w:rsidP="007405E4">
      <w:pPr>
        <w:widowControl w:val="0"/>
        <w:autoSpaceDE w:val="0"/>
        <w:autoSpaceDN w:val="0"/>
        <w:adjustRightInd w:val="0"/>
        <w:spacing w:line="268" w:lineRule="atLeast"/>
        <w:ind w:left="720"/>
        <w:rPr>
          <w:rFonts w:ascii="Arial" w:hAnsi="Arial" w:cs="Arial"/>
        </w:rPr>
      </w:pPr>
      <w:r w:rsidRPr="007405E4">
        <w:rPr>
          <w:rFonts w:ascii="Arial" w:hAnsi="Arial" w:cs="Arial"/>
        </w:rPr>
        <w:t xml:space="preserve">rézfúvós hangszerek, </w:t>
      </w:r>
    </w:p>
    <w:p w14:paraId="44318FDE" w14:textId="77777777" w:rsidR="007405E4" w:rsidRPr="007405E4" w:rsidRDefault="007405E4" w:rsidP="007405E4">
      <w:pPr>
        <w:widowControl w:val="0"/>
        <w:autoSpaceDE w:val="0"/>
        <w:autoSpaceDN w:val="0"/>
        <w:adjustRightInd w:val="0"/>
        <w:spacing w:line="268" w:lineRule="atLeast"/>
        <w:ind w:left="720"/>
        <w:rPr>
          <w:rFonts w:ascii="Arial" w:hAnsi="Arial" w:cs="Arial"/>
        </w:rPr>
      </w:pPr>
      <w:r w:rsidRPr="007405E4">
        <w:rPr>
          <w:rFonts w:ascii="Arial" w:hAnsi="Arial" w:cs="Arial"/>
        </w:rPr>
        <w:t xml:space="preserve">ütős hangszerek, </w:t>
      </w:r>
    </w:p>
    <w:p w14:paraId="3C69044D" w14:textId="77777777" w:rsidR="007405E4" w:rsidRPr="007405E4" w:rsidRDefault="007405E4" w:rsidP="007405E4">
      <w:pPr>
        <w:widowControl w:val="0"/>
        <w:autoSpaceDE w:val="0"/>
        <w:autoSpaceDN w:val="0"/>
        <w:adjustRightInd w:val="0"/>
        <w:spacing w:line="268" w:lineRule="atLeast"/>
        <w:ind w:left="720"/>
        <w:rPr>
          <w:rFonts w:ascii="Arial" w:hAnsi="Arial" w:cs="Arial"/>
        </w:rPr>
      </w:pPr>
      <w:r w:rsidRPr="007405E4">
        <w:rPr>
          <w:rFonts w:ascii="Arial" w:hAnsi="Arial" w:cs="Arial"/>
        </w:rPr>
        <w:t xml:space="preserve">zongorák, pianínók, </w:t>
      </w:r>
    </w:p>
    <w:p w14:paraId="23D6D0D8" w14:textId="77777777" w:rsidR="007405E4" w:rsidRPr="007405E4" w:rsidRDefault="007405E4" w:rsidP="007405E4">
      <w:pPr>
        <w:widowControl w:val="0"/>
        <w:autoSpaceDE w:val="0"/>
        <w:autoSpaceDN w:val="0"/>
        <w:adjustRightInd w:val="0"/>
        <w:spacing w:line="268" w:lineRule="atLeast"/>
        <w:ind w:left="720"/>
        <w:rPr>
          <w:rFonts w:ascii="Arial" w:hAnsi="Arial" w:cs="Arial"/>
        </w:rPr>
      </w:pPr>
      <w:r w:rsidRPr="007405E4">
        <w:rPr>
          <w:rFonts w:ascii="Arial" w:hAnsi="Arial" w:cs="Arial"/>
        </w:rPr>
        <w:t>népzenei hangszerek,</w:t>
      </w:r>
    </w:p>
    <w:p w14:paraId="0316C444" w14:textId="77777777" w:rsidR="007405E4" w:rsidRPr="007405E4" w:rsidRDefault="007405E4" w:rsidP="007405E4">
      <w:pPr>
        <w:widowControl w:val="0"/>
        <w:autoSpaceDE w:val="0"/>
        <w:autoSpaceDN w:val="0"/>
        <w:adjustRightInd w:val="0"/>
        <w:spacing w:line="268" w:lineRule="atLeast"/>
        <w:ind w:left="720"/>
        <w:rPr>
          <w:rFonts w:ascii="Arial" w:hAnsi="Arial" w:cs="Arial"/>
        </w:rPr>
      </w:pPr>
      <w:r w:rsidRPr="007405E4">
        <w:rPr>
          <w:rFonts w:ascii="Arial" w:hAnsi="Arial" w:cs="Arial"/>
        </w:rPr>
        <w:t>orgona</w:t>
      </w:r>
    </w:p>
    <w:p w14:paraId="1B74175B" w14:textId="77777777" w:rsidR="007405E4" w:rsidRPr="007405E4" w:rsidRDefault="007405E4" w:rsidP="007405E4">
      <w:pPr>
        <w:widowControl w:val="0"/>
        <w:autoSpaceDE w:val="0"/>
        <w:autoSpaceDN w:val="0"/>
        <w:adjustRightInd w:val="0"/>
        <w:spacing w:line="268" w:lineRule="atLeast"/>
        <w:rPr>
          <w:rFonts w:ascii="Arial" w:hAnsi="Arial" w:cs="Arial"/>
        </w:rPr>
      </w:pPr>
    </w:p>
    <w:p w14:paraId="4FB0CFCF" w14:textId="77777777" w:rsidR="007405E4" w:rsidRPr="007405E4" w:rsidRDefault="007405E4" w:rsidP="007405E4">
      <w:pPr>
        <w:widowControl w:val="0"/>
        <w:autoSpaceDE w:val="0"/>
        <w:autoSpaceDN w:val="0"/>
        <w:adjustRightInd w:val="0"/>
        <w:spacing w:line="268" w:lineRule="atLeast"/>
        <w:rPr>
          <w:rFonts w:ascii="Arial" w:hAnsi="Arial" w:cs="Arial"/>
        </w:rPr>
      </w:pPr>
      <w:r w:rsidRPr="007405E4">
        <w:rPr>
          <w:rFonts w:ascii="Arial" w:hAnsi="Arial" w:cs="Arial"/>
        </w:rPr>
        <w:t xml:space="preserve">Kis értékű szakmai tárgyi eszközökben ugyanez a megbontás megtalálható. </w:t>
      </w:r>
    </w:p>
    <w:p w14:paraId="4D210932" w14:textId="77777777" w:rsidR="007405E4" w:rsidRPr="007405E4" w:rsidRDefault="007405E4" w:rsidP="007405E4">
      <w:pPr>
        <w:widowControl w:val="0"/>
        <w:autoSpaceDE w:val="0"/>
        <w:autoSpaceDN w:val="0"/>
        <w:adjustRightInd w:val="0"/>
        <w:spacing w:line="268" w:lineRule="atLeast"/>
        <w:rPr>
          <w:rFonts w:ascii="Arial" w:hAnsi="Arial" w:cs="Arial"/>
        </w:rPr>
      </w:pPr>
      <w:r w:rsidRPr="007405E4">
        <w:rPr>
          <w:rFonts w:ascii="Arial" w:hAnsi="Arial" w:cs="Arial"/>
        </w:rPr>
        <w:t xml:space="preserve">Egyéb tárgyi eszközök: </w:t>
      </w:r>
      <w:r w:rsidRPr="007405E4">
        <w:rPr>
          <w:rFonts w:ascii="Arial" w:hAnsi="Arial" w:cs="Arial"/>
        </w:rPr>
        <w:tab/>
        <w:t>audiovizuális eszközök,</w:t>
      </w:r>
    </w:p>
    <w:p w14:paraId="076AAA92" w14:textId="77777777" w:rsidR="007405E4" w:rsidRPr="007405E4" w:rsidRDefault="007405E4" w:rsidP="007405E4">
      <w:pPr>
        <w:widowControl w:val="0"/>
        <w:autoSpaceDE w:val="0"/>
        <w:autoSpaceDN w:val="0"/>
        <w:adjustRightInd w:val="0"/>
        <w:spacing w:line="268" w:lineRule="atLeast"/>
        <w:ind w:left="2880"/>
        <w:rPr>
          <w:rFonts w:ascii="Arial" w:hAnsi="Arial" w:cs="Arial"/>
        </w:rPr>
      </w:pPr>
      <w:r w:rsidRPr="007405E4">
        <w:rPr>
          <w:rFonts w:ascii="Arial" w:hAnsi="Arial" w:cs="Arial"/>
        </w:rPr>
        <w:t>berendezési tárgyak,</w:t>
      </w:r>
    </w:p>
    <w:p w14:paraId="221E49A1" w14:textId="77777777" w:rsidR="007405E4" w:rsidRPr="007405E4" w:rsidRDefault="007405E4" w:rsidP="007405E4">
      <w:pPr>
        <w:widowControl w:val="0"/>
        <w:autoSpaceDE w:val="0"/>
        <w:autoSpaceDN w:val="0"/>
        <w:adjustRightInd w:val="0"/>
        <w:spacing w:line="268" w:lineRule="atLeast"/>
        <w:ind w:left="2880"/>
        <w:rPr>
          <w:rFonts w:ascii="Arial" w:hAnsi="Arial" w:cs="Arial"/>
        </w:rPr>
      </w:pPr>
      <w:r w:rsidRPr="007405E4">
        <w:rPr>
          <w:rFonts w:ascii="Arial" w:hAnsi="Arial" w:cs="Arial"/>
        </w:rPr>
        <w:t>irodatechnikai gépek,</w:t>
      </w:r>
    </w:p>
    <w:p w14:paraId="7EFB6DDE" w14:textId="77777777" w:rsidR="007405E4" w:rsidRPr="007405E4" w:rsidRDefault="007405E4" w:rsidP="007405E4">
      <w:pPr>
        <w:widowControl w:val="0"/>
        <w:autoSpaceDE w:val="0"/>
        <w:autoSpaceDN w:val="0"/>
        <w:adjustRightInd w:val="0"/>
        <w:spacing w:line="268" w:lineRule="atLeast"/>
        <w:ind w:left="2880"/>
        <w:rPr>
          <w:rFonts w:ascii="Arial" w:hAnsi="Arial" w:cs="Arial"/>
        </w:rPr>
      </w:pPr>
      <w:r w:rsidRPr="007405E4">
        <w:rPr>
          <w:rFonts w:ascii="Arial" w:hAnsi="Arial" w:cs="Arial"/>
        </w:rPr>
        <w:t>számítógépek és tartozékai,</w:t>
      </w:r>
    </w:p>
    <w:p w14:paraId="0EB2C953" w14:textId="77777777" w:rsidR="007405E4" w:rsidRPr="007405E4" w:rsidRDefault="007405E4" w:rsidP="007405E4">
      <w:pPr>
        <w:widowControl w:val="0"/>
        <w:autoSpaceDE w:val="0"/>
        <w:autoSpaceDN w:val="0"/>
        <w:adjustRightInd w:val="0"/>
        <w:spacing w:line="268" w:lineRule="atLeast"/>
        <w:ind w:left="2880"/>
        <w:rPr>
          <w:rFonts w:ascii="Arial" w:hAnsi="Arial" w:cs="Arial"/>
        </w:rPr>
      </w:pPr>
      <w:r w:rsidRPr="007405E4">
        <w:rPr>
          <w:rFonts w:ascii="Arial" w:hAnsi="Arial" w:cs="Arial"/>
        </w:rPr>
        <w:t>egyéb felszerelési és berendezési tárgyak.</w:t>
      </w:r>
    </w:p>
    <w:p w14:paraId="7BE22960" w14:textId="77777777" w:rsidR="007405E4" w:rsidRDefault="007405E4" w:rsidP="007405E4">
      <w:pPr>
        <w:widowControl w:val="0"/>
        <w:autoSpaceDE w:val="0"/>
        <w:autoSpaceDN w:val="0"/>
        <w:adjustRightInd w:val="0"/>
        <w:spacing w:line="268" w:lineRule="atLeast"/>
        <w:rPr>
          <w:rFonts w:ascii="Arial" w:hAnsi="Arial" w:cs="Arial"/>
          <w:sz w:val="16"/>
          <w:szCs w:val="16"/>
        </w:rPr>
      </w:pPr>
    </w:p>
    <w:p w14:paraId="2E5A38DE" w14:textId="77777777" w:rsidR="00500002" w:rsidRPr="007405E4" w:rsidRDefault="00500002" w:rsidP="007405E4">
      <w:pPr>
        <w:widowControl w:val="0"/>
        <w:autoSpaceDE w:val="0"/>
        <w:autoSpaceDN w:val="0"/>
        <w:adjustRightInd w:val="0"/>
        <w:spacing w:line="268" w:lineRule="atLeast"/>
        <w:rPr>
          <w:rFonts w:ascii="Arial" w:hAnsi="Arial" w:cs="Arial"/>
          <w:sz w:val="16"/>
          <w:szCs w:val="16"/>
        </w:rPr>
      </w:pPr>
    </w:p>
    <w:p w14:paraId="56447331" w14:textId="77777777" w:rsidR="007405E4" w:rsidRPr="007405E4" w:rsidRDefault="007405E4" w:rsidP="007405E4">
      <w:pPr>
        <w:widowControl w:val="0"/>
        <w:autoSpaceDE w:val="0"/>
        <w:autoSpaceDN w:val="0"/>
        <w:adjustRightInd w:val="0"/>
        <w:spacing w:line="292" w:lineRule="atLeast"/>
        <w:jc w:val="both"/>
        <w:outlineLvl w:val="2"/>
        <w:rPr>
          <w:rFonts w:ascii="Arial" w:hAnsi="Arial" w:cs="Arial"/>
          <w:b/>
          <w:bCs/>
        </w:rPr>
      </w:pPr>
      <w:r w:rsidRPr="007405E4">
        <w:rPr>
          <w:rFonts w:ascii="Arial" w:hAnsi="Arial" w:cs="Arial"/>
          <w:b/>
          <w:bCs/>
        </w:rPr>
        <w:lastRenderedPageBreak/>
        <w:t>Személyi feltételeink</w:t>
      </w:r>
    </w:p>
    <w:p w14:paraId="1B03F0C6" w14:textId="77777777" w:rsidR="007405E4" w:rsidRPr="007405E4" w:rsidRDefault="007405E4" w:rsidP="007405E4">
      <w:pPr>
        <w:widowControl w:val="0"/>
        <w:autoSpaceDE w:val="0"/>
        <w:autoSpaceDN w:val="0"/>
        <w:adjustRightInd w:val="0"/>
        <w:spacing w:line="576" w:lineRule="atLeast"/>
        <w:rPr>
          <w:rFonts w:ascii="Arial" w:hAnsi="Arial" w:cs="Arial"/>
        </w:rPr>
      </w:pPr>
      <w:r w:rsidRPr="007405E4">
        <w:rPr>
          <w:rFonts w:ascii="Arial" w:hAnsi="Arial" w:cs="Arial"/>
        </w:rPr>
        <w:t>Órakedvezmények, kötelező óra</w:t>
      </w:r>
      <w:del w:id="130" w:author="User" w:date="2021-09-02T10:08:00Z">
        <w:r w:rsidRPr="007405E4" w:rsidDel="00D00546">
          <w:rPr>
            <w:rFonts w:ascii="Arial" w:hAnsi="Arial" w:cs="Arial"/>
          </w:rPr>
          <w:delText>a</w:delText>
        </w:r>
      </w:del>
      <w:r w:rsidRPr="007405E4">
        <w:rPr>
          <w:rFonts w:ascii="Arial" w:hAnsi="Arial" w:cs="Arial"/>
        </w:rPr>
        <w:t>számok:</w:t>
      </w:r>
    </w:p>
    <w:p w14:paraId="0138AAD5" w14:textId="77777777" w:rsidR="007405E4" w:rsidRPr="007405E4" w:rsidRDefault="007405E4" w:rsidP="007405E4">
      <w:pPr>
        <w:widowControl w:val="0"/>
        <w:autoSpaceDE w:val="0"/>
        <w:autoSpaceDN w:val="0"/>
        <w:adjustRightInd w:val="0"/>
        <w:spacing w:line="268" w:lineRule="atLeast"/>
        <w:jc w:val="both"/>
        <w:rPr>
          <w:rFonts w:ascii="Arial" w:hAnsi="Arial" w:cs="Arial"/>
        </w:rPr>
      </w:pPr>
    </w:p>
    <w:p w14:paraId="75FE6B1E" w14:textId="77777777" w:rsidR="007405E4" w:rsidRPr="007405E4" w:rsidRDefault="007405E4" w:rsidP="007405E4">
      <w:pPr>
        <w:widowControl w:val="0"/>
        <w:autoSpaceDE w:val="0"/>
        <w:autoSpaceDN w:val="0"/>
        <w:adjustRightInd w:val="0"/>
        <w:spacing w:line="268" w:lineRule="atLeast"/>
        <w:jc w:val="both"/>
        <w:rPr>
          <w:rFonts w:ascii="Arial" w:hAnsi="Arial" w:cs="Arial"/>
        </w:rPr>
      </w:pPr>
    </w:p>
    <w:p w14:paraId="3C605184" w14:textId="77777777" w:rsidR="007405E4" w:rsidRPr="007405E4" w:rsidRDefault="007405E4" w:rsidP="007405E4">
      <w:pPr>
        <w:widowControl w:val="0"/>
        <w:autoSpaceDE w:val="0"/>
        <w:autoSpaceDN w:val="0"/>
        <w:adjustRightInd w:val="0"/>
        <w:spacing w:line="268" w:lineRule="atLeast"/>
        <w:jc w:val="both"/>
        <w:rPr>
          <w:rFonts w:ascii="Arial" w:hAnsi="Arial" w:cs="Arial"/>
        </w:rPr>
      </w:pPr>
      <w:r w:rsidRPr="007405E4">
        <w:rPr>
          <w:rFonts w:ascii="Arial" w:hAnsi="Arial" w:cs="Arial"/>
        </w:rPr>
        <w:tab/>
        <w:t>Intézményvezető</w:t>
      </w:r>
      <w:r w:rsidRPr="007405E4">
        <w:rPr>
          <w:rFonts w:ascii="Arial" w:hAnsi="Arial" w:cs="Arial"/>
        </w:rPr>
        <w:tab/>
      </w:r>
      <w:r w:rsidRPr="007405E4">
        <w:rPr>
          <w:rFonts w:ascii="Arial" w:hAnsi="Arial" w:cs="Arial"/>
        </w:rPr>
        <w:tab/>
      </w:r>
      <w:r w:rsidRPr="007405E4">
        <w:rPr>
          <w:rFonts w:ascii="Arial" w:hAnsi="Arial" w:cs="Arial"/>
        </w:rPr>
        <w:tab/>
      </w:r>
      <w:r w:rsidRPr="007405E4">
        <w:rPr>
          <w:rFonts w:ascii="Arial" w:hAnsi="Arial" w:cs="Arial"/>
        </w:rPr>
        <w:tab/>
      </w:r>
      <w:r w:rsidRPr="007405E4">
        <w:rPr>
          <w:rFonts w:ascii="Arial" w:hAnsi="Arial" w:cs="Arial"/>
        </w:rPr>
        <w:tab/>
        <w:t>2 óra kötelező</w:t>
      </w:r>
      <w:r w:rsidRPr="007405E4">
        <w:rPr>
          <w:rFonts w:ascii="Arial" w:hAnsi="Arial" w:cs="Arial"/>
        </w:rPr>
        <w:tab/>
      </w:r>
      <w:r w:rsidRPr="007405E4">
        <w:rPr>
          <w:rFonts w:ascii="Arial" w:hAnsi="Arial" w:cs="Arial"/>
        </w:rPr>
        <w:tab/>
        <w:t>1 fő</w:t>
      </w:r>
    </w:p>
    <w:p w14:paraId="5623FE75" w14:textId="77777777" w:rsidR="007405E4" w:rsidRPr="007405E4" w:rsidRDefault="007405E4" w:rsidP="007405E4">
      <w:pPr>
        <w:widowControl w:val="0"/>
        <w:autoSpaceDE w:val="0"/>
        <w:autoSpaceDN w:val="0"/>
        <w:adjustRightInd w:val="0"/>
        <w:spacing w:line="268" w:lineRule="atLeast"/>
        <w:jc w:val="both"/>
        <w:rPr>
          <w:rFonts w:ascii="Arial" w:hAnsi="Arial" w:cs="Arial"/>
        </w:rPr>
      </w:pPr>
      <w:r w:rsidRPr="007405E4">
        <w:rPr>
          <w:rFonts w:ascii="Arial" w:hAnsi="Arial" w:cs="Arial"/>
        </w:rPr>
        <w:tab/>
        <w:t>Intézményvezető-helyettes</w:t>
      </w:r>
      <w:r w:rsidRPr="007405E4">
        <w:rPr>
          <w:rFonts w:ascii="Arial" w:hAnsi="Arial" w:cs="Arial"/>
        </w:rPr>
        <w:tab/>
      </w:r>
      <w:r w:rsidRPr="007405E4">
        <w:rPr>
          <w:rFonts w:ascii="Arial" w:hAnsi="Arial" w:cs="Arial"/>
        </w:rPr>
        <w:tab/>
      </w:r>
      <w:r w:rsidRPr="007405E4">
        <w:rPr>
          <w:rFonts w:ascii="Arial" w:hAnsi="Arial" w:cs="Arial"/>
        </w:rPr>
        <w:tab/>
        <w:t>4 óra kötelező</w:t>
      </w:r>
      <w:r w:rsidRPr="007405E4">
        <w:rPr>
          <w:rFonts w:ascii="Arial" w:hAnsi="Arial" w:cs="Arial"/>
        </w:rPr>
        <w:tab/>
      </w:r>
      <w:r w:rsidRPr="007405E4">
        <w:rPr>
          <w:rFonts w:ascii="Arial" w:hAnsi="Arial" w:cs="Arial"/>
        </w:rPr>
        <w:tab/>
        <w:t>1 fő</w:t>
      </w:r>
    </w:p>
    <w:p w14:paraId="3DE5AF9D" w14:textId="77777777" w:rsidR="007405E4" w:rsidRPr="007405E4" w:rsidRDefault="007405E4" w:rsidP="007405E4">
      <w:pPr>
        <w:widowControl w:val="0"/>
        <w:autoSpaceDE w:val="0"/>
        <w:autoSpaceDN w:val="0"/>
        <w:adjustRightInd w:val="0"/>
        <w:spacing w:line="268" w:lineRule="atLeast"/>
        <w:ind w:firstLine="720"/>
        <w:jc w:val="both"/>
        <w:rPr>
          <w:rFonts w:ascii="Arial" w:hAnsi="Arial" w:cs="Arial"/>
        </w:rPr>
      </w:pPr>
      <w:r w:rsidRPr="007405E4">
        <w:rPr>
          <w:rFonts w:ascii="Arial" w:hAnsi="Arial" w:cs="Arial"/>
        </w:rPr>
        <w:t>Munkaközösség-vezető (tanszakvezető)</w:t>
      </w:r>
      <w:r w:rsidRPr="007405E4">
        <w:rPr>
          <w:rFonts w:ascii="Arial" w:hAnsi="Arial" w:cs="Arial"/>
        </w:rPr>
        <w:tab/>
        <w:t>2 óra kedvezmény</w:t>
      </w:r>
      <w:r w:rsidRPr="007405E4">
        <w:rPr>
          <w:rFonts w:ascii="Arial" w:hAnsi="Arial" w:cs="Arial"/>
        </w:rPr>
        <w:tab/>
      </w:r>
      <w:r w:rsidRPr="007405E4">
        <w:rPr>
          <w:rFonts w:ascii="Arial" w:hAnsi="Arial" w:cs="Arial"/>
        </w:rPr>
        <w:tab/>
        <w:t>3 fő</w:t>
      </w:r>
    </w:p>
    <w:p w14:paraId="2F8EDD19" w14:textId="77777777" w:rsidR="007405E4" w:rsidRPr="007405E4" w:rsidRDefault="007405E4" w:rsidP="007405E4">
      <w:pPr>
        <w:widowControl w:val="0"/>
        <w:autoSpaceDE w:val="0"/>
        <w:autoSpaceDN w:val="0"/>
        <w:adjustRightInd w:val="0"/>
        <w:spacing w:line="268" w:lineRule="atLeast"/>
        <w:ind w:firstLine="720"/>
        <w:jc w:val="both"/>
        <w:rPr>
          <w:rFonts w:ascii="Arial" w:hAnsi="Arial" w:cs="Arial"/>
        </w:rPr>
      </w:pPr>
    </w:p>
    <w:p w14:paraId="16C4D15D" w14:textId="77777777" w:rsidR="007405E4" w:rsidRDefault="007405E4" w:rsidP="007405E4">
      <w:pPr>
        <w:widowControl w:val="0"/>
        <w:autoSpaceDE w:val="0"/>
        <w:autoSpaceDN w:val="0"/>
        <w:adjustRightInd w:val="0"/>
        <w:spacing w:line="268" w:lineRule="atLeast"/>
        <w:jc w:val="both"/>
        <w:rPr>
          <w:rFonts w:ascii="Arial" w:hAnsi="Arial" w:cs="Arial"/>
        </w:rPr>
      </w:pPr>
    </w:p>
    <w:p w14:paraId="17A0A8FD" w14:textId="77777777" w:rsidR="007405E4" w:rsidRPr="007405E4" w:rsidRDefault="007405E4" w:rsidP="007405E4">
      <w:pPr>
        <w:widowControl w:val="0"/>
        <w:autoSpaceDE w:val="0"/>
        <w:autoSpaceDN w:val="0"/>
        <w:adjustRightInd w:val="0"/>
        <w:spacing w:line="307" w:lineRule="atLeast"/>
        <w:jc w:val="both"/>
        <w:outlineLvl w:val="1"/>
        <w:rPr>
          <w:rFonts w:ascii="Arial" w:hAnsi="Arial" w:cs="Arial"/>
          <w:b/>
          <w:bCs/>
        </w:rPr>
      </w:pPr>
      <w:r w:rsidRPr="007405E4">
        <w:rPr>
          <w:rFonts w:ascii="Arial" w:hAnsi="Arial" w:cs="Arial"/>
          <w:b/>
          <w:bCs/>
        </w:rPr>
        <w:t>Az iskola szerkezete, irányítási rendszere</w:t>
      </w:r>
    </w:p>
    <w:p w14:paraId="097FC156" w14:textId="77777777" w:rsidR="007405E4" w:rsidRPr="007405E4" w:rsidRDefault="007405E4" w:rsidP="007405E4">
      <w:pPr>
        <w:widowControl w:val="0"/>
        <w:autoSpaceDE w:val="0"/>
        <w:autoSpaceDN w:val="0"/>
        <w:adjustRightInd w:val="0"/>
        <w:spacing w:line="307" w:lineRule="atLeast"/>
        <w:jc w:val="both"/>
        <w:outlineLvl w:val="1"/>
        <w:rPr>
          <w:rFonts w:ascii="Arial" w:hAnsi="Arial" w:cs="Arial"/>
          <w:b/>
          <w:bCs/>
        </w:rPr>
      </w:pPr>
    </w:p>
    <w:p w14:paraId="0528C867" w14:textId="77777777" w:rsidR="007405E4" w:rsidRPr="007405E4" w:rsidRDefault="007405E4" w:rsidP="007405E4">
      <w:pPr>
        <w:widowControl w:val="0"/>
        <w:autoSpaceDE w:val="0"/>
        <w:autoSpaceDN w:val="0"/>
        <w:adjustRightInd w:val="0"/>
        <w:spacing w:line="273" w:lineRule="atLeast"/>
        <w:jc w:val="center"/>
        <w:rPr>
          <w:rFonts w:ascii="Arial" w:hAnsi="Arial" w:cs="Arial"/>
          <w:b/>
          <w:u w:val="single"/>
        </w:rPr>
      </w:pPr>
    </w:p>
    <w:p w14:paraId="089CC7D3" w14:textId="77777777" w:rsidR="007405E4" w:rsidRPr="007405E4" w:rsidRDefault="007405E4" w:rsidP="007405E4">
      <w:pPr>
        <w:widowControl w:val="0"/>
        <w:autoSpaceDE w:val="0"/>
        <w:autoSpaceDN w:val="0"/>
        <w:adjustRightInd w:val="0"/>
        <w:spacing w:line="273" w:lineRule="atLeast"/>
        <w:jc w:val="center"/>
        <w:rPr>
          <w:rFonts w:ascii="Arial" w:hAnsi="Arial" w:cs="Arial"/>
          <w:b/>
          <w:u w:val="single"/>
        </w:rPr>
      </w:pPr>
      <w:r w:rsidRPr="007405E4">
        <w:rPr>
          <w:rFonts w:ascii="Arial" w:hAnsi="Arial" w:cs="Arial"/>
          <w:b/>
          <w:u w:val="single"/>
        </w:rPr>
        <w:t>Zalaegerszegi Tankerületi Központ</w:t>
      </w:r>
    </w:p>
    <w:p w14:paraId="01AAAA2B" w14:textId="77777777" w:rsidR="007405E4" w:rsidRPr="007405E4" w:rsidRDefault="007405E4" w:rsidP="007405E4">
      <w:pPr>
        <w:widowControl w:val="0"/>
        <w:autoSpaceDE w:val="0"/>
        <w:autoSpaceDN w:val="0"/>
        <w:adjustRightInd w:val="0"/>
        <w:spacing w:line="273" w:lineRule="atLeast"/>
        <w:jc w:val="center"/>
        <w:rPr>
          <w:rFonts w:ascii="Arial" w:hAnsi="Arial" w:cs="Arial"/>
          <w:b/>
          <w:u w:val="single"/>
        </w:rPr>
      </w:pPr>
      <w:r w:rsidRPr="007405E4">
        <w:rPr>
          <w:rFonts w:ascii="Arial" w:hAnsi="Arial" w:cs="Arial"/>
          <w:b/>
          <w:u w:val="single"/>
        </w:rPr>
        <w:t>Tankerület igazgató</w:t>
      </w:r>
    </w:p>
    <w:p w14:paraId="0B4EF629" w14:textId="77777777" w:rsidR="007405E4" w:rsidRPr="007405E4" w:rsidRDefault="007405E4" w:rsidP="007405E4">
      <w:pPr>
        <w:widowControl w:val="0"/>
        <w:autoSpaceDE w:val="0"/>
        <w:autoSpaceDN w:val="0"/>
        <w:adjustRightInd w:val="0"/>
        <w:spacing w:line="273" w:lineRule="atLeast"/>
        <w:jc w:val="both"/>
        <w:rPr>
          <w:rFonts w:ascii="Arial" w:hAnsi="Arial" w:cs="Arial"/>
        </w:rPr>
      </w:pPr>
    </w:p>
    <w:p w14:paraId="6F4641C2" w14:textId="77777777" w:rsidR="007405E4" w:rsidRPr="007405E4" w:rsidRDefault="007405E4" w:rsidP="007405E4">
      <w:pPr>
        <w:widowControl w:val="0"/>
        <w:autoSpaceDE w:val="0"/>
        <w:autoSpaceDN w:val="0"/>
        <w:adjustRightInd w:val="0"/>
        <w:spacing w:line="273" w:lineRule="atLeast"/>
        <w:jc w:val="center"/>
        <w:rPr>
          <w:rFonts w:ascii="Arial" w:hAnsi="Arial" w:cs="Arial"/>
          <w:b/>
          <w:bCs/>
          <w:u w:val="single"/>
        </w:rPr>
      </w:pPr>
      <w:r>
        <w:rPr>
          <w:rFonts w:ascii="Arial" w:hAnsi="Arial" w:cs="Arial"/>
          <w:b/>
          <w:bCs/>
          <w:u w:val="single"/>
        </w:rPr>
        <w:t>Intézményvezető</w:t>
      </w:r>
    </w:p>
    <w:p w14:paraId="7555AF84" w14:textId="77777777" w:rsidR="007405E4" w:rsidRPr="007405E4" w:rsidRDefault="007405E4" w:rsidP="007405E4">
      <w:pPr>
        <w:widowControl w:val="0"/>
        <w:autoSpaceDE w:val="0"/>
        <w:autoSpaceDN w:val="0"/>
        <w:adjustRightInd w:val="0"/>
        <w:spacing w:line="273" w:lineRule="atLeast"/>
        <w:jc w:val="both"/>
        <w:rPr>
          <w:rFonts w:ascii="Arial" w:hAnsi="Arial" w:cs="Arial"/>
        </w:rPr>
      </w:pPr>
    </w:p>
    <w:p w14:paraId="733B5C34" w14:textId="77777777" w:rsidR="007405E4" w:rsidRPr="007405E4" w:rsidRDefault="007405E4" w:rsidP="007405E4">
      <w:pPr>
        <w:widowControl w:val="0"/>
        <w:autoSpaceDE w:val="0"/>
        <w:autoSpaceDN w:val="0"/>
        <w:adjustRightInd w:val="0"/>
        <w:spacing w:line="316" w:lineRule="atLeast"/>
        <w:jc w:val="center"/>
        <w:outlineLvl w:val="0"/>
        <w:rPr>
          <w:rFonts w:ascii="Arial" w:hAnsi="Arial" w:cs="Arial"/>
          <w:b/>
          <w:bCs/>
        </w:rPr>
      </w:pPr>
      <w:r>
        <w:rPr>
          <w:rFonts w:ascii="Arial" w:hAnsi="Arial" w:cs="Arial"/>
          <w:b/>
          <w:bCs/>
        </w:rPr>
        <w:t>Intézményvezető-helyettes</w:t>
      </w:r>
    </w:p>
    <w:p w14:paraId="474D1D78" w14:textId="77777777" w:rsidR="007405E4" w:rsidRPr="007405E4" w:rsidRDefault="007405E4" w:rsidP="007405E4">
      <w:pPr>
        <w:widowControl w:val="0"/>
        <w:autoSpaceDE w:val="0"/>
        <w:autoSpaceDN w:val="0"/>
        <w:adjustRightInd w:val="0"/>
        <w:spacing w:line="273" w:lineRule="atLeast"/>
        <w:jc w:val="center"/>
        <w:rPr>
          <w:rFonts w:ascii="Arial" w:hAnsi="Arial" w:cs="Arial"/>
        </w:rPr>
      </w:pPr>
    </w:p>
    <w:p w14:paraId="747051B1" w14:textId="77777777" w:rsidR="007405E4" w:rsidRPr="007405E4" w:rsidRDefault="00242B5E" w:rsidP="007405E4">
      <w:pPr>
        <w:widowControl w:val="0"/>
        <w:autoSpaceDE w:val="0"/>
        <w:autoSpaceDN w:val="0"/>
        <w:adjustRightInd w:val="0"/>
        <w:spacing w:line="273" w:lineRule="atLeast"/>
        <w:jc w:val="center"/>
        <w:rPr>
          <w:rFonts w:ascii="Arial" w:hAnsi="Arial" w:cs="Arial"/>
          <w:i/>
          <w:iCs/>
        </w:rPr>
      </w:pPr>
      <w:r>
        <w:rPr>
          <w:rFonts w:ascii="Arial" w:hAnsi="Arial" w:cs="Arial"/>
          <w:iCs/>
        </w:rPr>
        <w:t>tanszakvezetők</w:t>
      </w:r>
      <w:r w:rsidR="007405E4" w:rsidRPr="007405E4">
        <w:rPr>
          <w:rFonts w:ascii="Arial" w:hAnsi="Arial" w:cs="Arial"/>
          <w:iCs/>
        </w:rPr>
        <w:t>, iskolatitkár</w:t>
      </w:r>
    </w:p>
    <w:p w14:paraId="13FAEFFC" w14:textId="77777777" w:rsidR="007405E4" w:rsidRPr="007405E4" w:rsidRDefault="00D57B06" w:rsidP="007405E4">
      <w:pPr>
        <w:widowControl w:val="0"/>
        <w:autoSpaceDE w:val="0"/>
        <w:autoSpaceDN w:val="0"/>
        <w:adjustRightInd w:val="0"/>
        <w:spacing w:line="273" w:lineRule="atLeast"/>
        <w:jc w:val="center"/>
        <w:rPr>
          <w:rFonts w:ascii="Arial" w:hAnsi="Arial" w:cs="Arial"/>
        </w:rPr>
      </w:pPr>
      <w:r>
        <w:rPr>
          <w:rFonts w:ascii="Arial" w:hAnsi="Arial" w:cs="Arial"/>
        </w:rPr>
        <w:t xml:space="preserve">hangszeres- és elmélet,néptánc </w:t>
      </w:r>
      <w:r w:rsidR="007405E4" w:rsidRPr="007405E4">
        <w:rPr>
          <w:rFonts w:ascii="Arial" w:hAnsi="Arial" w:cs="Arial"/>
        </w:rPr>
        <w:t>tanárok</w:t>
      </w:r>
    </w:p>
    <w:p w14:paraId="1CD5539E" w14:textId="77777777" w:rsidR="007405E4" w:rsidRPr="007405E4" w:rsidRDefault="007405E4" w:rsidP="007405E4">
      <w:pPr>
        <w:widowControl w:val="0"/>
        <w:autoSpaceDE w:val="0"/>
        <w:autoSpaceDN w:val="0"/>
        <w:adjustRightInd w:val="0"/>
        <w:spacing w:line="273" w:lineRule="atLeast"/>
        <w:jc w:val="both"/>
        <w:rPr>
          <w:rFonts w:ascii="Arial" w:hAnsi="Arial" w:cs="Arial"/>
        </w:rPr>
      </w:pPr>
    </w:p>
    <w:p w14:paraId="3EF5894C" w14:textId="77777777" w:rsidR="007405E4" w:rsidRPr="007405E4" w:rsidRDefault="007405E4" w:rsidP="007405E4">
      <w:pPr>
        <w:widowControl w:val="0"/>
        <w:autoSpaceDE w:val="0"/>
        <w:autoSpaceDN w:val="0"/>
        <w:adjustRightInd w:val="0"/>
        <w:spacing w:line="273" w:lineRule="atLeast"/>
        <w:jc w:val="both"/>
        <w:rPr>
          <w:rFonts w:ascii="Arial" w:hAnsi="Arial" w:cs="Arial"/>
        </w:rPr>
      </w:pPr>
      <w:r w:rsidRPr="007405E4">
        <w:rPr>
          <w:rFonts w:ascii="Arial" w:hAnsi="Arial" w:cs="Arial"/>
        </w:rPr>
        <w:tab/>
      </w:r>
      <w:r w:rsidRPr="007405E4">
        <w:rPr>
          <w:rFonts w:ascii="Arial" w:hAnsi="Arial" w:cs="Arial"/>
        </w:rPr>
        <w:tab/>
      </w:r>
      <w:r w:rsidRPr="007405E4">
        <w:rPr>
          <w:rFonts w:ascii="Arial" w:hAnsi="Arial" w:cs="Arial"/>
        </w:rPr>
        <w:tab/>
      </w:r>
      <w:r w:rsidRPr="007405E4">
        <w:rPr>
          <w:rFonts w:ascii="Arial" w:hAnsi="Arial" w:cs="Arial"/>
        </w:rPr>
        <w:tab/>
      </w:r>
      <w:r w:rsidRPr="007405E4">
        <w:rPr>
          <w:rFonts w:ascii="Arial" w:hAnsi="Arial" w:cs="Arial"/>
        </w:rPr>
        <w:tab/>
      </w:r>
      <w:r w:rsidRPr="007405E4">
        <w:rPr>
          <w:rFonts w:ascii="Arial" w:hAnsi="Arial" w:cs="Arial"/>
        </w:rPr>
        <w:tab/>
      </w:r>
      <w:r w:rsidRPr="007405E4">
        <w:rPr>
          <w:rFonts w:ascii="Arial" w:hAnsi="Arial" w:cs="Arial"/>
        </w:rPr>
        <w:tab/>
      </w:r>
      <w:r w:rsidRPr="007405E4">
        <w:rPr>
          <w:rFonts w:ascii="Arial" w:hAnsi="Arial" w:cs="Arial"/>
        </w:rPr>
        <w:tab/>
      </w:r>
      <w:r w:rsidRPr="007405E4">
        <w:rPr>
          <w:rFonts w:ascii="Arial" w:hAnsi="Arial" w:cs="Arial"/>
        </w:rPr>
        <w:tab/>
      </w:r>
    </w:p>
    <w:p w14:paraId="6CA10B96" w14:textId="77777777" w:rsidR="007405E4" w:rsidRPr="007405E4" w:rsidRDefault="007405E4" w:rsidP="007405E4">
      <w:pPr>
        <w:widowControl w:val="0"/>
        <w:autoSpaceDE w:val="0"/>
        <w:autoSpaceDN w:val="0"/>
        <w:adjustRightInd w:val="0"/>
        <w:spacing w:line="273" w:lineRule="atLeast"/>
        <w:jc w:val="both"/>
        <w:rPr>
          <w:rFonts w:ascii="Arial" w:hAnsi="Arial" w:cs="Arial"/>
        </w:rPr>
      </w:pPr>
    </w:p>
    <w:p w14:paraId="794677AB" w14:textId="77777777" w:rsidR="007405E4" w:rsidRPr="007405E4" w:rsidRDefault="007405E4" w:rsidP="007405E4">
      <w:pPr>
        <w:widowControl w:val="0"/>
        <w:autoSpaceDE w:val="0"/>
        <w:autoSpaceDN w:val="0"/>
        <w:adjustRightInd w:val="0"/>
        <w:spacing w:line="264" w:lineRule="atLeast"/>
        <w:jc w:val="both"/>
        <w:rPr>
          <w:rFonts w:ascii="Arial" w:hAnsi="Arial" w:cs="Arial"/>
        </w:rPr>
      </w:pPr>
      <w:r w:rsidRPr="007405E4">
        <w:rPr>
          <w:rFonts w:ascii="Arial" w:hAnsi="Arial" w:cs="Arial"/>
        </w:rPr>
        <w:t>Az i</w:t>
      </w:r>
      <w:r>
        <w:rPr>
          <w:rFonts w:ascii="Arial" w:hAnsi="Arial" w:cs="Arial"/>
        </w:rPr>
        <w:t>ntézményvezető</w:t>
      </w:r>
      <w:r w:rsidRPr="007405E4">
        <w:rPr>
          <w:rFonts w:ascii="Arial" w:hAnsi="Arial" w:cs="Arial"/>
        </w:rPr>
        <w:t xml:space="preserve">, az </w:t>
      </w:r>
      <w:r>
        <w:rPr>
          <w:rFonts w:ascii="Arial" w:hAnsi="Arial" w:cs="Arial"/>
        </w:rPr>
        <w:t>intézményvezető-helyettes</w:t>
      </w:r>
      <w:r w:rsidRPr="007405E4">
        <w:rPr>
          <w:rFonts w:ascii="Arial" w:hAnsi="Arial" w:cs="Arial"/>
        </w:rPr>
        <w:t xml:space="preserve">, a </w:t>
      </w:r>
      <w:r w:rsidR="00242B5E">
        <w:rPr>
          <w:rFonts w:ascii="Arial" w:hAnsi="Arial" w:cs="Arial"/>
        </w:rPr>
        <w:t>tanszak</w:t>
      </w:r>
      <w:r w:rsidRPr="007405E4">
        <w:rPr>
          <w:rFonts w:ascii="Arial" w:hAnsi="Arial" w:cs="Arial"/>
        </w:rPr>
        <w:t>vezetők, a tanárok és az iskolatitkár munkájukat munkaköri leírás alapján végzik, m</w:t>
      </w:r>
      <w:r>
        <w:rPr>
          <w:rFonts w:ascii="Arial" w:hAnsi="Arial" w:cs="Arial"/>
        </w:rPr>
        <w:t>elyek a Szervezeti és Működési S</w:t>
      </w:r>
      <w:r w:rsidRPr="007405E4">
        <w:rPr>
          <w:rFonts w:ascii="Arial" w:hAnsi="Arial" w:cs="Arial"/>
        </w:rPr>
        <w:t>zabályzat mellékleteit képezik.</w:t>
      </w:r>
    </w:p>
    <w:p w14:paraId="1F69D6D4" w14:textId="77777777" w:rsidR="007405E4" w:rsidRDefault="007405E4" w:rsidP="007405E4">
      <w:pPr>
        <w:widowControl w:val="0"/>
        <w:autoSpaceDE w:val="0"/>
        <w:autoSpaceDN w:val="0"/>
        <w:adjustRightInd w:val="0"/>
        <w:spacing w:line="264" w:lineRule="atLeast"/>
        <w:jc w:val="both"/>
        <w:rPr>
          <w:rFonts w:ascii="Arial" w:hAnsi="Arial" w:cs="Arial"/>
        </w:rPr>
      </w:pPr>
    </w:p>
    <w:p w14:paraId="3A6358A9" w14:textId="77777777" w:rsidR="002E3C5C" w:rsidRDefault="002E3C5C" w:rsidP="007405E4">
      <w:pPr>
        <w:widowControl w:val="0"/>
        <w:autoSpaceDE w:val="0"/>
        <w:autoSpaceDN w:val="0"/>
        <w:adjustRightInd w:val="0"/>
        <w:spacing w:line="264" w:lineRule="atLeast"/>
        <w:jc w:val="both"/>
        <w:rPr>
          <w:rFonts w:ascii="Arial" w:hAnsi="Arial" w:cs="Arial"/>
        </w:rPr>
      </w:pPr>
    </w:p>
    <w:p w14:paraId="104D167A" w14:textId="77777777" w:rsidR="002E3C5C" w:rsidRDefault="002E3C5C" w:rsidP="007405E4">
      <w:pPr>
        <w:widowControl w:val="0"/>
        <w:autoSpaceDE w:val="0"/>
        <w:autoSpaceDN w:val="0"/>
        <w:adjustRightInd w:val="0"/>
        <w:spacing w:line="264" w:lineRule="atLeast"/>
        <w:jc w:val="both"/>
        <w:rPr>
          <w:rFonts w:ascii="Arial" w:hAnsi="Arial" w:cs="Arial"/>
        </w:rPr>
      </w:pPr>
    </w:p>
    <w:p w14:paraId="7863F9F1" w14:textId="77777777" w:rsidR="002E3C5C" w:rsidRDefault="002E3C5C" w:rsidP="007405E4">
      <w:pPr>
        <w:widowControl w:val="0"/>
        <w:autoSpaceDE w:val="0"/>
        <w:autoSpaceDN w:val="0"/>
        <w:adjustRightInd w:val="0"/>
        <w:spacing w:line="264" w:lineRule="atLeast"/>
        <w:jc w:val="both"/>
        <w:rPr>
          <w:rFonts w:ascii="Arial" w:hAnsi="Arial" w:cs="Arial"/>
        </w:rPr>
      </w:pPr>
    </w:p>
    <w:p w14:paraId="2E789886" w14:textId="77777777" w:rsidR="00CB7815" w:rsidRDefault="00CB7815" w:rsidP="007405E4">
      <w:pPr>
        <w:widowControl w:val="0"/>
        <w:autoSpaceDE w:val="0"/>
        <w:autoSpaceDN w:val="0"/>
        <w:adjustRightInd w:val="0"/>
        <w:spacing w:line="264" w:lineRule="atLeast"/>
        <w:jc w:val="both"/>
        <w:rPr>
          <w:rFonts w:ascii="Arial" w:hAnsi="Arial" w:cs="Arial"/>
        </w:rPr>
      </w:pPr>
    </w:p>
    <w:p w14:paraId="63801DD3" w14:textId="77777777" w:rsidR="00CB7815" w:rsidRDefault="00CB7815" w:rsidP="007405E4">
      <w:pPr>
        <w:widowControl w:val="0"/>
        <w:autoSpaceDE w:val="0"/>
        <w:autoSpaceDN w:val="0"/>
        <w:adjustRightInd w:val="0"/>
        <w:spacing w:line="264" w:lineRule="atLeast"/>
        <w:jc w:val="both"/>
        <w:rPr>
          <w:rFonts w:ascii="Arial" w:hAnsi="Arial" w:cs="Arial"/>
        </w:rPr>
      </w:pPr>
    </w:p>
    <w:p w14:paraId="45051CFD" w14:textId="77777777" w:rsidR="00CB7815" w:rsidRDefault="00CB7815" w:rsidP="007405E4">
      <w:pPr>
        <w:widowControl w:val="0"/>
        <w:autoSpaceDE w:val="0"/>
        <w:autoSpaceDN w:val="0"/>
        <w:adjustRightInd w:val="0"/>
        <w:spacing w:line="264" w:lineRule="atLeast"/>
        <w:jc w:val="both"/>
        <w:rPr>
          <w:rFonts w:ascii="Arial" w:hAnsi="Arial" w:cs="Arial"/>
        </w:rPr>
      </w:pPr>
    </w:p>
    <w:p w14:paraId="703600FB" w14:textId="77777777" w:rsidR="00CB7815" w:rsidRDefault="00CB7815" w:rsidP="007405E4">
      <w:pPr>
        <w:widowControl w:val="0"/>
        <w:autoSpaceDE w:val="0"/>
        <w:autoSpaceDN w:val="0"/>
        <w:adjustRightInd w:val="0"/>
        <w:spacing w:line="264" w:lineRule="atLeast"/>
        <w:jc w:val="both"/>
        <w:rPr>
          <w:rFonts w:ascii="Arial" w:hAnsi="Arial" w:cs="Arial"/>
        </w:rPr>
      </w:pPr>
    </w:p>
    <w:p w14:paraId="62D08CAD" w14:textId="77777777" w:rsidR="00CB7815" w:rsidRDefault="00CB7815" w:rsidP="007405E4">
      <w:pPr>
        <w:widowControl w:val="0"/>
        <w:autoSpaceDE w:val="0"/>
        <w:autoSpaceDN w:val="0"/>
        <w:adjustRightInd w:val="0"/>
        <w:spacing w:line="264" w:lineRule="atLeast"/>
        <w:jc w:val="both"/>
        <w:rPr>
          <w:rFonts w:ascii="Arial" w:hAnsi="Arial" w:cs="Arial"/>
        </w:rPr>
      </w:pPr>
    </w:p>
    <w:p w14:paraId="75B1AD79" w14:textId="77777777" w:rsidR="00CB7815" w:rsidRDefault="00CB7815" w:rsidP="007405E4">
      <w:pPr>
        <w:widowControl w:val="0"/>
        <w:autoSpaceDE w:val="0"/>
        <w:autoSpaceDN w:val="0"/>
        <w:adjustRightInd w:val="0"/>
        <w:spacing w:line="264" w:lineRule="atLeast"/>
        <w:jc w:val="both"/>
        <w:rPr>
          <w:rFonts w:ascii="Arial" w:hAnsi="Arial" w:cs="Arial"/>
        </w:rPr>
      </w:pPr>
    </w:p>
    <w:p w14:paraId="3C58F8FD" w14:textId="77777777" w:rsidR="00CB7815" w:rsidRDefault="00CB7815" w:rsidP="007405E4">
      <w:pPr>
        <w:widowControl w:val="0"/>
        <w:autoSpaceDE w:val="0"/>
        <w:autoSpaceDN w:val="0"/>
        <w:adjustRightInd w:val="0"/>
        <w:spacing w:line="264" w:lineRule="atLeast"/>
        <w:jc w:val="both"/>
        <w:rPr>
          <w:rFonts w:ascii="Arial" w:hAnsi="Arial" w:cs="Arial"/>
        </w:rPr>
      </w:pPr>
    </w:p>
    <w:p w14:paraId="3C54C978" w14:textId="77777777" w:rsidR="00CB7815" w:rsidRDefault="00CB7815" w:rsidP="007405E4">
      <w:pPr>
        <w:widowControl w:val="0"/>
        <w:autoSpaceDE w:val="0"/>
        <w:autoSpaceDN w:val="0"/>
        <w:adjustRightInd w:val="0"/>
        <w:spacing w:line="264" w:lineRule="atLeast"/>
        <w:jc w:val="both"/>
        <w:rPr>
          <w:rFonts w:ascii="Arial" w:hAnsi="Arial" w:cs="Arial"/>
        </w:rPr>
      </w:pPr>
    </w:p>
    <w:p w14:paraId="1BC1C5FB" w14:textId="77777777" w:rsidR="00CB7815" w:rsidRDefault="00CB7815" w:rsidP="007405E4">
      <w:pPr>
        <w:widowControl w:val="0"/>
        <w:autoSpaceDE w:val="0"/>
        <w:autoSpaceDN w:val="0"/>
        <w:adjustRightInd w:val="0"/>
        <w:spacing w:line="264" w:lineRule="atLeast"/>
        <w:jc w:val="both"/>
        <w:rPr>
          <w:rFonts w:ascii="Arial" w:hAnsi="Arial" w:cs="Arial"/>
        </w:rPr>
      </w:pPr>
    </w:p>
    <w:p w14:paraId="73D4E94D" w14:textId="77777777" w:rsidR="00CB7815" w:rsidRDefault="00CB7815" w:rsidP="007405E4">
      <w:pPr>
        <w:widowControl w:val="0"/>
        <w:autoSpaceDE w:val="0"/>
        <w:autoSpaceDN w:val="0"/>
        <w:adjustRightInd w:val="0"/>
        <w:spacing w:line="264" w:lineRule="atLeast"/>
        <w:jc w:val="both"/>
        <w:rPr>
          <w:rFonts w:ascii="Arial" w:hAnsi="Arial" w:cs="Arial"/>
        </w:rPr>
      </w:pPr>
    </w:p>
    <w:p w14:paraId="4A0714E0" w14:textId="77777777" w:rsidR="00CB7815" w:rsidRDefault="00CB7815" w:rsidP="007405E4">
      <w:pPr>
        <w:widowControl w:val="0"/>
        <w:autoSpaceDE w:val="0"/>
        <w:autoSpaceDN w:val="0"/>
        <w:adjustRightInd w:val="0"/>
        <w:spacing w:line="264" w:lineRule="atLeast"/>
        <w:jc w:val="both"/>
        <w:rPr>
          <w:rFonts w:ascii="Arial" w:hAnsi="Arial" w:cs="Arial"/>
        </w:rPr>
      </w:pPr>
    </w:p>
    <w:p w14:paraId="0CB8B06B" w14:textId="77777777" w:rsidR="00CB7815" w:rsidRDefault="00CB7815" w:rsidP="007405E4">
      <w:pPr>
        <w:widowControl w:val="0"/>
        <w:autoSpaceDE w:val="0"/>
        <w:autoSpaceDN w:val="0"/>
        <w:adjustRightInd w:val="0"/>
        <w:spacing w:line="264" w:lineRule="atLeast"/>
        <w:jc w:val="both"/>
        <w:rPr>
          <w:rFonts w:ascii="Arial" w:hAnsi="Arial" w:cs="Arial"/>
        </w:rPr>
      </w:pPr>
    </w:p>
    <w:p w14:paraId="2454A096" w14:textId="77777777" w:rsidR="00CB7815" w:rsidRDefault="00CB7815" w:rsidP="007405E4">
      <w:pPr>
        <w:widowControl w:val="0"/>
        <w:autoSpaceDE w:val="0"/>
        <w:autoSpaceDN w:val="0"/>
        <w:adjustRightInd w:val="0"/>
        <w:spacing w:line="264" w:lineRule="atLeast"/>
        <w:jc w:val="both"/>
        <w:rPr>
          <w:rFonts w:ascii="Arial" w:hAnsi="Arial" w:cs="Arial"/>
        </w:rPr>
      </w:pPr>
    </w:p>
    <w:p w14:paraId="5DA1584E" w14:textId="77777777" w:rsidR="00CB7815" w:rsidRDefault="00CB7815" w:rsidP="007405E4">
      <w:pPr>
        <w:widowControl w:val="0"/>
        <w:autoSpaceDE w:val="0"/>
        <w:autoSpaceDN w:val="0"/>
        <w:adjustRightInd w:val="0"/>
        <w:spacing w:line="264" w:lineRule="atLeast"/>
        <w:jc w:val="both"/>
        <w:rPr>
          <w:rFonts w:ascii="Arial" w:hAnsi="Arial" w:cs="Arial"/>
        </w:rPr>
      </w:pPr>
    </w:p>
    <w:p w14:paraId="11C5A2EC" w14:textId="77777777" w:rsidR="00CB7815" w:rsidRDefault="00CB7815" w:rsidP="007405E4">
      <w:pPr>
        <w:widowControl w:val="0"/>
        <w:autoSpaceDE w:val="0"/>
        <w:autoSpaceDN w:val="0"/>
        <w:adjustRightInd w:val="0"/>
        <w:spacing w:line="264" w:lineRule="atLeast"/>
        <w:jc w:val="both"/>
        <w:rPr>
          <w:rFonts w:ascii="Arial" w:hAnsi="Arial" w:cs="Arial"/>
        </w:rPr>
      </w:pPr>
    </w:p>
    <w:p w14:paraId="6607F181" w14:textId="77777777" w:rsidR="000679D8" w:rsidRDefault="000679D8" w:rsidP="007405E4">
      <w:pPr>
        <w:widowControl w:val="0"/>
        <w:autoSpaceDE w:val="0"/>
        <w:autoSpaceDN w:val="0"/>
        <w:adjustRightInd w:val="0"/>
        <w:spacing w:line="264" w:lineRule="atLeast"/>
        <w:jc w:val="both"/>
        <w:rPr>
          <w:rFonts w:ascii="Arial" w:hAnsi="Arial" w:cs="Arial"/>
        </w:rPr>
      </w:pPr>
    </w:p>
    <w:p w14:paraId="59C8BD6D" w14:textId="77777777" w:rsidR="000679D8" w:rsidRDefault="000679D8" w:rsidP="007405E4">
      <w:pPr>
        <w:widowControl w:val="0"/>
        <w:autoSpaceDE w:val="0"/>
        <w:autoSpaceDN w:val="0"/>
        <w:adjustRightInd w:val="0"/>
        <w:spacing w:line="264" w:lineRule="atLeast"/>
        <w:jc w:val="both"/>
        <w:rPr>
          <w:rFonts w:ascii="Arial" w:hAnsi="Arial" w:cs="Arial"/>
        </w:rPr>
      </w:pPr>
    </w:p>
    <w:p w14:paraId="0517D718" w14:textId="77777777" w:rsidR="000679D8" w:rsidRDefault="000679D8" w:rsidP="007405E4">
      <w:pPr>
        <w:widowControl w:val="0"/>
        <w:autoSpaceDE w:val="0"/>
        <w:autoSpaceDN w:val="0"/>
        <w:adjustRightInd w:val="0"/>
        <w:spacing w:line="264" w:lineRule="atLeast"/>
        <w:jc w:val="both"/>
        <w:rPr>
          <w:rFonts w:ascii="Arial" w:hAnsi="Arial" w:cs="Arial"/>
        </w:rPr>
      </w:pPr>
    </w:p>
    <w:p w14:paraId="7EA354AF" w14:textId="77777777" w:rsidR="0060644B" w:rsidRDefault="0060644B" w:rsidP="0060644B">
      <w:pPr>
        <w:widowControl w:val="0"/>
        <w:autoSpaceDE w:val="0"/>
        <w:autoSpaceDN w:val="0"/>
        <w:adjustRightInd w:val="0"/>
        <w:spacing w:line="316" w:lineRule="atLeast"/>
        <w:jc w:val="center"/>
        <w:outlineLvl w:val="0"/>
        <w:rPr>
          <w:rFonts w:ascii="Arial" w:hAnsi="Arial" w:cs="Arial"/>
          <w:b/>
          <w:bCs/>
          <w:sz w:val="32"/>
          <w:szCs w:val="32"/>
        </w:rPr>
      </w:pPr>
      <w:bookmarkStart w:id="131" w:name="_Toc295211689"/>
      <w:r w:rsidRPr="0060644B">
        <w:rPr>
          <w:rFonts w:ascii="Arial" w:hAnsi="Arial" w:cs="Arial"/>
          <w:b/>
          <w:bCs/>
          <w:sz w:val="32"/>
          <w:szCs w:val="32"/>
        </w:rPr>
        <w:lastRenderedPageBreak/>
        <w:t>AZ ALAPFOKÚ MŰVÉSZETI ISKOLA HELYI TANTERVE</w:t>
      </w:r>
      <w:bookmarkEnd w:id="131"/>
    </w:p>
    <w:p w14:paraId="5AF4BAC7" w14:textId="77777777" w:rsidR="006456DC" w:rsidRDefault="006456DC" w:rsidP="0060644B">
      <w:pPr>
        <w:widowControl w:val="0"/>
        <w:autoSpaceDE w:val="0"/>
        <w:autoSpaceDN w:val="0"/>
        <w:adjustRightInd w:val="0"/>
        <w:spacing w:line="316" w:lineRule="atLeast"/>
        <w:jc w:val="center"/>
        <w:outlineLvl w:val="0"/>
        <w:rPr>
          <w:rFonts w:ascii="Arial" w:hAnsi="Arial" w:cs="Arial"/>
          <w:b/>
          <w:bCs/>
          <w:sz w:val="32"/>
          <w:szCs w:val="32"/>
        </w:rPr>
      </w:pPr>
    </w:p>
    <w:p w14:paraId="79AE5236" w14:textId="77777777" w:rsidR="000005F1" w:rsidRDefault="00497247" w:rsidP="000005F1">
      <w:pPr>
        <w:pStyle w:val="Listaszerbekezds"/>
        <w:widowControl w:val="0"/>
        <w:numPr>
          <w:ilvl w:val="0"/>
          <w:numId w:val="56"/>
        </w:numPr>
        <w:autoSpaceDE w:val="0"/>
        <w:autoSpaceDN w:val="0"/>
        <w:adjustRightInd w:val="0"/>
        <w:spacing w:line="316" w:lineRule="atLeast"/>
        <w:jc w:val="center"/>
        <w:outlineLvl w:val="0"/>
        <w:rPr>
          <w:rFonts w:ascii="Arial" w:hAnsi="Arial" w:cs="Arial"/>
          <w:b/>
          <w:bCs/>
          <w:sz w:val="32"/>
          <w:szCs w:val="32"/>
        </w:rPr>
      </w:pPr>
      <w:r w:rsidRPr="000005F1">
        <w:rPr>
          <w:rFonts w:ascii="Arial" w:hAnsi="Arial" w:cs="Arial"/>
          <w:b/>
          <w:bCs/>
          <w:sz w:val="32"/>
          <w:szCs w:val="32"/>
        </w:rPr>
        <w:t>ZENEMŰVÉSZETI ÁG</w:t>
      </w:r>
      <w:r w:rsidR="000005F1">
        <w:rPr>
          <w:rFonts w:ascii="Arial" w:hAnsi="Arial" w:cs="Arial"/>
          <w:b/>
          <w:bCs/>
          <w:sz w:val="32"/>
          <w:szCs w:val="32"/>
        </w:rPr>
        <w:t xml:space="preserve"> </w:t>
      </w:r>
    </w:p>
    <w:p w14:paraId="2F94CD5E" w14:textId="77777777" w:rsidR="00497247" w:rsidRPr="000005F1" w:rsidRDefault="000005F1" w:rsidP="000005F1">
      <w:pPr>
        <w:pStyle w:val="Listaszerbekezds"/>
        <w:widowControl w:val="0"/>
        <w:autoSpaceDE w:val="0"/>
        <w:autoSpaceDN w:val="0"/>
        <w:adjustRightInd w:val="0"/>
        <w:spacing w:line="316" w:lineRule="atLeast"/>
        <w:ind w:left="1080"/>
        <w:jc w:val="center"/>
        <w:outlineLvl w:val="0"/>
        <w:rPr>
          <w:rFonts w:ascii="Arial" w:hAnsi="Arial" w:cs="Arial"/>
          <w:b/>
          <w:bCs/>
          <w:sz w:val="32"/>
          <w:szCs w:val="32"/>
        </w:rPr>
      </w:pPr>
      <w:r>
        <w:rPr>
          <w:rFonts w:ascii="Arial" w:hAnsi="Arial" w:cs="Arial"/>
          <w:b/>
          <w:bCs/>
          <w:sz w:val="32"/>
          <w:szCs w:val="32"/>
        </w:rPr>
        <w:t>(</w:t>
      </w:r>
      <w:r w:rsidR="006456DC" w:rsidRPr="000005F1">
        <w:rPr>
          <w:rFonts w:ascii="Arial" w:hAnsi="Arial" w:cs="Arial"/>
          <w:b/>
          <w:bCs/>
          <w:sz w:val="32"/>
          <w:szCs w:val="32"/>
        </w:rPr>
        <w:t>KLASSZIKUS ZENE, NÉPZENE</w:t>
      </w:r>
      <w:r>
        <w:rPr>
          <w:rFonts w:ascii="Arial" w:hAnsi="Arial" w:cs="Arial"/>
          <w:b/>
          <w:bCs/>
          <w:sz w:val="32"/>
          <w:szCs w:val="32"/>
        </w:rPr>
        <w:t>)</w:t>
      </w:r>
    </w:p>
    <w:p w14:paraId="7A974A6A" w14:textId="77777777" w:rsidR="001865A7" w:rsidRPr="000005F1" w:rsidRDefault="001865A7" w:rsidP="001865A7">
      <w:pPr>
        <w:tabs>
          <w:tab w:val="left" w:pos="0"/>
        </w:tabs>
        <w:ind w:left="138" w:hanging="138"/>
        <w:rPr>
          <w:rFonts w:ascii="Arial" w:hAnsi="Arial" w:cs="Arial"/>
          <w:b/>
          <w:bCs/>
          <w:sz w:val="18"/>
          <w:szCs w:val="18"/>
          <w:u w:val="single"/>
          <w:lang w:val="it-IT"/>
        </w:rPr>
      </w:pPr>
    </w:p>
    <w:p w14:paraId="190EB85A" w14:textId="77777777" w:rsidR="00497247" w:rsidRPr="000005F1" w:rsidRDefault="00497247" w:rsidP="001865A7">
      <w:pPr>
        <w:tabs>
          <w:tab w:val="left" w:pos="0"/>
        </w:tabs>
        <w:ind w:left="138" w:hanging="138"/>
        <w:rPr>
          <w:rFonts w:ascii="Arial" w:hAnsi="Arial" w:cs="Arial"/>
          <w:b/>
          <w:bCs/>
          <w:sz w:val="18"/>
          <w:szCs w:val="18"/>
          <w:u w:val="single"/>
          <w:lang w:val="it-IT"/>
        </w:rPr>
      </w:pPr>
    </w:p>
    <w:p w14:paraId="64C30147" w14:textId="77777777" w:rsidR="001865A7" w:rsidRDefault="001865A7" w:rsidP="001865A7">
      <w:pPr>
        <w:autoSpaceDE w:val="0"/>
        <w:autoSpaceDN w:val="0"/>
        <w:adjustRightInd w:val="0"/>
        <w:jc w:val="both"/>
        <w:rPr>
          <w:rFonts w:ascii="Arial" w:eastAsiaTheme="minorHAnsi" w:hAnsi="Arial" w:cs="Arial"/>
          <w:lang w:eastAsia="en-US"/>
        </w:rPr>
      </w:pPr>
      <w:r w:rsidRPr="001865A7">
        <w:rPr>
          <w:rFonts w:ascii="Arial" w:eastAsiaTheme="minorHAnsi" w:hAnsi="Arial" w:cs="Arial"/>
          <w:lang w:eastAsia="en-US"/>
        </w:rPr>
        <w:t xml:space="preserve">A </w:t>
      </w:r>
      <w:r>
        <w:rPr>
          <w:rFonts w:ascii="Arial" w:eastAsiaTheme="minorHAnsi" w:hAnsi="Arial" w:cs="Arial"/>
          <w:lang w:eastAsia="en-US"/>
        </w:rPr>
        <w:t xml:space="preserve">Pálóczi Horváth Ádám Alapfokú Művészeti iskola </w:t>
      </w:r>
      <w:r w:rsidRPr="001865A7">
        <w:rPr>
          <w:rFonts w:ascii="Arial" w:eastAsiaTheme="minorHAnsi" w:hAnsi="Arial" w:cs="Arial"/>
          <w:lang w:eastAsia="en-US"/>
        </w:rPr>
        <w:t>tanszakai az 1998/1999-es tanévtől változtatás</w:t>
      </w:r>
      <w:r>
        <w:rPr>
          <w:rFonts w:ascii="Arial" w:eastAsiaTheme="minorHAnsi" w:hAnsi="Arial" w:cs="Arial"/>
          <w:lang w:eastAsia="en-US"/>
        </w:rPr>
        <w:t xml:space="preserve"> </w:t>
      </w:r>
      <w:r w:rsidRPr="001865A7">
        <w:rPr>
          <w:rFonts w:ascii="Arial" w:eastAsiaTheme="minorHAnsi" w:hAnsi="Arial" w:cs="Arial"/>
          <w:lang w:eastAsia="en-US"/>
        </w:rPr>
        <w:t xml:space="preserve">nélkül elfogadták a Művelődési és Közoktatási Minisztérium által kiadott: </w:t>
      </w:r>
      <w:r w:rsidRPr="001865A7">
        <w:rPr>
          <w:rFonts w:ascii="Arial" w:eastAsiaTheme="minorHAnsi" w:hAnsi="Arial" w:cs="Arial"/>
          <w:i/>
          <w:iCs/>
          <w:lang w:eastAsia="en-US"/>
        </w:rPr>
        <w:t>Az alapfokú</w:t>
      </w:r>
      <w:r>
        <w:rPr>
          <w:rFonts w:ascii="Arial" w:eastAsiaTheme="minorHAnsi" w:hAnsi="Arial" w:cs="Arial"/>
          <w:lang w:eastAsia="en-US"/>
        </w:rPr>
        <w:t xml:space="preserve"> </w:t>
      </w:r>
      <w:r w:rsidRPr="001865A7">
        <w:rPr>
          <w:rFonts w:ascii="Arial" w:eastAsiaTheme="minorHAnsi" w:hAnsi="Arial" w:cs="Arial"/>
          <w:i/>
          <w:iCs/>
          <w:lang w:eastAsia="en-US"/>
        </w:rPr>
        <w:t xml:space="preserve">művészetoktatás követelményei és tantervi programja </w:t>
      </w:r>
      <w:r w:rsidRPr="001865A7">
        <w:rPr>
          <w:rFonts w:ascii="Arial" w:eastAsiaTheme="minorHAnsi" w:hAnsi="Arial" w:cs="Arial"/>
          <w:lang w:eastAsia="en-US"/>
        </w:rPr>
        <w:t xml:space="preserve">c. központi </w:t>
      </w:r>
      <w:r w:rsidRPr="001865A7">
        <w:rPr>
          <w:rFonts w:ascii="Arial" w:eastAsiaTheme="minorHAnsi" w:hAnsi="Arial" w:cs="Arial"/>
          <w:i/>
          <w:iCs/>
          <w:lang w:eastAsia="en-US"/>
        </w:rPr>
        <w:t xml:space="preserve">mintatantervet </w:t>
      </w:r>
      <w:r>
        <w:rPr>
          <w:rFonts w:ascii="Arial" w:eastAsiaTheme="minorHAnsi" w:hAnsi="Arial" w:cs="Arial"/>
          <w:lang w:eastAsia="en-US"/>
        </w:rPr>
        <w:t xml:space="preserve">a </w:t>
      </w:r>
      <w:r w:rsidRPr="001865A7">
        <w:rPr>
          <w:rFonts w:ascii="Arial" w:eastAsiaTheme="minorHAnsi" w:hAnsi="Arial" w:cs="Arial"/>
          <w:lang w:eastAsia="en-US"/>
        </w:rPr>
        <w:t>(27/1998.(VI.10.) MKM rendelet 3.§ (3) bekezdése) alapján.</w:t>
      </w:r>
    </w:p>
    <w:p w14:paraId="2814DD8E" w14:textId="77777777" w:rsidR="00DF4C2D" w:rsidRPr="001865A7" w:rsidRDefault="00DF4C2D" w:rsidP="001865A7">
      <w:pPr>
        <w:autoSpaceDE w:val="0"/>
        <w:autoSpaceDN w:val="0"/>
        <w:adjustRightInd w:val="0"/>
        <w:jc w:val="both"/>
        <w:rPr>
          <w:rFonts w:ascii="Arial" w:eastAsiaTheme="minorHAnsi" w:hAnsi="Arial" w:cs="Arial"/>
          <w:lang w:eastAsia="en-US"/>
        </w:rPr>
      </w:pPr>
    </w:p>
    <w:p w14:paraId="4384657B" w14:textId="77777777" w:rsidR="001865A7" w:rsidRDefault="00CB7815" w:rsidP="00CB7815">
      <w:pPr>
        <w:tabs>
          <w:tab w:val="left" w:pos="0"/>
        </w:tabs>
        <w:rPr>
          <w:rFonts w:ascii="Arial" w:hAnsi="Arial" w:cs="Arial"/>
          <w:b/>
          <w:bCs/>
          <w:lang w:val="it-IT"/>
        </w:rPr>
      </w:pPr>
      <w:r w:rsidRPr="00CB7815">
        <w:rPr>
          <w:rFonts w:ascii="Arial" w:hAnsi="Arial" w:cs="Arial"/>
          <w:b/>
          <w:bCs/>
          <w:lang w:val="it-IT"/>
        </w:rPr>
        <w:t xml:space="preserve">1.A zeneiskola </w:t>
      </w:r>
      <w:r>
        <w:rPr>
          <w:rFonts w:ascii="Arial" w:hAnsi="Arial" w:cs="Arial"/>
          <w:b/>
          <w:bCs/>
          <w:lang w:val="it-IT"/>
        </w:rPr>
        <w:t>helyi sajátosságainak szabályozása, bekerülés a zeneiskolába</w:t>
      </w:r>
    </w:p>
    <w:p w14:paraId="4935F1CE" w14:textId="77777777" w:rsidR="00CB7815" w:rsidRPr="00CB7815" w:rsidRDefault="00CB7815" w:rsidP="00CB7815">
      <w:pPr>
        <w:autoSpaceDE w:val="0"/>
        <w:autoSpaceDN w:val="0"/>
        <w:adjustRightInd w:val="0"/>
        <w:jc w:val="both"/>
        <w:rPr>
          <w:rFonts w:ascii="Arial" w:eastAsiaTheme="minorHAnsi" w:hAnsi="Arial" w:cs="Arial"/>
          <w:lang w:eastAsia="en-US"/>
        </w:rPr>
      </w:pPr>
      <w:r w:rsidRPr="00CB7815">
        <w:rPr>
          <w:rFonts w:ascii="Arial" w:eastAsiaTheme="minorHAnsi" w:hAnsi="Arial" w:cs="Arial"/>
          <w:lang w:eastAsia="en-US"/>
        </w:rPr>
        <w:t>A zeneiskolába kerülés minden tanszakon felvételi meghallgatáshoz kötött. A csoportos</w:t>
      </w:r>
      <w:r>
        <w:rPr>
          <w:rFonts w:ascii="Arial" w:eastAsiaTheme="minorHAnsi" w:hAnsi="Arial" w:cs="Arial"/>
          <w:lang w:eastAsia="en-US"/>
        </w:rPr>
        <w:t xml:space="preserve"> </w:t>
      </w:r>
      <w:r w:rsidRPr="00CB7815">
        <w:rPr>
          <w:rFonts w:ascii="Arial" w:eastAsiaTheme="minorHAnsi" w:hAnsi="Arial" w:cs="Arial"/>
          <w:lang w:eastAsia="en-US"/>
        </w:rPr>
        <w:t>előképző megkezdése előtt általános képességvizsgálatot tartunk</w:t>
      </w:r>
      <w:r w:rsidRPr="00CB7815">
        <w:rPr>
          <w:rFonts w:ascii="Arial" w:eastAsiaTheme="minorHAnsi" w:hAnsi="Arial" w:cs="Arial"/>
          <w:b/>
          <w:bCs/>
          <w:lang w:eastAsia="en-US"/>
        </w:rPr>
        <w:t>.</w:t>
      </w:r>
    </w:p>
    <w:p w14:paraId="358A48AC" w14:textId="77777777" w:rsidR="00CB7815" w:rsidRPr="00CB7815" w:rsidRDefault="00CB7815" w:rsidP="00CB7815">
      <w:pPr>
        <w:autoSpaceDE w:val="0"/>
        <w:autoSpaceDN w:val="0"/>
        <w:adjustRightInd w:val="0"/>
        <w:jc w:val="both"/>
        <w:rPr>
          <w:rFonts w:ascii="Arial" w:eastAsiaTheme="minorHAnsi" w:hAnsi="Arial" w:cs="Arial"/>
          <w:lang w:eastAsia="en-US"/>
        </w:rPr>
      </w:pPr>
      <w:r w:rsidRPr="00CB7815">
        <w:rPr>
          <w:rFonts w:ascii="Arial" w:eastAsiaTheme="minorHAnsi" w:hAnsi="Arial" w:cs="Arial"/>
          <w:lang w:eastAsia="en-US"/>
        </w:rPr>
        <w:t>A hangszertanulás megkezdése esetében speciális, f</w:t>
      </w:r>
      <w:r>
        <w:rPr>
          <w:rFonts w:ascii="Arial" w:eastAsiaTheme="minorHAnsi" w:hAnsi="Arial" w:cs="Arial"/>
          <w:lang w:eastAsia="en-US"/>
        </w:rPr>
        <w:t>izikai adottságokra (testalkat,</w:t>
      </w:r>
      <w:r w:rsidRPr="00CB7815">
        <w:rPr>
          <w:rFonts w:ascii="Arial" w:eastAsiaTheme="minorHAnsi" w:hAnsi="Arial" w:cs="Arial"/>
          <w:lang w:eastAsia="en-US"/>
        </w:rPr>
        <w:t>kézalkat, légzés) és koncentráló képességre is figyel</w:t>
      </w:r>
      <w:r>
        <w:rPr>
          <w:rFonts w:ascii="Arial" w:eastAsiaTheme="minorHAnsi" w:hAnsi="Arial" w:cs="Arial"/>
          <w:lang w:eastAsia="en-US"/>
        </w:rPr>
        <w:t xml:space="preserve">ő felvételi szempontsor alapján </w:t>
      </w:r>
      <w:r w:rsidRPr="00CB7815">
        <w:rPr>
          <w:rFonts w:ascii="Arial" w:eastAsiaTheme="minorHAnsi" w:hAnsi="Arial" w:cs="Arial"/>
          <w:lang w:eastAsia="en-US"/>
        </w:rPr>
        <w:t>döntenek a tanszak tanárai a növendékek felvételéről. A felvéte</w:t>
      </w:r>
      <w:r>
        <w:rPr>
          <w:rFonts w:ascii="Arial" w:eastAsiaTheme="minorHAnsi" w:hAnsi="Arial" w:cs="Arial"/>
          <w:lang w:eastAsia="en-US"/>
        </w:rPr>
        <w:t xml:space="preserve">lin a felsorolt feladatok </w:t>
      </w:r>
      <w:r w:rsidRPr="00CB7815">
        <w:rPr>
          <w:rFonts w:ascii="Arial" w:eastAsiaTheme="minorHAnsi" w:hAnsi="Arial" w:cs="Arial"/>
          <w:lang w:eastAsia="en-US"/>
        </w:rPr>
        <w:t>megoldásán kívül figyelembe vesszük az adott hangszer</w:t>
      </w:r>
      <w:r>
        <w:rPr>
          <w:rFonts w:ascii="Arial" w:eastAsiaTheme="minorHAnsi" w:hAnsi="Arial" w:cs="Arial"/>
          <w:lang w:eastAsia="en-US"/>
        </w:rPr>
        <w:t xml:space="preserve">re jellemző szükséges alkati és </w:t>
      </w:r>
      <w:r w:rsidRPr="00CB7815">
        <w:rPr>
          <w:rFonts w:ascii="Arial" w:eastAsiaTheme="minorHAnsi" w:hAnsi="Arial" w:cs="Arial"/>
          <w:lang w:eastAsia="en-US"/>
        </w:rPr>
        <w:t>egyéb kívánalmakat is (pl. fúvós hangszerek esetében a fogaz</w:t>
      </w:r>
      <w:r>
        <w:rPr>
          <w:rFonts w:ascii="Arial" w:eastAsiaTheme="minorHAnsi" w:hAnsi="Arial" w:cs="Arial"/>
          <w:lang w:eastAsia="en-US"/>
        </w:rPr>
        <w:t xml:space="preserve">at állapota, ütős hangszereknél </w:t>
      </w:r>
      <w:r w:rsidRPr="00CB7815">
        <w:rPr>
          <w:rFonts w:ascii="Arial" w:eastAsiaTheme="minorHAnsi" w:hAnsi="Arial" w:cs="Arial"/>
          <w:lang w:eastAsia="en-US"/>
        </w:rPr>
        <w:t>egy emelt nehézségű ritmikai feladatsor, vonósoknál e</w:t>
      </w:r>
      <w:r>
        <w:rPr>
          <w:rFonts w:ascii="Arial" w:eastAsiaTheme="minorHAnsi" w:hAnsi="Arial" w:cs="Arial"/>
          <w:lang w:eastAsia="en-US"/>
        </w:rPr>
        <w:t xml:space="preserve">melt nehézségű intonációs </w:t>
      </w:r>
      <w:r w:rsidRPr="00CB7815">
        <w:rPr>
          <w:rFonts w:ascii="Arial" w:eastAsiaTheme="minorHAnsi" w:hAnsi="Arial" w:cs="Arial"/>
          <w:lang w:eastAsia="en-US"/>
        </w:rPr>
        <w:t>hallásvizsgálat, általában az alkati és manuális állapot).</w:t>
      </w:r>
    </w:p>
    <w:p w14:paraId="1512CA59" w14:textId="77777777" w:rsidR="00EA58C2" w:rsidRPr="00CB7815" w:rsidRDefault="00EA58C2" w:rsidP="00CB7815">
      <w:pPr>
        <w:tabs>
          <w:tab w:val="left" w:pos="0"/>
        </w:tabs>
        <w:jc w:val="both"/>
        <w:rPr>
          <w:rFonts w:ascii="Arial" w:hAnsi="Arial" w:cs="Arial"/>
          <w:b/>
          <w:bCs/>
          <w:lang w:val="it-IT"/>
        </w:rPr>
      </w:pPr>
    </w:p>
    <w:p w14:paraId="0CE98656" w14:textId="77777777" w:rsidR="00A52EF6" w:rsidRPr="00CB7815" w:rsidRDefault="00CB7815" w:rsidP="00CB7815">
      <w:pPr>
        <w:tabs>
          <w:tab w:val="left" w:pos="0"/>
        </w:tabs>
        <w:jc w:val="both"/>
        <w:rPr>
          <w:rFonts w:ascii="Arial" w:hAnsi="Arial" w:cs="Arial"/>
          <w:b/>
          <w:bCs/>
          <w:lang w:val="it-IT"/>
        </w:rPr>
      </w:pPr>
      <w:r>
        <w:rPr>
          <w:rFonts w:ascii="Arial" w:hAnsi="Arial" w:cs="Arial"/>
          <w:b/>
          <w:bCs/>
          <w:lang w:val="it-IT"/>
        </w:rPr>
        <w:t>1.1.</w:t>
      </w:r>
      <w:r w:rsidRPr="00CB7815">
        <w:rPr>
          <w:rFonts w:ascii="Arial" w:hAnsi="Arial" w:cs="Arial"/>
          <w:b/>
          <w:bCs/>
          <w:lang w:val="it-IT"/>
        </w:rPr>
        <w:t>A felvételi meghallgatás követelményei</w:t>
      </w:r>
    </w:p>
    <w:p w14:paraId="75D34816" w14:textId="77777777" w:rsidR="00CB7815" w:rsidRPr="00CB7815" w:rsidRDefault="00CB7815" w:rsidP="00CB7815">
      <w:pPr>
        <w:autoSpaceDE w:val="0"/>
        <w:autoSpaceDN w:val="0"/>
        <w:adjustRightInd w:val="0"/>
        <w:jc w:val="both"/>
        <w:rPr>
          <w:rFonts w:ascii="Arial" w:eastAsiaTheme="minorHAnsi" w:hAnsi="Arial" w:cs="Arial"/>
          <w:color w:val="000000"/>
          <w:lang w:eastAsia="en-US"/>
        </w:rPr>
      </w:pPr>
      <w:r w:rsidRPr="00CB7815">
        <w:rPr>
          <w:rFonts w:ascii="Arial" w:eastAsiaTheme="minorHAnsi" w:hAnsi="Arial" w:cs="Arial"/>
          <w:color w:val="000000"/>
          <w:lang w:eastAsia="en-US"/>
        </w:rPr>
        <w:t>Egy szabadon választott gyermek-, vagy népdal eléneklése (intonáció, ritmus, megformálás,érthetőség stb.).</w:t>
      </w:r>
    </w:p>
    <w:p w14:paraId="458172B2" w14:textId="77777777" w:rsidR="00CB7815" w:rsidRPr="00CB7815" w:rsidRDefault="00CB7815" w:rsidP="00CB7815">
      <w:pPr>
        <w:autoSpaceDE w:val="0"/>
        <w:autoSpaceDN w:val="0"/>
        <w:adjustRightInd w:val="0"/>
        <w:jc w:val="both"/>
        <w:rPr>
          <w:rFonts w:ascii="Arial" w:eastAsiaTheme="minorHAnsi" w:hAnsi="Arial" w:cs="Arial"/>
          <w:color w:val="000000"/>
          <w:lang w:eastAsia="en-US"/>
        </w:rPr>
      </w:pPr>
      <w:r w:rsidRPr="00CB7815">
        <w:rPr>
          <w:rFonts w:ascii="Arial" w:eastAsiaTheme="minorHAnsi" w:hAnsi="Arial" w:cs="Arial"/>
          <w:color w:val="000000"/>
          <w:lang w:eastAsia="en-US"/>
        </w:rPr>
        <w:t>A szaktanár által elénekelt rövidebb dallam visszaéneklése (hallás, intonáció, ritmus).</w:t>
      </w:r>
    </w:p>
    <w:p w14:paraId="1219F680" w14:textId="77777777" w:rsidR="00CB7815" w:rsidRPr="00CB7815" w:rsidRDefault="00CB7815" w:rsidP="00CB7815">
      <w:pPr>
        <w:autoSpaceDE w:val="0"/>
        <w:autoSpaceDN w:val="0"/>
        <w:adjustRightInd w:val="0"/>
        <w:jc w:val="both"/>
        <w:rPr>
          <w:rFonts w:ascii="Arial" w:eastAsiaTheme="minorHAnsi" w:hAnsi="Arial" w:cs="Arial"/>
          <w:color w:val="000000"/>
          <w:lang w:eastAsia="en-US"/>
        </w:rPr>
      </w:pPr>
      <w:r w:rsidRPr="00CB7815">
        <w:rPr>
          <w:rFonts w:ascii="Arial" w:eastAsiaTheme="minorHAnsi" w:hAnsi="Arial" w:cs="Arial"/>
          <w:color w:val="000000"/>
          <w:lang w:eastAsia="en-US"/>
        </w:rPr>
        <w:t>A szaktanár által tapsolt rövidebb ritmusképlet visszatapsolása (ritmusérzék).</w:t>
      </w:r>
    </w:p>
    <w:p w14:paraId="09124C31" w14:textId="77777777" w:rsidR="00CB7815" w:rsidRPr="00CB7815" w:rsidRDefault="00CB7815" w:rsidP="00CB7815">
      <w:pPr>
        <w:autoSpaceDE w:val="0"/>
        <w:autoSpaceDN w:val="0"/>
        <w:adjustRightInd w:val="0"/>
        <w:jc w:val="both"/>
        <w:rPr>
          <w:rFonts w:ascii="Arial" w:eastAsiaTheme="minorHAnsi" w:hAnsi="Arial" w:cs="Arial"/>
          <w:color w:val="000000"/>
          <w:lang w:eastAsia="en-US"/>
        </w:rPr>
      </w:pPr>
      <w:r w:rsidRPr="00CB7815">
        <w:rPr>
          <w:rFonts w:ascii="Arial" w:eastAsiaTheme="minorHAnsi" w:hAnsi="Arial" w:cs="Arial"/>
          <w:color w:val="000000"/>
          <w:lang w:eastAsia="en-US"/>
        </w:rPr>
        <w:t>Nevelési elveinkkel összhangban nagy hangsúlyt helyezünk arra, hogy a gyermek a</w:t>
      </w:r>
      <w:r>
        <w:rPr>
          <w:rFonts w:ascii="Arial" w:eastAsiaTheme="minorHAnsi" w:hAnsi="Arial" w:cs="Arial"/>
          <w:color w:val="000000"/>
          <w:lang w:eastAsia="en-US"/>
        </w:rPr>
        <w:t xml:space="preserve"> </w:t>
      </w:r>
      <w:r w:rsidRPr="00CB7815">
        <w:rPr>
          <w:rFonts w:ascii="Arial" w:eastAsiaTheme="minorHAnsi" w:hAnsi="Arial" w:cs="Arial"/>
          <w:color w:val="000000"/>
          <w:lang w:eastAsia="en-US"/>
        </w:rPr>
        <w:t>számára legmegfelelőbb hangszert válassza, és a számára legmegfelelőbb tanárhoz</w:t>
      </w:r>
    </w:p>
    <w:p w14:paraId="1E01B66A" w14:textId="77777777" w:rsidR="00CB7815" w:rsidRDefault="00CB7815" w:rsidP="00CB7815">
      <w:pPr>
        <w:autoSpaceDE w:val="0"/>
        <w:autoSpaceDN w:val="0"/>
        <w:adjustRightInd w:val="0"/>
        <w:jc w:val="both"/>
        <w:rPr>
          <w:rFonts w:ascii="Arial" w:eastAsiaTheme="minorHAnsi" w:hAnsi="Arial" w:cs="Arial"/>
          <w:color w:val="000000"/>
          <w:lang w:eastAsia="en-US"/>
        </w:rPr>
      </w:pPr>
      <w:r w:rsidRPr="00CB7815">
        <w:rPr>
          <w:rFonts w:ascii="Arial" w:eastAsiaTheme="minorHAnsi" w:hAnsi="Arial" w:cs="Arial"/>
          <w:color w:val="000000"/>
          <w:lang w:eastAsia="en-US"/>
        </w:rPr>
        <w:t>kerüljön.</w:t>
      </w:r>
      <w:r>
        <w:rPr>
          <w:rFonts w:ascii="Arial" w:eastAsiaTheme="minorHAnsi" w:hAnsi="Arial" w:cs="Arial"/>
          <w:color w:val="000000"/>
          <w:lang w:eastAsia="en-US"/>
        </w:rPr>
        <w:t xml:space="preserve"> </w:t>
      </w:r>
    </w:p>
    <w:p w14:paraId="42BFC657" w14:textId="77777777" w:rsidR="00CB7815" w:rsidRPr="00CB7815" w:rsidRDefault="00CB7815" w:rsidP="00CB7815">
      <w:pPr>
        <w:autoSpaceDE w:val="0"/>
        <w:autoSpaceDN w:val="0"/>
        <w:adjustRightInd w:val="0"/>
        <w:jc w:val="both"/>
        <w:rPr>
          <w:rFonts w:ascii="Arial" w:eastAsiaTheme="minorHAnsi" w:hAnsi="Arial" w:cs="Arial"/>
          <w:color w:val="000000"/>
          <w:lang w:eastAsia="en-US"/>
        </w:rPr>
      </w:pPr>
      <w:r w:rsidRPr="00CB7815">
        <w:rPr>
          <w:rFonts w:ascii="Arial" w:eastAsiaTheme="minorHAnsi" w:hAnsi="Arial" w:cs="Arial"/>
          <w:color w:val="000000"/>
          <w:lang w:eastAsia="en-US"/>
        </w:rPr>
        <w:t>Nem kötelező elvégezni a csoportos előképzőt a zenei tagozatos osztályokból érkező</w:t>
      </w:r>
    </w:p>
    <w:p w14:paraId="5228DC88" w14:textId="77777777" w:rsidR="00CB7815" w:rsidRPr="00CB7815" w:rsidRDefault="00CB7815" w:rsidP="00CB7815">
      <w:pPr>
        <w:autoSpaceDE w:val="0"/>
        <w:autoSpaceDN w:val="0"/>
        <w:adjustRightInd w:val="0"/>
        <w:jc w:val="both"/>
        <w:rPr>
          <w:rFonts w:ascii="Arial" w:eastAsiaTheme="minorHAnsi" w:hAnsi="Arial" w:cs="Arial"/>
          <w:color w:val="000000"/>
          <w:lang w:eastAsia="en-US"/>
        </w:rPr>
      </w:pPr>
      <w:r w:rsidRPr="00CB7815">
        <w:rPr>
          <w:rFonts w:ascii="Arial" w:eastAsiaTheme="minorHAnsi" w:hAnsi="Arial" w:cs="Arial"/>
          <w:color w:val="000000"/>
          <w:lang w:eastAsia="en-US"/>
        </w:rPr>
        <w:t>gyermekeknek</w:t>
      </w:r>
      <w:r>
        <w:rPr>
          <w:rFonts w:ascii="Arial" w:eastAsiaTheme="minorHAnsi" w:hAnsi="Arial" w:cs="Arial"/>
          <w:color w:val="000000"/>
          <w:lang w:eastAsia="en-US"/>
        </w:rPr>
        <w:t xml:space="preserve"> (kivétel az általános iskola 1. osztályos tanulója)</w:t>
      </w:r>
      <w:r w:rsidRPr="00CB7815">
        <w:rPr>
          <w:rFonts w:ascii="Arial" w:eastAsiaTheme="minorHAnsi" w:hAnsi="Arial" w:cs="Arial"/>
          <w:color w:val="000000"/>
          <w:lang w:eastAsia="en-US"/>
        </w:rPr>
        <w:t xml:space="preserve"> és a 10 évesnél idősebb gyermekeknek, ha a felvételi meghallgatáson</w:t>
      </w:r>
      <w:r>
        <w:rPr>
          <w:rFonts w:ascii="Arial" w:eastAsiaTheme="minorHAnsi" w:hAnsi="Arial" w:cs="Arial"/>
          <w:color w:val="000000"/>
          <w:lang w:eastAsia="en-US"/>
        </w:rPr>
        <w:t xml:space="preserve"> </w:t>
      </w:r>
      <w:r w:rsidRPr="00CB7815">
        <w:rPr>
          <w:rFonts w:ascii="Arial" w:eastAsiaTheme="minorHAnsi" w:hAnsi="Arial" w:cs="Arial"/>
          <w:color w:val="000000"/>
          <w:lang w:eastAsia="en-US"/>
        </w:rPr>
        <w:t>bizonyítják, hogy az általános iskolában tanultak alapján képesek elsajátítani az</w:t>
      </w:r>
      <w:r>
        <w:rPr>
          <w:rFonts w:ascii="Arial" w:eastAsiaTheme="minorHAnsi" w:hAnsi="Arial" w:cs="Arial"/>
          <w:color w:val="000000"/>
          <w:lang w:eastAsia="en-US"/>
        </w:rPr>
        <w:t xml:space="preserve"> </w:t>
      </w:r>
      <w:r w:rsidRPr="00CB7815">
        <w:rPr>
          <w:rFonts w:ascii="Arial" w:eastAsiaTheme="minorHAnsi" w:hAnsi="Arial" w:cs="Arial"/>
          <w:color w:val="000000"/>
          <w:lang w:eastAsia="en-US"/>
        </w:rPr>
        <w:t>első szolfézs-osztály anyagát.</w:t>
      </w:r>
    </w:p>
    <w:p w14:paraId="04A140F3" w14:textId="77777777" w:rsidR="00CB7815" w:rsidRPr="00CB7815" w:rsidRDefault="00CB7815" w:rsidP="00CB7815">
      <w:pPr>
        <w:autoSpaceDE w:val="0"/>
        <w:autoSpaceDN w:val="0"/>
        <w:adjustRightInd w:val="0"/>
        <w:jc w:val="both"/>
        <w:rPr>
          <w:rFonts w:ascii="Arial" w:eastAsiaTheme="minorHAnsi" w:hAnsi="Arial" w:cs="Arial"/>
          <w:color w:val="000000"/>
          <w:lang w:eastAsia="en-US"/>
        </w:rPr>
      </w:pPr>
      <w:r w:rsidRPr="00CB7815">
        <w:rPr>
          <w:rFonts w:ascii="Arial" w:eastAsiaTheme="minorHAnsi" w:hAnsi="Arial" w:cs="Arial"/>
          <w:color w:val="000000"/>
          <w:lang w:eastAsia="en-US"/>
        </w:rPr>
        <w:t>Második hangszer tanulását csak akkor kezdheti el egy növendék, ha az elsőként</w:t>
      </w:r>
      <w:r>
        <w:rPr>
          <w:rFonts w:ascii="Arial" w:eastAsiaTheme="minorHAnsi" w:hAnsi="Arial" w:cs="Arial"/>
          <w:color w:val="000000"/>
          <w:lang w:eastAsia="en-US"/>
        </w:rPr>
        <w:t xml:space="preserve"> </w:t>
      </w:r>
      <w:r w:rsidRPr="00CB7815">
        <w:rPr>
          <w:rFonts w:ascii="Arial" w:eastAsiaTheme="minorHAnsi" w:hAnsi="Arial" w:cs="Arial"/>
          <w:color w:val="000000"/>
          <w:lang w:eastAsia="en-US"/>
        </w:rPr>
        <w:t xml:space="preserve">választott hangszeréből </w:t>
      </w:r>
      <w:r w:rsidRPr="00CB7815">
        <w:rPr>
          <w:rFonts w:ascii="Arial" w:eastAsiaTheme="minorHAnsi" w:hAnsi="Arial" w:cs="Arial"/>
          <w:b/>
          <w:bCs/>
          <w:color w:val="000000"/>
          <w:lang w:eastAsia="en-US"/>
        </w:rPr>
        <w:t>legalább harmadik osztályos</w:t>
      </w:r>
      <w:r w:rsidRPr="00CB7815">
        <w:rPr>
          <w:rFonts w:ascii="Arial" w:eastAsiaTheme="minorHAnsi" w:hAnsi="Arial" w:cs="Arial"/>
          <w:color w:val="000000"/>
          <w:lang w:eastAsia="en-US"/>
        </w:rPr>
        <w:t xml:space="preserve">, és az első két évben hangszeréből jeles osztályzatot kapott. A második hangszer választásához minden </w:t>
      </w:r>
      <w:r w:rsidRPr="00CB7815">
        <w:rPr>
          <w:rFonts w:ascii="Arial" w:eastAsiaTheme="minorHAnsi" w:hAnsi="Arial" w:cs="Arial"/>
          <w:b/>
          <w:bCs/>
          <w:color w:val="000000"/>
          <w:lang w:eastAsia="en-US"/>
        </w:rPr>
        <w:t>esetben</w:t>
      </w:r>
      <w:r>
        <w:rPr>
          <w:rFonts w:ascii="Arial" w:eastAsiaTheme="minorHAnsi" w:hAnsi="Arial" w:cs="Arial"/>
          <w:color w:val="000000"/>
          <w:lang w:eastAsia="en-US"/>
        </w:rPr>
        <w:t xml:space="preserve"> </w:t>
      </w:r>
      <w:r w:rsidRPr="00CB7815">
        <w:rPr>
          <w:rFonts w:ascii="Arial" w:eastAsiaTheme="minorHAnsi" w:hAnsi="Arial" w:cs="Arial"/>
          <w:b/>
          <w:bCs/>
          <w:color w:val="000000"/>
          <w:lang w:eastAsia="en-US"/>
        </w:rPr>
        <w:t>tanszaki döntés szükséges.</w:t>
      </w:r>
    </w:p>
    <w:p w14:paraId="39456133" w14:textId="77777777" w:rsidR="00CB7815" w:rsidRPr="00CB7815" w:rsidRDefault="00CB7815" w:rsidP="00CB7815">
      <w:pPr>
        <w:autoSpaceDE w:val="0"/>
        <w:autoSpaceDN w:val="0"/>
        <w:adjustRightInd w:val="0"/>
        <w:jc w:val="both"/>
        <w:rPr>
          <w:rFonts w:ascii="Arial" w:eastAsiaTheme="minorHAnsi" w:hAnsi="Arial" w:cs="Arial"/>
          <w:i/>
          <w:iCs/>
          <w:color w:val="000000"/>
          <w:lang w:eastAsia="en-US"/>
        </w:rPr>
      </w:pPr>
      <w:r w:rsidRPr="00CB7815">
        <w:rPr>
          <w:rFonts w:ascii="Arial" w:eastAsiaTheme="minorHAnsi" w:hAnsi="Arial" w:cs="Arial"/>
          <w:color w:val="000000"/>
          <w:lang w:eastAsia="en-US"/>
        </w:rPr>
        <w:t xml:space="preserve">Egy növendék addig tanulhat két hangszeren, amíg mindkét hangszeren </w:t>
      </w:r>
      <w:r w:rsidRPr="00CB7815">
        <w:rPr>
          <w:rFonts w:ascii="Arial" w:eastAsiaTheme="minorHAnsi" w:hAnsi="Arial" w:cs="Arial"/>
          <w:i/>
          <w:iCs/>
          <w:color w:val="000000"/>
          <w:lang w:eastAsia="en-US"/>
        </w:rPr>
        <w:t>kiváló</w:t>
      </w:r>
      <w:r>
        <w:rPr>
          <w:rFonts w:ascii="Arial" w:eastAsiaTheme="minorHAnsi" w:hAnsi="Arial" w:cs="Arial"/>
          <w:i/>
          <w:iCs/>
          <w:color w:val="000000"/>
          <w:lang w:eastAsia="en-US"/>
        </w:rPr>
        <w:t xml:space="preserve"> </w:t>
      </w:r>
      <w:r w:rsidRPr="00CB7815">
        <w:rPr>
          <w:rFonts w:ascii="Arial" w:eastAsiaTheme="minorHAnsi" w:hAnsi="Arial" w:cs="Arial"/>
          <w:color w:val="000000"/>
          <w:lang w:eastAsia="en-US"/>
        </w:rPr>
        <w:t>eredményt mutat fel, és kötelező óráin is képességeinek megfelelően teljesíti a követelményeket.</w:t>
      </w:r>
    </w:p>
    <w:p w14:paraId="35AEC0D6" w14:textId="77777777" w:rsidR="00CB7815" w:rsidRPr="00CB7815" w:rsidRDefault="00CB7815" w:rsidP="00CB7815">
      <w:pPr>
        <w:autoSpaceDE w:val="0"/>
        <w:autoSpaceDN w:val="0"/>
        <w:adjustRightInd w:val="0"/>
        <w:jc w:val="both"/>
        <w:rPr>
          <w:rFonts w:ascii="Arial" w:eastAsiaTheme="minorHAnsi" w:hAnsi="Arial" w:cs="Arial"/>
          <w:color w:val="000000"/>
          <w:lang w:eastAsia="en-US"/>
        </w:rPr>
      </w:pPr>
      <w:r w:rsidRPr="00CB7815">
        <w:rPr>
          <w:rFonts w:ascii="Arial" w:eastAsiaTheme="minorHAnsi" w:hAnsi="Arial" w:cs="Arial"/>
          <w:color w:val="000000"/>
          <w:lang w:eastAsia="en-US"/>
        </w:rPr>
        <w:t>A második hangszer tanulásáról évenként, a vizsgán dönt a tanszak.</w:t>
      </w:r>
    </w:p>
    <w:p w14:paraId="0C28AD62" w14:textId="77777777" w:rsidR="00CB7815" w:rsidRPr="00CB7815" w:rsidRDefault="00CB7815" w:rsidP="00CB7815">
      <w:pPr>
        <w:autoSpaceDE w:val="0"/>
        <w:autoSpaceDN w:val="0"/>
        <w:adjustRightInd w:val="0"/>
        <w:jc w:val="both"/>
        <w:rPr>
          <w:rFonts w:ascii="Arial" w:eastAsiaTheme="minorHAnsi" w:hAnsi="Arial" w:cs="Arial"/>
          <w:color w:val="000000"/>
          <w:lang w:eastAsia="en-US"/>
        </w:rPr>
      </w:pPr>
      <w:r w:rsidRPr="00CB7815">
        <w:rPr>
          <w:rFonts w:ascii="Arial" w:eastAsiaTheme="minorHAnsi" w:hAnsi="Arial" w:cs="Arial"/>
          <w:color w:val="000000"/>
          <w:lang w:eastAsia="en-US"/>
        </w:rPr>
        <w:t>Más településről a városba költöző zeneiskolai tanulót az iskolának át kell venni, ha</w:t>
      </w:r>
      <w:r>
        <w:rPr>
          <w:rFonts w:ascii="Arial" w:eastAsiaTheme="minorHAnsi" w:hAnsi="Arial" w:cs="Arial"/>
          <w:color w:val="000000"/>
          <w:lang w:eastAsia="en-US"/>
        </w:rPr>
        <w:t xml:space="preserve"> </w:t>
      </w:r>
      <w:r w:rsidRPr="00CB7815">
        <w:rPr>
          <w:rFonts w:ascii="Arial" w:eastAsiaTheme="minorHAnsi" w:hAnsi="Arial" w:cs="Arial"/>
          <w:color w:val="000000"/>
          <w:lang w:eastAsia="en-US"/>
        </w:rPr>
        <w:t>hivatalos zeneiskolai bizonyítvány bemutatásával kéri felvételét.</w:t>
      </w:r>
    </w:p>
    <w:p w14:paraId="0F9041B3" w14:textId="77777777" w:rsidR="000245BF" w:rsidRDefault="000245BF" w:rsidP="00CB7815">
      <w:pPr>
        <w:tabs>
          <w:tab w:val="left" w:pos="0"/>
        </w:tabs>
        <w:ind w:left="138" w:hanging="138"/>
        <w:jc w:val="both"/>
        <w:rPr>
          <w:rFonts w:ascii="Arial" w:hAnsi="Arial" w:cs="Arial"/>
          <w:b/>
          <w:bCs/>
          <w:u w:val="single"/>
          <w:lang w:val="it-IT"/>
        </w:rPr>
      </w:pPr>
    </w:p>
    <w:p w14:paraId="2C35333D" w14:textId="77777777" w:rsidR="00CB7815" w:rsidRDefault="000245BF" w:rsidP="00CB7815">
      <w:pPr>
        <w:tabs>
          <w:tab w:val="left" w:pos="0"/>
        </w:tabs>
        <w:ind w:left="138" w:hanging="138"/>
        <w:jc w:val="both"/>
        <w:rPr>
          <w:rFonts w:ascii="Arial" w:hAnsi="Arial" w:cs="Arial"/>
          <w:b/>
          <w:bCs/>
          <w:lang w:val="it-IT"/>
        </w:rPr>
      </w:pPr>
      <w:r>
        <w:rPr>
          <w:rFonts w:ascii="Arial" w:hAnsi="Arial" w:cs="Arial"/>
          <w:b/>
          <w:bCs/>
          <w:lang w:val="it-IT"/>
        </w:rPr>
        <w:t>1.2. Követelményenk, előírt tananyag</w:t>
      </w:r>
    </w:p>
    <w:p w14:paraId="0FFB8261" w14:textId="77777777" w:rsidR="000245BF" w:rsidRDefault="000245BF" w:rsidP="000245BF">
      <w:pPr>
        <w:autoSpaceDE w:val="0"/>
        <w:autoSpaceDN w:val="0"/>
        <w:adjustRightInd w:val="0"/>
        <w:jc w:val="both"/>
        <w:rPr>
          <w:rFonts w:ascii="Arial" w:eastAsiaTheme="minorHAnsi" w:hAnsi="Arial" w:cs="Arial"/>
          <w:lang w:eastAsia="en-US"/>
        </w:rPr>
      </w:pPr>
      <w:r w:rsidRPr="000245BF">
        <w:rPr>
          <w:rFonts w:ascii="Arial" w:eastAsiaTheme="minorHAnsi" w:hAnsi="Arial" w:cs="Arial"/>
          <w:lang w:eastAsia="en-US"/>
        </w:rPr>
        <w:t>A zeneiskola nem tanköteles intézmény és a tantervben előírt követelményeket csak</w:t>
      </w:r>
      <w:r>
        <w:rPr>
          <w:rFonts w:ascii="Arial" w:eastAsiaTheme="minorHAnsi" w:hAnsi="Arial" w:cs="Arial"/>
          <w:lang w:eastAsia="en-US"/>
        </w:rPr>
        <w:t xml:space="preserve"> </w:t>
      </w:r>
      <w:r w:rsidRPr="000245BF">
        <w:rPr>
          <w:rFonts w:ascii="Arial" w:eastAsiaTheme="minorHAnsi" w:hAnsi="Arial" w:cs="Arial"/>
          <w:lang w:eastAsia="en-US"/>
        </w:rPr>
        <w:t>bizonyos speciális képességek megléte esetén tudják t</w:t>
      </w:r>
      <w:r>
        <w:rPr>
          <w:rFonts w:ascii="Arial" w:eastAsiaTheme="minorHAnsi" w:hAnsi="Arial" w:cs="Arial"/>
          <w:lang w:eastAsia="en-US"/>
        </w:rPr>
        <w:t xml:space="preserve">eljesíteni a hangszert tanulók, </w:t>
      </w:r>
      <w:r w:rsidRPr="000245BF">
        <w:rPr>
          <w:rFonts w:ascii="Arial" w:eastAsiaTheme="minorHAnsi" w:hAnsi="Arial" w:cs="Arial"/>
          <w:lang w:eastAsia="en-US"/>
        </w:rPr>
        <w:t>ezért a zeneiskolába hangszertanulásra csak eredményes felvéte</w:t>
      </w:r>
      <w:r>
        <w:rPr>
          <w:rFonts w:ascii="Arial" w:eastAsiaTheme="minorHAnsi" w:hAnsi="Arial" w:cs="Arial"/>
          <w:lang w:eastAsia="en-US"/>
        </w:rPr>
        <w:t xml:space="preserve">li meghallgatás után </w:t>
      </w:r>
      <w:r w:rsidRPr="000245BF">
        <w:rPr>
          <w:rFonts w:ascii="Arial" w:eastAsiaTheme="minorHAnsi" w:hAnsi="Arial" w:cs="Arial"/>
          <w:lang w:eastAsia="en-US"/>
        </w:rPr>
        <w:lastRenderedPageBreak/>
        <w:t>jutnak be a tanulók. A tantervben előírtak szerint lehetős</w:t>
      </w:r>
      <w:r>
        <w:rPr>
          <w:rFonts w:ascii="Arial" w:eastAsiaTheme="minorHAnsi" w:hAnsi="Arial" w:cs="Arial"/>
          <w:lang w:eastAsia="en-US"/>
        </w:rPr>
        <w:t xml:space="preserve">ég van az osztályfolytatásra és </w:t>
      </w:r>
      <w:r w:rsidRPr="000245BF">
        <w:rPr>
          <w:rFonts w:ascii="Arial" w:eastAsiaTheme="minorHAnsi" w:hAnsi="Arial" w:cs="Arial"/>
          <w:lang w:eastAsia="en-US"/>
        </w:rPr>
        <w:t>a tanszakváltoztatásra.</w:t>
      </w:r>
    </w:p>
    <w:p w14:paraId="3EC58733" w14:textId="77777777" w:rsidR="00EA58C2" w:rsidRPr="000245BF" w:rsidRDefault="00EA58C2" w:rsidP="000245BF">
      <w:pPr>
        <w:autoSpaceDE w:val="0"/>
        <w:autoSpaceDN w:val="0"/>
        <w:adjustRightInd w:val="0"/>
        <w:jc w:val="both"/>
        <w:rPr>
          <w:rFonts w:ascii="Arial" w:eastAsiaTheme="minorHAnsi" w:hAnsi="Arial" w:cs="Arial"/>
          <w:lang w:eastAsia="en-US"/>
        </w:rPr>
      </w:pPr>
    </w:p>
    <w:p w14:paraId="3AE07FB4" w14:textId="77777777" w:rsidR="000245BF" w:rsidRDefault="000245BF" w:rsidP="000245BF">
      <w:pPr>
        <w:autoSpaceDE w:val="0"/>
        <w:autoSpaceDN w:val="0"/>
        <w:adjustRightInd w:val="0"/>
        <w:jc w:val="both"/>
        <w:rPr>
          <w:rFonts w:ascii="Arial" w:eastAsiaTheme="minorHAnsi" w:hAnsi="Arial" w:cs="Arial"/>
          <w:lang w:eastAsia="en-US"/>
        </w:rPr>
      </w:pPr>
      <w:r w:rsidRPr="000245BF">
        <w:rPr>
          <w:rFonts w:ascii="Arial" w:eastAsiaTheme="minorHAnsi" w:hAnsi="Arial" w:cs="Arial"/>
          <w:lang w:eastAsia="en-US"/>
        </w:rPr>
        <w:t>Az alapfokú művészetoktatás olyan fejlesztőpedagógiá</w:t>
      </w:r>
      <w:r>
        <w:rPr>
          <w:rFonts w:ascii="Arial" w:eastAsiaTheme="minorHAnsi" w:hAnsi="Arial" w:cs="Arial"/>
          <w:lang w:eastAsia="en-US"/>
        </w:rPr>
        <w:t xml:space="preserve">t képvisel, amelyben a hangsúly </w:t>
      </w:r>
      <w:r w:rsidRPr="000245BF">
        <w:rPr>
          <w:rFonts w:ascii="Arial" w:eastAsiaTheme="minorHAnsi" w:hAnsi="Arial" w:cs="Arial"/>
          <w:lang w:eastAsia="en-US"/>
        </w:rPr>
        <w:t>a képességfejlesztésen van. A követelményrends</w:t>
      </w:r>
      <w:r>
        <w:rPr>
          <w:rFonts w:ascii="Arial" w:eastAsiaTheme="minorHAnsi" w:hAnsi="Arial" w:cs="Arial"/>
          <w:lang w:eastAsia="en-US"/>
        </w:rPr>
        <w:t xml:space="preserve">zer az életkori sajátosságoknak </w:t>
      </w:r>
      <w:r w:rsidRPr="000245BF">
        <w:rPr>
          <w:rFonts w:ascii="Arial" w:eastAsiaTheme="minorHAnsi" w:hAnsi="Arial" w:cs="Arial"/>
          <w:lang w:eastAsia="en-US"/>
        </w:rPr>
        <w:t>megfelelően, egymásra épülően határozza meg a kö</w:t>
      </w:r>
      <w:r>
        <w:rPr>
          <w:rFonts w:ascii="Arial" w:eastAsiaTheme="minorHAnsi" w:hAnsi="Arial" w:cs="Arial"/>
          <w:lang w:eastAsia="en-US"/>
        </w:rPr>
        <w:t xml:space="preserve">vetelményszinteket, lehetőséget </w:t>
      </w:r>
      <w:r w:rsidRPr="000245BF">
        <w:rPr>
          <w:rFonts w:ascii="Arial" w:eastAsiaTheme="minorHAnsi" w:hAnsi="Arial" w:cs="Arial"/>
          <w:lang w:eastAsia="en-US"/>
        </w:rPr>
        <w:t>biztosítva az egyéni fejlődési különbségek figyelembevételére.</w:t>
      </w:r>
    </w:p>
    <w:p w14:paraId="518FDD81" w14:textId="77777777" w:rsidR="000245BF" w:rsidRPr="000245BF" w:rsidRDefault="000245BF" w:rsidP="000245BF">
      <w:pPr>
        <w:autoSpaceDE w:val="0"/>
        <w:autoSpaceDN w:val="0"/>
        <w:adjustRightInd w:val="0"/>
        <w:jc w:val="both"/>
        <w:rPr>
          <w:rFonts w:ascii="Arial" w:eastAsiaTheme="minorHAnsi" w:hAnsi="Arial" w:cs="Arial"/>
          <w:lang w:eastAsia="en-US"/>
        </w:rPr>
      </w:pPr>
    </w:p>
    <w:p w14:paraId="173171C9" w14:textId="77777777" w:rsidR="000679D8" w:rsidRDefault="000679D8" w:rsidP="000245BF">
      <w:pPr>
        <w:widowControl w:val="0"/>
        <w:autoSpaceDE w:val="0"/>
        <w:autoSpaceDN w:val="0"/>
        <w:adjustRightInd w:val="0"/>
        <w:spacing w:line="316" w:lineRule="atLeast"/>
        <w:jc w:val="both"/>
        <w:outlineLvl w:val="0"/>
        <w:rPr>
          <w:rFonts w:ascii="Arial" w:hAnsi="Arial" w:cs="Arial"/>
          <w:b/>
          <w:bCs/>
          <w:u w:val="single"/>
          <w:lang w:val="it-IT"/>
        </w:rPr>
      </w:pPr>
    </w:p>
    <w:p w14:paraId="5EE6F047" w14:textId="77777777" w:rsidR="00DF4C2D" w:rsidRDefault="00DF4C2D" w:rsidP="000245BF">
      <w:pPr>
        <w:widowControl w:val="0"/>
        <w:autoSpaceDE w:val="0"/>
        <w:autoSpaceDN w:val="0"/>
        <w:adjustRightInd w:val="0"/>
        <w:spacing w:line="316" w:lineRule="atLeast"/>
        <w:jc w:val="both"/>
        <w:outlineLvl w:val="0"/>
        <w:rPr>
          <w:rFonts w:ascii="Arial" w:hAnsi="Arial" w:cs="Arial"/>
          <w:b/>
          <w:bCs/>
          <w:u w:val="single"/>
          <w:lang w:val="it-IT"/>
        </w:rPr>
      </w:pPr>
    </w:p>
    <w:p w14:paraId="5C9CBFD7" w14:textId="77777777" w:rsidR="000005F1" w:rsidRDefault="000005F1" w:rsidP="000245BF">
      <w:pPr>
        <w:widowControl w:val="0"/>
        <w:autoSpaceDE w:val="0"/>
        <w:autoSpaceDN w:val="0"/>
        <w:adjustRightInd w:val="0"/>
        <w:spacing w:line="316" w:lineRule="atLeast"/>
        <w:jc w:val="both"/>
        <w:outlineLvl w:val="0"/>
        <w:rPr>
          <w:rFonts w:ascii="Arial" w:hAnsi="Arial" w:cs="Arial"/>
          <w:b/>
          <w:bCs/>
          <w:u w:val="single"/>
          <w:lang w:val="it-IT"/>
        </w:rPr>
      </w:pPr>
    </w:p>
    <w:p w14:paraId="0478721A" w14:textId="77777777" w:rsidR="00A52EF6" w:rsidRPr="000245BF" w:rsidRDefault="000245BF" w:rsidP="000245BF">
      <w:pPr>
        <w:widowControl w:val="0"/>
        <w:autoSpaceDE w:val="0"/>
        <w:autoSpaceDN w:val="0"/>
        <w:adjustRightInd w:val="0"/>
        <w:spacing w:line="316" w:lineRule="atLeast"/>
        <w:jc w:val="both"/>
        <w:outlineLvl w:val="0"/>
        <w:rPr>
          <w:rFonts w:ascii="Arial" w:hAnsi="Arial" w:cs="Arial"/>
          <w:b/>
          <w:bCs/>
        </w:rPr>
      </w:pPr>
      <w:r>
        <w:rPr>
          <w:rFonts w:ascii="Arial" w:hAnsi="Arial" w:cs="Arial"/>
          <w:b/>
          <w:bCs/>
        </w:rPr>
        <w:t>2.</w:t>
      </w:r>
      <w:r w:rsidR="00A52EF6" w:rsidRPr="000245BF">
        <w:rPr>
          <w:rFonts w:ascii="Arial" w:hAnsi="Arial" w:cs="Arial"/>
          <w:b/>
          <w:bCs/>
        </w:rPr>
        <w:t>Oktatási program, tantervek</w:t>
      </w:r>
    </w:p>
    <w:p w14:paraId="1BBDFE81" w14:textId="77777777" w:rsidR="00A50509" w:rsidRDefault="00A50509" w:rsidP="0060644B">
      <w:pPr>
        <w:tabs>
          <w:tab w:val="left" w:pos="0"/>
        </w:tabs>
        <w:ind w:left="138" w:hanging="138"/>
        <w:jc w:val="center"/>
        <w:rPr>
          <w:b/>
          <w:bCs/>
          <w:sz w:val="26"/>
          <w:szCs w:val="26"/>
          <w:u w:val="single"/>
          <w:lang w:val="it-IT"/>
        </w:rPr>
      </w:pPr>
    </w:p>
    <w:p w14:paraId="62D95109" w14:textId="77777777" w:rsidR="00A50509" w:rsidRDefault="00A50509" w:rsidP="0060644B">
      <w:pPr>
        <w:tabs>
          <w:tab w:val="left" w:pos="0"/>
        </w:tabs>
        <w:ind w:left="138" w:hanging="138"/>
        <w:jc w:val="center"/>
        <w:rPr>
          <w:b/>
          <w:bCs/>
          <w:sz w:val="26"/>
          <w:szCs w:val="26"/>
          <w:u w:val="single"/>
          <w:lang w:val="it-IT"/>
        </w:rPr>
      </w:pPr>
    </w:p>
    <w:p w14:paraId="4606AC9F" w14:textId="77777777" w:rsidR="00DF4C2D" w:rsidRDefault="00DF4C2D" w:rsidP="0060644B">
      <w:pPr>
        <w:tabs>
          <w:tab w:val="left" w:pos="0"/>
        </w:tabs>
        <w:ind w:left="138" w:hanging="138"/>
        <w:jc w:val="center"/>
        <w:rPr>
          <w:b/>
          <w:bCs/>
          <w:sz w:val="26"/>
          <w:szCs w:val="26"/>
          <w:u w:val="single"/>
          <w:lang w:val="it-IT"/>
        </w:rPr>
      </w:pPr>
    </w:p>
    <w:p w14:paraId="09192E40" w14:textId="77777777" w:rsidR="00A50509" w:rsidRDefault="00A50509" w:rsidP="0060644B">
      <w:pPr>
        <w:tabs>
          <w:tab w:val="left" w:pos="0"/>
        </w:tabs>
        <w:ind w:left="138" w:hanging="138"/>
        <w:jc w:val="center"/>
        <w:rPr>
          <w:rFonts w:ascii="Arial" w:hAnsi="Arial" w:cs="Arial"/>
          <w:b/>
          <w:bCs/>
          <w:sz w:val="28"/>
          <w:szCs w:val="28"/>
          <w:u w:val="single"/>
          <w:lang w:val="it-IT"/>
        </w:rPr>
      </w:pPr>
      <w:r w:rsidRPr="000245BF">
        <w:rPr>
          <w:rFonts w:ascii="Arial" w:hAnsi="Arial" w:cs="Arial"/>
          <w:b/>
          <w:bCs/>
          <w:sz w:val="28"/>
          <w:szCs w:val="28"/>
          <w:u w:val="single"/>
          <w:lang w:val="it-IT"/>
        </w:rPr>
        <w:t>A</w:t>
      </w:r>
      <w:r w:rsidR="000245BF" w:rsidRPr="000245BF">
        <w:rPr>
          <w:rFonts w:ascii="Arial" w:hAnsi="Arial" w:cs="Arial"/>
          <w:b/>
          <w:bCs/>
          <w:sz w:val="28"/>
          <w:szCs w:val="28"/>
          <w:u w:val="single"/>
          <w:lang w:val="it-IT"/>
        </w:rPr>
        <w:t>)</w:t>
      </w:r>
    </w:p>
    <w:p w14:paraId="2610029A" w14:textId="77777777" w:rsidR="000245BF" w:rsidRPr="000245BF" w:rsidRDefault="000245BF" w:rsidP="0060644B">
      <w:pPr>
        <w:tabs>
          <w:tab w:val="left" w:pos="0"/>
        </w:tabs>
        <w:ind w:left="138" w:hanging="138"/>
        <w:jc w:val="center"/>
        <w:rPr>
          <w:rFonts w:ascii="Arial" w:hAnsi="Arial" w:cs="Arial"/>
          <w:b/>
          <w:bCs/>
          <w:sz w:val="28"/>
          <w:szCs w:val="28"/>
          <w:u w:val="single"/>
          <w:lang w:val="it-IT"/>
        </w:rPr>
      </w:pPr>
    </w:p>
    <w:p w14:paraId="4F408E02" w14:textId="77777777" w:rsidR="0060644B" w:rsidRPr="00A50509" w:rsidRDefault="00A50509" w:rsidP="00A50509">
      <w:pPr>
        <w:pStyle w:val="Listaszerbekezds"/>
        <w:tabs>
          <w:tab w:val="left" w:pos="0"/>
        </w:tabs>
        <w:ind w:left="1080"/>
        <w:jc w:val="center"/>
        <w:rPr>
          <w:rFonts w:ascii="Arial" w:hAnsi="Arial" w:cs="Arial"/>
          <w:b/>
        </w:rPr>
      </w:pPr>
      <w:r>
        <w:rPr>
          <w:rFonts w:ascii="Arial" w:hAnsi="Arial" w:cs="Arial"/>
          <w:b/>
        </w:rPr>
        <w:t>A</w:t>
      </w:r>
      <w:r w:rsidR="0060644B" w:rsidRPr="00A50509">
        <w:rPr>
          <w:rFonts w:ascii="Arial" w:hAnsi="Arial" w:cs="Arial"/>
          <w:b/>
        </w:rPr>
        <w:t>z alapfokú művészetoktatás követelményei és tantervi programjának bevezetéséről és kiadásáról szóló 27/1998. (VI. 10.) MKM rendeletet alapján</w:t>
      </w:r>
    </w:p>
    <w:p w14:paraId="7A94C82D" w14:textId="77777777" w:rsidR="0060644B" w:rsidRPr="0060644B" w:rsidRDefault="0060644B" w:rsidP="00A50509">
      <w:pPr>
        <w:tabs>
          <w:tab w:val="left" w:pos="0"/>
        </w:tabs>
        <w:ind w:left="138" w:hanging="138"/>
        <w:jc w:val="center"/>
        <w:rPr>
          <w:rFonts w:ascii="Arial" w:hAnsi="Arial" w:cs="Arial"/>
          <w:b/>
          <w:bCs/>
        </w:rPr>
      </w:pPr>
      <w:r w:rsidRPr="0060644B">
        <w:rPr>
          <w:rFonts w:ascii="Arial" w:hAnsi="Arial" w:cs="Arial"/>
          <w:b/>
          <w:bCs/>
        </w:rPr>
        <w:t xml:space="preserve">(érvényes a 2026/2027-es tanévig </w:t>
      </w:r>
      <w:r w:rsidRPr="0060644B">
        <w:rPr>
          <w:rFonts w:ascii="Arial" w:hAnsi="Arial" w:cs="Arial"/>
          <w:b/>
          <w:bCs/>
          <w:u w:val="single"/>
        </w:rPr>
        <w:t>kimenő</w:t>
      </w:r>
      <w:r w:rsidRPr="0060644B">
        <w:rPr>
          <w:rFonts w:ascii="Arial" w:hAnsi="Arial" w:cs="Arial"/>
          <w:b/>
          <w:bCs/>
        </w:rPr>
        <w:t xml:space="preserve"> rendszerben)</w:t>
      </w:r>
    </w:p>
    <w:p w14:paraId="38D0644E" w14:textId="77777777" w:rsidR="0060644B" w:rsidRPr="0060644B" w:rsidRDefault="0060644B" w:rsidP="00A50509">
      <w:pPr>
        <w:tabs>
          <w:tab w:val="left" w:pos="0"/>
        </w:tabs>
        <w:ind w:left="138" w:hanging="138"/>
        <w:jc w:val="center"/>
        <w:rPr>
          <w:rFonts w:ascii="Arial" w:hAnsi="Arial" w:cs="Arial"/>
          <w:b/>
          <w:bCs/>
          <w:u w:val="single"/>
        </w:rPr>
      </w:pPr>
    </w:p>
    <w:p w14:paraId="2DA4C4DA" w14:textId="77777777" w:rsidR="0060644B" w:rsidRPr="0060644B" w:rsidRDefault="0060644B" w:rsidP="00A50509">
      <w:pPr>
        <w:adjustRightInd w:val="0"/>
        <w:jc w:val="center"/>
        <w:rPr>
          <w:rFonts w:ascii="Arial" w:hAnsi="Arial" w:cs="Arial"/>
          <w:bCs/>
          <w:color w:val="000000"/>
        </w:rPr>
      </w:pPr>
    </w:p>
    <w:p w14:paraId="2520A1BC" w14:textId="77777777" w:rsidR="0060644B" w:rsidRPr="0060644B" w:rsidRDefault="0060644B" w:rsidP="0060644B">
      <w:pPr>
        <w:adjustRightInd w:val="0"/>
        <w:jc w:val="both"/>
        <w:rPr>
          <w:rFonts w:ascii="Arial" w:hAnsi="Arial" w:cs="Arial"/>
          <w:color w:val="000000"/>
        </w:rPr>
      </w:pPr>
    </w:p>
    <w:p w14:paraId="6FE96829" w14:textId="77777777" w:rsidR="00DD18E1" w:rsidRPr="0060644B" w:rsidRDefault="000245BF" w:rsidP="00DD18E1">
      <w:pPr>
        <w:ind w:right="708"/>
        <w:jc w:val="both"/>
        <w:rPr>
          <w:rFonts w:ascii="Arial" w:hAnsi="Arial" w:cs="Arial"/>
          <w:b/>
          <w:u w:val="single"/>
        </w:rPr>
      </w:pPr>
      <w:r>
        <w:rPr>
          <w:rFonts w:ascii="Arial" w:hAnsi="Arial" w:cs="Arial"/>
          <w:b/>
          <w:bCs/>
          <w:color w:val="000000"/>
        </w:rPr>
        <w:t>2.1</w:t>
      </w:r>
      <w:r w:rsidR="00A52EF6">
        <w:rPr>
          <w:rFonts w:ascii="Arial" w:hAnsi="Arial" w:cs="Arial"/>
          <w:b/>
          <w:bCs/>
          <w:color w:val="000000"/>
        </w:rPr>
        <w:t>.</w:t>
      </w:r>
      <w:r w:rsidR="00DD18E1" w:rsidRPr="00A52EF6">
        <w:rPr>
          <w:rFonts w:ascii="Arial" w:hAnsi="Arial" w:cs="Arial"/>
          <w:b/>
          <w:u w:val="single"/>
        </w:rPr>
        <w:fldChar w:fldCharType="begin"/>
      </w:r>
      <w:r w:rsidR="00DD18E1" w:rsidRPr="00A52EF6">
        <w:rPr>
          <w:rFonts w:ascii="Arial" w:hAnsi="Arial" w:cs="Arial"/>
          <w:b/>
          <w:u w:val="single"/>
        </w:rPr>
        <w:instrText xml:space="preserve"> INCLUDEPICTURE "http://net.jogtar.hu/jr/st/kez.gif" \* MERGEFORMATINET </w:instrText>
      </w:r>
      <w:r w:rsidR="00DD18E1" w:rsidRPr="00A52EF6">
        <w:rPr>
          <w:rFonts w:ascii="Arial" w:hAnsi="Arial" w:cs="Arial"/>
          <w:b/>
          <w:u w:val="single"/>
        </w:rPr>
        <w:fldChar w:fldCharType="end"/>
      </w:r>
      <w:r w:rsidR="00DD18E1" w:rsidRPr="00A52EF6">
        <w:rPr>
          <w:rFonts w:ascii="Arial" w:hAnsi="Arial" w:cs="Arial"/>
          <w:b/>
          <w:u w:val="single"/>
        </w:rPr>
        <w:t>Tanszakok</w:t>
      </w:r>
      <w:r w:rsidR="00DD18E1" w:rsidRPr="0060644B">
        <w:rPr>
          <w:rFonts w:ascii="Arial" w:hAnsi="Arial" w:cs="Arial"/>
          <w:b/>
          <w:u w:val="single"/>
        </w:rPr>
        <w:t xml:space="preserve"> és </w:t>
      </w:r>
      <w:r w:rsidR="00DD18E1" w:rsidRPr="00DD18E1">
        <w:rPr>
          <w:rFonts w:ascii="Arial" w:hAnsi="Arial" w:cs="Arial"/>
          <w:b/>
          <w:u w:val="single"/>
        </w:rPr>
        <w:t>kötelező, kötele</w:t>
      </w:r>
      <w:r w:rsidR="00DD18E1">
        <w:rPr>
          <w:rFonts w:ascii="Arial" w:hAnsi="Arial" w:cs="Arial"/>
          <w:b/>
          <w:u w:val="single"/>
        </w:rPr>
        <w:t xml:space="preserve">zően választandó és választható </w:t>
      </w:r>
      <w:r w:rsidR="00DD18E1" w:rsidRPr="0060644B">
        <w:rPr>
          <w:rFonts w:ascii="Arial" w:hAnsi="Arial" w:cs="Arial"/>
          <w:b/>
          <w:u w:val="single"/>
        </w:rPr>
        <w:t>tantárgyak:</w:t>
      </w:r>
    </w:p>
    <w:p w14:paraId="684DD5F1" w14:textId="77777777" w:rsidR="0060644B" w:rsidRPr="0060644B" w:rsidRDefault="0060644B" w:rsidP="0060644B">
      <w:pPr>
        <w:widowControl w:val="0"/>
        <w:autoSpaceDE w:val="0"/>
        <w:autoSpaceDN w:val="0"/>
        <w:adjustRightInd w:val="0"/>
        <w:jc w:val="both"/>
        <w:rPr>
          <w:rFonts w:ascii="Arial" w:hAnsi="Arial" w:cs="Arial"/>
          <w:b/>
          <w:bCs/>
          <w:color w:val="000000"/>
          <w:sz w:val="28"/>
          <w:szCs w:val="28"/>
        </w:rPr>
      </w:pPr>
    </w:p>
    <w:p w14:paraId="0D1571DE" w14:textId="77777777" w:rsidR="0060644B" w:rsidRPr="0060644B" w:rsidRDefault="0060644B" w:rsidP="0060644B">
      <w:pPr>
        <w:spacing w:before="100" w:beforeAutospacing="1" w:after="100" w:afterAutospacing="1"/>
        <w:rPr>
          <w:rFonts w:ascii="Arial" w:hAnsi="Arial" w:cs="Arial"/>
          <w:b/>
          <w:bCs/>
          <w:color w:val="000000"/>
        </w:rPr>
      </w:pPr>
      <w:r w:rsidRPr="0060644B">
        <w:rPr>
          <w:rFonts w:ascii="Arial" w:hAnsi="Arial" w:cs="Arial"/>
          <w:b/>
          <w:bCs/>
          <w:color w:val="000000"/>
        </w:rPr>
        <w:t>Az iskola tanszakai</w:t>
      </w:r>
      <w:r w:rsidRPr="0060644B">
        <w:rPr>
          <w:rFonts w:ascii="Arial" w:hAnsi="Arial" w:cs="Arial"/>
          <w:color w:val="000000"/>
        </w:rPr>
        <w:t xml:space="preserve">      </w:t>
      </w:r>
    </w:p>
    <w:p w14:paraId="0ABE1A08" w14:textId="77777777" w:rsidR="0060644B" w:rsidRPr="0060644B" w:rsidRDefault="0060644B" w:rsidP="0060644B">
      <w:pPr>
        <w:spacing w:before="100" w:beforeAutospacing="1" w:after="100" w:afterAutospacing="1"/>
        <w:rPr>
          <w:rFonts w:ascii="Arial" w:hAnsi="Arial" w:cs="Arial"/>
          <w:color w:val="000000"/>
        </w:rPr>
      </w:pPr>
      <w:r w:rsidRPr="0060644B">
        <w:rPr>
          <w:rFonts w:ascii="Arial" w:hAnsi="Arial" w:cs="Arial"/>
          <w:color w:val="000000"/>
        </w:rPr>
        <w:t>Fúvós tanszak: fuvola, oboa, klarinét, szaxofon, kürt, trombita, harsona, tuba, furulya</w:t>
      </w:r>
    </w:p>
    <w:p w14:paraId="39F96A37" w14:textId="77777777" w:rsidR="0060644B" w:rsidRPr="0060644B" w:rsidRDefault="0060644B" w:rsidP="0060644B">
      <w:pPr>
        <w:spacing w:before="100" w:beforeAutospacing="1" w:after="100" w:afterAutospacing="1"/>
        <w:rPr>
          <w:rFonts w:ascii="Arial" w:hAnsi="Arial" w:cs="Arial"/>
          <w:color w:val="000000"/>
        </w:rPr>
      </w:pPr>
      <w:r w:rsidRPr="0060644B">
        <w:rPr>
          <w:rFonts w:ascii="Arial" w:hAnsi="Arial" w:cs="Arial"/>
          <w:color w:val="000000"/>
        </w:rPr>
        <w:t>Vonós tanszak: hegedű, gordonka, gitár</w:t>
      </w:r>
    </w:p>
    <w:p w14:paraId="306C9A7F" w14:textId="77777777" w:rsidR="0060644B" w:rsidRPr="0060644B" w:rsidRDefault="0060644B" w:rsidP="0060644B">
      <w:pPr>
        <w:spacing w:before="100" w:beforeAutospacing="1" w:after="100" w:afterAutospacing="1"/>
        <w:rPr>
          <w:rFonts w:ascii="Arial" w:hAnsi="Arial" w:cs="Arial"/>
          <w:color w:val="000000"/>
        </w:rPr>
      </w:pPr>
      <w:r w:rsidRPr="0060644B">
        <w:rPr>
          <w:rFonts w:ascii="Arial" w:hAnsi="Arial" w:cs="Arial"/>
          <w:color w:val="000000"/>
        </w:rPr>
        <w:t>Zongora tanszak: zongora</w:t>
      </w:r>
    </w:p>
    <w:p w14:paraId="516FBDCC" w14:textId="77777777" w:rsidR="0060644B" w:rsidRPr="0060644B" w:rsidRDefault="0060644B" w:rsidP="0060644B">
      <w:pPr>
        <w:spacing w:before="100" w:beforeAutospacing="1" w:after="100" w:afterAutospacing="1"/>
        <w:rPr>
          <w:rFonts w:ascii="Arial" w:hAnsi="Arial" w:cs="Arial"/>
          <w:color w:val="000000"/>
        </w:rPr>
      </w:pPr>
      <w:r w:rsidRPr="0060644B">
        <w:rPr>
          <w:rFonts w:ascii="Arial" w:hAnsi="Arial" w:cs="Arial"/>
          <w:color w:val="000000"/>
        </w:rPr>
        <w:t>Szolfézs tanszak: előképző, szolfézs, zenetörténet, zeneirodalom</w:t>
      </w:r>
    </w:p>
    <w:p w14:paraId="46D115C6" w14:textId="77777777" w:rsidR="0060644B" w:rsidRPr="0060644B" w:rsidRDefault="0060644B" w:rsidP="0060644B">
      <w:pPr>
        <w:spacing w:before="100" w:beforeAutospacing="1" w:after="100" w:afterAutospacing="1"/>
        <w:rPr>
          <w:rFonts w:ascii="Arial" w:hAnsi="Arial" w:cs="Arial"/>
          <w:color w:val="000000"/>
        </w:rPr>
      </w:pPr>
      <w:r w:rsidRPr="0060644B">
        <w:rPr>
          <w:rFonts w:ascii="Arial" w:hAnsi="Arial" w:cs="Arial"/>
          <w:color w:val="000000"/>
        </w:rPr>
        <w:t>Magánének, népi hangszerek</w:t>
      </w:r>
    </w:p>
    <w:p w14:paraId="5E3D1E86" w14:textId="77777777" w:rsidR="0060644B" w:rsidRPr="0060644B" w:rsidRDefault="0060644B" w:rsidP="0060644B">
      <w:pPr>
        <w:spacing w:before="100" w:beforeAutospacing="1" w:after="100" w:afterAutospacing="1"/>
        <w:rPr>
          <w:rFonts w:ascii="Arial" w:hAnsi="Arial" w:cs="Arial"/>
          <w:color w:val="000000"/>
        </w:rPr>
      </w:pPr>
      <w:r w:rsidRPr="0060644B">
        <w:rPr>
          <w:rFonts w:ascii="Arial" w:hAnsi="Arial" w:cs="Arial"/>
          <w:b/>
          <w:bCs/>
          <w:color w:val="000000"/>
        </w:rPr>
        <w:t>Egyéb tantárgyak:</w:t>
      </w:r>
      <w:r w:rsidRPr="0060644B">
        <w:rPr>
          <w:rFonts w:ascii="Arial" w:hAnsi="Arial" w:cs="Arial"/>
          <w:color w:val="000000"/>
        </w:rPr>
        <w:t xml:space="preserve"> kamarazene</w:t>
      </w:r>
    </w:p>
    <w:p w14:paraId="69C8F376" w14:textId="77777777" w:rsidR="000679D8" w:rsidRDefault="000679D8" w:rsidP="0060644B">
      <w:pPr>
        <w:spacing w:before="100" w:beforeAutospacing="1" w:after="100" w:afterAutospacing="1"/>
        <w:rPr>
          <w:rFonts w:ascii="Arial" w:hAnsi="Arial" w:cs="Arial"/>
          <w:color w:val="000000"/>
        </w:rPr>
      </w:pPr>
    </w:p>
    <w:p w14:paraId="5D30EE93" w14:textId="77777777" w:rsidR="000005F1" w:rsidRDefault="000005F1" w:rsidP="0060644B">
      <w:pPr>
        <w:spacing w:before="100" w:beforeAutospacing="1" w:after="100" w:afterAutospacing="1"/>
        <w:rPr>
          <w:rFonts w:ascii="Arial" w:hAnsi="Arial" w:cs="Arial"/>
          <w:color w:val="000000"/>
        </w:rPr>
      </w:pPr>
    </w:p>
    <w:p w14:paraId="393D6F25" w14:textId="77777777" w:rsidR="000005F1" w:rsidRDefault="000005F1" w:rsidP="0060644B">
      <w:pPr>
        <w:spacing w:before="100" w:beforeAutospacing="1" w:after="100" w:afterAutospacing="1"/>
        <w:rPr>
          <w:rFonts w:ascii="Arial" w:hAnsi="Arial" w:cs="Arial"/>
          <w:color w:val="000000"/>
        </w:rPr>
      </w:pPr>
    </w:p>
    <w:p w14:paraId="04DDADF2" w14:textId="77777777" w:rsidR="000005F1" w:rsidRPr="0060644B" w:rsidRDefault="000005F1" w:rsidP="0060644B">
      <w:pPr>
        <w:spacing w:before="100" w:beforeAutospacing="1" w:after="100" w:afterAutospacing="1"/>
        <w:rPr>
          <w:rFonts w:ascii="Arial" w:hAnsi="Arial" w:cs="Arial"/>
          <w:color w:val="000000"/>
        </w:rPr>
      </w:pPr>
    </w:p>
    <w:p w14:paraId="4766C5AD" w14:textId="77777777" w:rsidR="0060644B" w:rsidRPr="00A52EF6" w:rsidRDefault="000245BF" w:rsidP="00A52EF6">
      <w:pPr>
        <w:spacing w:before="100" w:beforeAutospacing="1" w:after="100" w:afterAutospacing="1"/>
        <w:rPr>
          <w:rFonts w:ascii="Arial" w:hAnsi="Arial" w:cs="Arial"/>
          <w:b/>
          <w:bCs/>
          <w:color w:val="000000"/>
        </w:rPr>
      </w:pPr>
      <w:r>
        <w:rPr>
          <w:rFonts w:ascii="Arial" w:hAnsi="Arial" w:cs="Arial"/>
          <w:b/>
          <w:bCs/>
          <w:color w:val="000000"/>
        </w:rPr>
        <w:lastRenderedPageBreak/>
        <w:t>2</w:t>
      </w:r>
      <w:r w:rsidR="00A52EF6">
        <w:rPr>
          <w:rFonts w:ascii="Arial" w:hAnsi="Arial" w:cs="Arial"/>
          <w:b/>
          <w:bCs/>
          <w:color w:val="000000"/>
        </w:rPr>
        <w:t>.2.</w:t>
      </w:r>
      <w:r w:rsidR="0060644B" w:rsidRPr="00A52EF6">
        <w:rPr>
          <w:rFonts w:ascii="Arial" w:hAnsi="Arial" w:cs="Arial"/>
          <w:b/>
          <w:bCs/>
          <w:color w:val="000000"/>
        </w:rPr>
        <w:t>Főtárgyi képzési idő, tanszakok</w:t>
      </w:r>
    </w:p>
    <w:tbl>
      <w:tblPr>
        <w:tblW w:w="69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2779"/>
        <w:gridCol w:w="1506"/>
        <w:gridCol w:w="2617"/>
      </w:tblGrid>
      <w:tr w:rsidR="0060644B" w:rsidRPr="0060644B" w14:paraId="28C8A08F" w14:textId="77777777" w:rsidTr="00A5601C">
        <w:trPr>
          <w:trHeight w:val="206"/>
        </w:trPr>
        <w:tc>
          <w:tcPr>
            <w:tcW w:w="0" w:type="auto"/>
            <w:gridSpan w:val="2"/>
            <w:shd w:val="clear" w:color="auto" w:fill="E6E6E6"/>
            <w:tcMar>
              <w:top w:w="30" w:type="dxa"/>
              <w:left w:w="60" w:type="dxa"/>
              <w:bottom w:w="30" w:type="dxa"/>
              <w:right w:w="60" w:type="dxa"/>
            </w:tcMar>
          </w:tcPr>
          <w:p w14:paraId="4CBA507E" w14:textId="77777777" w:rsidR="0060644B" w:rsidRPr="0060644B" w:rsidRDefault="0060644B" w:rsidP="0060644B">
            <w:pPr>
              <w:jc w:val="both"/>
              <w:rPr>
                <w:rFonts w:ascii="Arial" w:hAnsi="Arial" w:cs="Arial"/>
                <w:color w:val="000000"/>
              </w:rPr>
            </w:pPr>
            <w:r w:rsidRPr="0060644B">
              <w:rPr>
                <w:rFonts w:ascii="Arial" w:hAnsi="Arial" w:cs="Arial"/>
                <w:b/>
                <w:bCs/>
                <w:color w:val="000000"/>
              </w:rPr>
              <w:t>Egyéni oktatás</w:t>
            </w:r>
          </w:p>
        </w:tc>
        <w:tc>
          <w:tcPr>
            <w:tcW w:w="0" w:type="auto"/>
            <w:shd w:val="clear" w:color="auto" w:fill="E6E6E6"/>
            <w:tcMar>
              <w:top w:w="30" w:type="dxa"/>
              <w:left w:w="60" w:type="dxa"/>
              <w:bottom w:w="30" w:type="dxa"/>
              <w:right w:w="60" w:type="dxa"/>
            </w:tcMar>
          </w:tcPr>
          <w:p w14:paraId="22AED907" w14:textId="77777777" w:rsidR="0060644B" w:rsidRPr="0060644B" w:rsidRDefault="0060644B" w:rsidP="0060644B">
            <w:pPr>
              <w:jc w:val="both"/>
              <w:rPr>
                <w:rFonts w:ascii="Arial" w:hAnsi="Arial" w:cs="Arial"/>
                <w:color w:val="000000"/>
              </w:rPr>
            </w:pPr>
            <w:r w:rsidRPr="0060644B">
              <w:rPr>
                <w:rFonts w:ascii="Arial" w:hAnsi="Arial" w:cs="Arial"/>
                <w:b/>
                <w:bCs/>
                <w:color w:val="000000"/>
              </w:rPr>
              <w:t>Képzési idő (év)</w:t>
            </w:r>
          </w:p>
        </w:tc>
      </w:tr>
      <w:tr w:rsidR="0060644B" w:rsidRPr="0060644B" w14:paraId="37EC899B" w14:textId="77777777" w:rsidTr="00A5601C">
        <w:trPr>
          <w:trHeight w:val="206"/>
        </w:trPr>
        <w:tc>
          <w:tcPr>
            <w:tcW w:w="0" w:type="auto"/>
            <w:shd w:val="clear" w:color="auto" w:fill="E6E6E6"/>
            <w:tcMar>
              <w:top w:w="30" w:type="dxa"/>
              <w:left w:w="60" w:type="dxa"/>
              <w:bottom w:w="30" w:type="dxa"/>
              <w:right w:w="60" w:type="dxa"/>
            </w:tcMar>
          </w:tcPr>
          <w:p w14:paraId="33C45E93" w14:textId="77777777" w:rsidR="0060644B" w:rsidRPr="0060644B" w:rsidRDefault="0060644B" w:rsidP="0060644B">
            <w:pPr>
              <w:jc w:val="both"/>
              <w:rPr>
                <w:rFonts w:ascii="Arial" w:hAnsi="Arial" w:cs="Arial"/>
                <w:color w:val="000000"/>
              </w:rPr>
            </w:pPr>
            <w:r w:rsidRPr="0060644B">
              <w:rPr>
                <w:rFonts w:ascii="Arial" w:hAnsi="Arial" w:cs="Arial"/>
                <w:color w:val="000000"/>
              </w:rPr>
              <w:t>Hosszú tanszakok</w:t>
            </w:r>
          </w:p>
        </w:tc>
        <w:tc>
          <w:tcPr>
            <w:tcW w:w="0" w:type="auto"/>
            <w:tcMar>
              <w:top w:w="30" w:type="dxa"/>
              <w:left w:w="60" w:type="dxa"/>
              <w:bottom w:w="30" w:type="dxa"/>
              <w:right w:w="60" w:type="dxa"/>
            </w:tcMar>
          </w:tcPr>
          <w:p w14:paraId="0F6CF1F7" w14:textId="77777777" w:rsidR="0060644B" w:rsidRPr="0060644B" w:rsidRDefault="0060644B" w:rsidP="0060644B">
            <w:pPr>
              <w:jc w:val="both"/>
              <w:rPr>
                <w:rFonts w:ascii="Arial" w:hAnsi="Arial" w:cs="Arial"/>
                <w:color w:val="000000"/>
              </w:rPr>
            </w:pPr>
            <w:r w:rsidRPr="0060644B">
              <w:rPr>
                <w:rFonts w:ascii="Arial" w:hAnsi="Arial" w:cs="Arial"/>
                <w:color w:val="000000"/>
              </w:rPr>
              <w:t>zongora</w:t>
            </w:r>
          </w:p>
        </w:tc>
        <w:tc>
          <w:tcPr>
            <w:tcW w:w="0" w:type="auto"/>
            <w:tcMar>
              <w:top w:w="30" w:type="dxa"/>
              <w:left w:w="60" w:type="dxa"/>
              <w:bottom w:w="30" w:type="dxa"/>
              <w:right w:w="60" w:type="dxa"/>
            </w:tcMar>
          </w:tcPr>
          <w:p w14:paraId="618B4BEC" w14:textId="77777777" w:rsidR="0060644B" w:rsidRPr="0060644B" w:rsidRDefault="0060644B" w:rsidP="0060644B">
            <w:pPr>
              <w:jc w:val="both"/>
              <w:rPr>
                <w:rFonts w:ascii="Arial" w:hAnsi="Arial" w:cs="Arial"/>
                <w:color w:val="000000"/>
              </w:rPr>
            </w:pPr>
            <w:r w:rsidRPr="0060644B">
              <w:rPr>
                <w:rFonts w:ascii="Arial" w:hAnsi="Arial" w:cs="Arial"/>
                <w:color w:val="000000"/>
              </w:rPr>
              <w:t>2+10</w:t>
            </w:r>
          </w:p>
        </w:tc>
      </w:tr>
      <w:tr w:rsidR="0060644B" w:rsidRPr="0060644B" w14:paraId="638BF16F" w14:textId="77777777" w:rsidTr="00A5601C">
        <w:trPr>
          <w:trHeight w:val="206"/>
        </w:trPr>
        <w:tc>
          <w:tcPr>
            <w:tcW w:w="0" w:type="auto"/>
            <w:tcMar>
              <w:top w:w="30" w:type="dxa"/>
              <w:left w:w="60" w:type="dxa"/>
              <w:bottom w:w="30" w:type="dxa"/>
              <w:right w:w="60" w:type="dxa"/>
            </w:tcMar>
          </w:tcPr>
          <w:p w14:paraId="0867D63B" w14:textId="77777777" w:rsidR="0060644B" w:rsidRPr="0060644B" w:rsidRDefault="0060644B" w:rsidP="0060644B">
            <w:pPr>
              <w:jc w:val="both"/>
              <w:rPr>
                <w:rFonts w:ascii="Arial" w:hAnsi="Arial" w:cs="Arial"/>
                <w:color w:val="000000"/>
              </w:rPr>
            </w:pPr>
            <w:r w:rsidRPr="0060644B">
              <w:rPr>
                <w:rFonts w:ascii="Arial" w:hAnsi="Arial" w:cs="Arial"/>
                <w:color w:val="000000"/>
              </w:rPr>
              <w:t> </w:t>
            </w:r>
          </w:p>
        </w:tc>
        <w:tc>
          <w:tcPr>
            <w:tcW w:w="0" w:type="auto"/>
            <w:tcMar>
              <w:top w:w="30" w:type="dxa"/>
              <w:left w:w="60" w:type="dxa"/>
              <w:bottom w:w="30" w:type="dxa"/>
              <w:right w:w="60" w:type="dxa"/>
            </w:tcMar>
          </w:tcPr>
          <w:p w14:paraId="12923D86" w14:textId="77777777" w:rsidR="0060644B" w:rsidRPr="0060644B" w:rsidRDefault="0060644B" w:rsidP="0060644B">
            <w:pPr>
              <w:jc w:val="both"/>
              <w:rPr>
                <w:rFonts w:ascii="Arial" w:hAnsi="Arial" w:cs="Arial"/>
                <w:color w:val="000000"/>
              </w:rPr>
            </w:pPr>
            <w:r w:rsidRPr="0060644B">
              <w:rPr>
                <w:rFonts w:ascii="Arial" w:hAnsi="Arial" w:cs="Arial"/>
                <w:color w:val="000000"/>
              </w:rPr>
              <w:t>hegedű</w:t>
            </w:r>
          </w:p>
        </w:tc>
        <w:tc>
          <w:tcPr>
            <w:tcW w:w="0" w:type="auto"/>
            <w:tcMar>
              <w:top w:w="30" w:type="dxa"/>
              <w:left w:w="60" w:type="dxa"/>
              <w:bottom w:w="30" w:type="dxa"/>
              <w:right w:w="60" w:type="dxa"/>
            </w:tcMar>
          </w:tcPr>
          <w:p w14:paraId="0F4EF7FA" w14:textId="77777777" w:rsidR="0060644B" w:rsidRPr="0060644B" w:rsidRDefault="0060644B" w:rsidP="0060644B">
            <w:pPr>
              <w:jc w:val="both"/>
              <w:rPr>
                <w:rFonts w:ascii="Arial" w:hAnsi="Arial" w:cs="Arial"/>
                <w:color w:val="000000"/>
              </w:rPr>
            </w:pPr>
            <w:r w:rsidRPr="0060644B">
              <w:rPr>
                <w:rFonts w:ascii="Arial" w:hAnsi="Arial" w:cs="Arial"/>
                <w:color w:val="000000"/>
              </w:rPr>
              <w:t>2+10</w:t>
            </w:r>
          </w:p>
        </w:tc>
      </w:tr>
      <w:tr w:rsidR="0060644B" w:rsidRPr="0060644B" w14:paraId="50145F85" w14:textId="77777777" w:rsidTr="00A5601C">
        <w:trPr>
          <w:trHeight w:val="206"/>
        </w:trPr>
        <w:tc>
          <w:tcPr>
            <w:tcW w:w="0" w:type="auto"/>
            <w:tcMar>
              <w:top w:w="30" w:type="dxa"/>
              <w:left w:w="60" w:type="dxa"/>
              <w:bottom w:w="30" w:type="dxa"/>
              <w:right w:w="60" w:type="dxa"/>
            </w:tcMar>
          </w:tcPr>
          <w:p w14:paraId="0ABA1156" w14:textId="77777777" w:rsidR="0060644B" w:rsidRPr="0060644B" w:rsidRDefault="0060644B" w:rsidP="0060644B">
            <w:pPr>
              <w:jc w:val="both"/>
              <w:rPr>
                <w:rFonts w:ascii="Arial" w:hAnsi="Arial" w:cs="Arial"/>
                <w:color w:val="000000"/>
              </w:rPr>
            </w:pPr>
            <w:r w:rsidRPr="0060644B">
              <w:rPr>
                <w:rFonts w:ascii="Arial" w:hAnsi="Arial" w:cs="Arial"/>
                <w:color w:val="000000"/>
              </w:rPr>
              <w:t> </w:t>
            </w:r>
          </w:p>
        </w:tc>
        <w:tc>
          <w:tcPr>
            <w:tcW w:w="0" w:type="auto"/>
            <w:tcMar>
              <w:top w:w="30" w:type="dxa"/>
              <w:left w:w="60" w:type="dxa"/>
              <w:bottom w:w="30" w:type="dxa"/>
              <w:right w:w="60" w:type="dxa"/>
            </w:tcMar>
          </w:tcPr>
          <w:p w14:paraId="1F37B3D6" w14:textId="77777777" w:rsidR="0060644B" w:rsidRPr="0060644B" w:rsidRDefault="0060644B" w:rsidP="0060644B">
            <w:pPr>
              <w:jc w:val="both"/>
              <w:rPr>
                <w:rFonts w:ascii="Arial" w:hAnsi="Arial" w:cs="Arial"/>
                <w:color w:val="000000"/>
              </w:rPr>
            </w:pPr>
            <w:r w:rsidRPr="0060644B">
              <w:rPr>
                <w:rFonts w:ascii="Arial" w:hAnsi="Arial" w:cs="Arial"/>
                <w:color w:val="000000"/>
              </w:rPr>
              <w:t>gordonka</w:t>
            </w:r>
          </w:p>
        </w:tc>
        <w:tc>
          <w:tcPr>
            <w:tcW w:w="0" w:type="auto"/>
            <w:tcMar>
              <w:top w:w="30" w:type="dxa"/>
              <w:left w:w="60" w:type="dxa"/>
              <w:bottom w:w="30" w:type="dxa"/>
              <w:right w:w="60" w:type="dxa"/>
            </w:tcMar>
          </w:tcPr>
          <w:p w14:paraId="36FAD6EF" w14:textId="77777777" w:rsidR="0060644B" w:rsidRPr="0060644B" w:rsidRDefault="0060644B" w:rsidP="0060644B">
            <w:pPr>
              <w:jc w:val="both"/>
              <w:rPr>
                <w:rFonts w:ascii="Arial" w:hAnsi="Arial" w:cs="Arial"/>
                <w:color w:val="000000"/>
              </w:rPr>
            </w:pPr>
            <w:r w:rsidRPr="0060644B">
              <w:rPr>
                <w:rFonts w:ascii="Arial" w:hAnsi="Arial" w:cs="Arial"/>
                <w:color w:val="000000"/>
              </w:rPr>
              <w:t>2+10</w:t>
            </w:r>
          </w:p>
        </w:tc>
      </w:tr>
      <w:tr w:rsidR="0060644B" w:rsidRPr="0060644B" w14:paraId="68B38478" w14:textId="77777777" w:rsidTr="00A5601C">
        <w:trPr>
          <w:trHeight w:val="206"/>
        </w:trPr>
        <w:tc>
          <w:tcPr>
            <w:tcW w:w="0" w:type="auto"/>
            <w:tcMar>
              <w:top w:w="30" w:type="dxa"/>
              <w:left w:w="60" w:type="dxa"/>
              <w:bottom w:w="30" w:type="dxa"/>
              <w:right w:w="60" w:type="dxa"/>
            </w:tcMar>
          </w:tcPr>
          <w:p w14:paraId="38A16335" w14:textId="77777777" w:rsidR="0060644B" w:rsidRPr="0060644B" w:rsidRDefault="0060644B" w:rsidP="0060644B">
            <w:pPr>
              <w:jc w:val="both"/>
              <w:rPr>
                <w:rFonts w:ascii="Arial" w:hAnsi="Arial" w:cs="Arial"/>
                <w:color w:val="000000"/>
              </w:rPr>
            </w:pPr>
            <w:r w:rsidRPr="0060644B">
              <w:rPr>
                <w:rFonts w:ascii="Arial" w:hAnsi="Arial" w:cs="Arial"/>
                <w:color w:val="000000"/>
              </w:rPr>
              <w:t> </w:t>
            </w:r>
          </w:p>
        </w:tc>
        <w:tc>
          <w:tcPr>
            <w:tcW w:w="0" w:type="auto"/>
            <w:tcMar>
              <w:top w:w="30" w:type="dxa"/>
              <w:left w:w="60" w:type="dxa"/>
              <w:bottom w:w="30" w:type="dxa"/>
              <w:right w:w="60" w:type="dxa"/>
            </w:tcMar>
          </w:tcPr>
          <w:p w14:paraId="2267C5B1" w14:textId="77777777" w:rsidR="0060644B" w:rsidRPr="0060644B" w:rsidRDefault="0060644B" w:rsidP="0060644B">
            <w:pPr>
              <w:jc w:val="both"/>
              <w:rPr>
                <w:rFonts w:ascii="Arial" w:hAnsi="Arial" w:cs="Arial"/>
                <w:color w:val="000000"/>
              </w:rPr>
            </w:pPr>
            <w:r w:rsidRPr="0060644B">
              <w:rPr>
                <w:rFonts w:ascii="Arial" w:hAnsi="Arial" w:cs="Arial"/>
                <w:color w:val="000000"/>
              </w:rPr>
              <w:t>gitár</w:t>
            </w:r>
          </w:p>
        </w:tc>
        <w:tc>
          <w:tcPr>
            <w:tcW w:w="0" w:type="auto"/>
            <w:tcMar>
              <w:top w:w="30" w:type="dxa"/>
              <w:left w:w="60" w:type="dxa"/>
              <w:bottom w:w="30" w:type="dxa"/>
              <w:right w:w="60" w:type="dxa"/>
            </w:tcMar>
          </w:tcPr>
          <w:p w14:paraId="0217DE30" w14:textId="77777777" w:rsidR="0060644B" w:rsidRPr="0060644B" w:rsidRDefault="0060644B" w:rsidP="0060644B">
            <w:pPr>
              <w:jc w:val="both"/>
              <w:rPr>
                <w:rFonts w:ascii="Arial" w:hAnsi="Arial" w:cs="Arial"/>
                <w:color w:val="000000"/>
              </w:rPr>
            </w:pPr>
            <w:r w:rsidRPr="0060644B">
              <w:rPr>
                <w:rFonts w:ascii="Arial" w:hAnsi="Arial" w:cs="Arial"/>
                <w:color w:val="000000"/>
              </w:rPr>
              <w:t>2+10</w:t>
            </w:r>
          </w:p>
        </w:tc>
      </w:tr>
      <w:tr w:rsidR="0060644B" w:rsidRPr="0060644B" w14:paraId="1E758070" w14:textId="77777777" w:rsidTr="00A5601C">
        <w:trPr>
          <w:trHeight w:val="206"/>
        </w:trPr>
        <w:tc>
          <w:tcPr>
            <w:tcW w:w="0" w:type="auto"/>
            <w:tcMar>
              <w:top w:w="30" w:type="dxa"/>
              <w:left w:w="60" w:type="dxa"/>
              <w:bottom w:w="30" w:type="dxa"/>
              <w:right w:w="60" w:type="dxa"/>
            </w:tcMar>
          </w:tcPr>
          <w:p w14:paraId="49EDCFCE" w14:textId="77777777" w:rsidR="0060644B" w:rsidRPr="0060644B" w:rsidRDefault="0060644B" w:rsidP="0060644B">
            <w:pPr>
              <w:jc w:val="both"/>
              <w:rPr>
                <w:rFonts w:ascii="Arial" w:hAnsi="Arial" w:cs="Arial"/>
                <w:color w:val="000000"/>
              </w:rPr>
            </w:pPr>
            <w:r w:rsidRPr="0060644B">
              <w:rPr>
                <w:rFonts w:ascii="Arial" w:hAnsi="Arial" w:cs="Arial"/>
                <w:color w:val="000000"/>
              </w:rPr>
              <w:t> </w:t>
            </w:r>
          </w:p>
        </w:tc>
        <w:tc>
          <w:tcPr>
            <w:tcW w:w="0" w:type="auto"/>
            <w:tcMar>
              <w:top w:w="30" w:type="dxa"/>
              <w:left w:w="60" w:type="dxa"/>
              <w:bottom w:w="30" w:type="dxa"/>
              <w:right w:w="60" w:type="dxa"/>
            </w:tcMar>
          </w:tcPr>
          <w:p w14:paraId="4349E502" w14:textId="77777777" w:rsidR="0060644B" w:rsidRPr="0060644B" w:rsidRDefault="0060644B" w:rsidP="0060644B">
            <w:pPr>
              <w:jc w:val="both"/>
              <w:rPr>
                <w:rFonts w:ascii="Arial" w:hAnsi="Arial" w:cs="Arial"/>
                <w:color w:val="000000"/>
              </w:rPr>
            </w:pPr>
            <w:r w:rsidRPr="0060644B">
              <w:rPr>
                <w:rFonts w:ascii="Arial" w:hAnsi="Arial" w:cs="Arial"/>
                <w:color w:val="000000"/>
              </w:rPr>
              <w:t>furulya</w:t>
            </w:r>
          </w:p>
        </w:tc>
        <w:tc>
          <w:tcPr>
            <w:tcW w:w="0" w:type="auto"/>
            <w:tcMar>
              <w:top w:w="30" w:type="dxa"/>
              <w:left w:w="60" w:type="dxa"/>
              <w:bottom w:w="30" w:type="dxa"/>
              <w:right w:w="60" w:type="dxa"/>
            </w:tcMar>
          </w:tcPr>
          <w:p w14:paraId="04E34909" w14:textId="77777777" w:rsidR="0060644B" w:rsidRPr="0060644B" w:rsidRDefault="0060644B" w:rsidP="0060644B">
            <w:pPr>
              <w:jc w:val="both"/>
              <w:rPr>
                <w:rFonts w:ascii="Arial" w:hAnsi="Arial" w:cs="Arial"/>
                <w:color w:val="000000"/>
              </w:rPr>
            </w:pPr>
            <w:r w:rsidRPr="0060644B">
              <w:rPr>
                <w:rFonts w:ascii="Arial" w:hAnsi="Arial" w:cs="Arial"/>
                <w:color w:val="000000"/>
              </w:rPr>
              <w:t>2+10</w:t>
            </w:r>
          </w:p>
        </w:tc>
      </w:tr>
      <w:tr w:rsidR="0060644B" w:rsidRPr="0060644B" w14:paraId="5031CE65" w14:textId="77777777" w:rsidTr="00A5601C">
        <w:trPr>
          <w:trHeight w:val="206"/>
        </w:trPr>
        <w:tc>
          <w:tcPr>
            <w:tcW w:w="0" w:type="auto"/>
            <w:tcMar>
              <w:top w:w="30" w:type="dxa"/>
              <w:left w:w="60" w:type="dxa"/>
              <w:bottom w:w="30" w:type="dxa"/>
              <w:right w:w="60" w:type="dxa"/>
            </w:tcMar>
          </w:tcPr>
          <w:p w14:paraId="1CCD1BEF" w14:textId="77777777" w:rsidR="0060644B" w:rsidRPr="0060644B" w:rsidRDefault="0060644B" w:rsidP="0060644B">
            <w:pPr>
              <w:jc w:val="both"/>
              <w:rPr>
                <w:rFonts w:ascii="Arial" w:hAnsi="Arial" w:cs="Arial"/>
                <w:color w:val="000000"/>
              </w:rPr>
            </w:pPr>
            <w:r w:rsidRPr="0060644B">
              <w:rPr>
                <w:rFonts w:ascii="Arial" w:hAnsi="Arial" w:cs="Arial"/>
                <w:color w:val="000000"/>
              </w:rPr>
              <w:t> </w:t>
            </w:r>
          </w:p>
        </w:tc>
        <w:tc>
          <w:tcPr>
            <w:tcW w:w="0" w:type="auto"/>
            <w:tcMar>
              <w:top w:w="30" w:type="dxa"/>
              <w:left w:w="60" w:type="dxa"/>
              <w:bottom w:w="30" w:type="dxa"/>
              <w:right w:w="60" w:type="dxa"/>
            </w:tcMar>
          </w:tcPr>
          <w:p w14:paraId="03B57219" w14:textId="77777777" w:rsidR="0060644B" w:rsidRPr="0060644B" w:rsidRDefault="0060644B" w:rsidP="0060644B">
            <w:pPr>
              <w:jc w:val="both"/>
              <w:rPr>
                <w:rFonts w:ascii="Arial" w:hAnsi="Arial" w:cs="Arial"/>
                <w:color w:val="000000"/>
              </w:rPr>
            </w:pPr>
            <w:r w:rsidRPr="0060644B">
              <w:rPr>
                <w:rFonts w:ascii="Arial" w:hAnsi="Arial" w:cs="Arial"/>
                <w:color w:val="000000"/>
              </w:rPr>
              <w:t>fuvola</w:t>
            </w:r>
          </w:p>
        </w:tc>
        <w:tc>
          <w:tcPr>
            <w:tcW w:w="0" w:type="auto"/>
            <w:tcMar>
              <w:top w:w="30" w:type="dxa"/>
              <w:left w:w="60" w:type="dxa"/>
              <w:bottom w:w="30" w:type="dxa"/>
              <w:right w:w="60" w:type="dxa"/>
            </w:tcMar>
          </w:tcPr>
          <w:p w14:paraId="62E6ED7D" w14:textId="77777777" w:rsidR="0060644B" w:rsidRPr="0060644B" w:rsidRDefault="0060644B" w:rsidP="0060644B">
            <w:pPr>
              <w:jc w:val="both"/>
              <w:rPr>
                <w:rFonts w:ascii="Arial" w:hAnsi="Arial" w:cs="Arial"/>
                <w:color w:val="000000"/>
              </w:rPr>
            </w:pPr>
            <w:r w:rsidRPr="0060644B">
              <w:rPr>
                <w:rFonts w:ascii="Arial" w:hAnsi="Arial" w:cs="Arial"/>
                <w:color w:val="000000"/>
              </w:rPr>
              <w:t>2+10</w:t>
            </w:r>
          </w:p>
        </w:tc>
      </w:tr>
      <w:tr w:rsidR="0060644B" w:rsidRPr="0060644B" w14:paraId="19883A40" w14:textId="77777777" w:rsidTr="00A5601C">
        <w:trPr>
          <w:trHeight w:val="206"/>
        </w:trPr>
        <w:tc>
          <w:tcPr>
            <w:tcW w:w="0" w:type="auto"/>
            <w:tcMar>
              <w:top w:w="30" w:type="dxa"/>
              <w:left w:w="60" w:type="dxa"/>
              <w:bottom w:w="30" w:type="dxa"/>
              <w:right w:w="60" w:type="dxa"/>
            </w:tcMar>
          </w:tcPr>
          <w:p w14:paraId="21C7C771" w14:textId="77777777" w:rsidR="0060644B" w:rsidRPr="0060644B" w:rsidRDefault="0060644B" w:rsidP="0060644B">
            <w:pPr>
              <w:jc w:val="both"/>
              <w:rPr>
                <w:rFonts w:ascii="Arial" w:hAnsi="Arial" w:cs="Arial"/>
                <w:color w:val="000000"/>
              </w:rPr>
            </w:pPr>
            <w:r w:rsidRPr="0060644B">
              <w:rPr>
                <w:rFonts w:ascii="Arial" w:hAnsi="Arial" w:cs="Arial"/>
                <w:color w:val="000000"/>
              </w:rPr>
              <w:t> </w:t>
            </w:r>
          </w:p>
        </w:tc>
        <w:tc>
          <w:tcPr>
            <w:tcW w:w="0" w:type="auto"/>
            <w:tcMar>
              <w:top w:w="30" w:type="dxa"/>
              <w:left w:w="60" w:type="dxa"/>
              <w:bottom w:w="30" w:type="dxa"/>
              <w:right w:w="60" w:type="dxa"/>
            </w:tcMar>
          </w:tcPr>
          <w:p w14:paraId="083B1039" w14:textId="77777777" w:rsidR="0060644B" w:rsidRPr="0060644B" w:rsidRDefault="0060644B" w:rsidP="0060644B">
            <w:pPr>
              <w:jc w:val="both"/>
              <w:rPr>
                <w:rFonts w:ascii="Arial" w:hAnsi="Arial" w:cs="Arial"/>
                <w:color w:val="000000"/>
              </w:rPr>
            </w:pPr>
            <w:r w:rsidRPr="0060644B">
              <w:rPr>
                <w:rFonts w:ascii="Arial" w:hAnsi="Arial" w:cs="Arial"/>
                <w:color w:val="000000"/>
              </w:rPr>
              <w:t>trombita</w:t>
            </w:r>
          </w:p>
        </w:tc>
        <w:tc>
          <w:tcPr>
            <w:tcW w:w="0" w:type="auto"/>
            <w:tcMar>
              <w:top w:w="30" w:type="dxa"/>
              <w:left w:w="60" w:type="dxa"/>
              <w:bottom w:w="30" w:type="dxa"/>
              <w:right w:w="60" w:type="dxa"/>
            </w:tcMar>
          </w:tcPr>
          <w:p w14:paraId="5CEA09D6" w14:textId="77777777" w:rsidR="0060644B" w:rsidRPr="0060644B" w:rsidRDefault="0060644B" w:rsidP="0060644B">
            <w:pPr>
              <w:jc w:val="both"/>
              <w:rPr>
                <w:rFonts w:ascii="Arial" w:hAnsi="Arial" w:cs="Arial"/>
                <w:color w:val="000000"/>
              </w:rPr>
            </w:pPr>
            <w:r w:rsidRPr="0060644B">
              <w:rPr>
                <w:rFonts w:ascii="Arial" w:hAnsi="Arial" w:cs="Arial"/>
                <w:color w:val="000000"/>
              </w:rPr>
              <w:t>2+10</w:t>
            </w:r>
          </w:p>
        </w:tc>
      </w:tr>
      <w:tr w:rsidR="0060644B" w:rsidRPr="0060644B" w14:paraId="703C71F1" w14:textId="77777777" w:rsidTr="00A5601C">
        <w:trPr>
          <w:trHeight w:val="206"/>
        </w:trPr>
        <w:tc>
          <w:tcPr>
            <w:tcW w:w="0" w:type="auto"/>
            <w:shd w:val="clear" w:color="auto" w:fill="E6E6E6"/>
            <w:tcMar>
              <w:top w:w="30" w:type="dxa"/>
              <w:left w:w="60" w:type="dxa"/>
              <w:bottom w:w="30" w:type="dxa"/>
              <w:right w:w="60" w:type="dxa"/>
            </w:tcMar>
          </w:tcPr>
          <w:p w14:paraId="1A2F651F" w14:textId="77777777" w:rsidR="0060644B" w:rsidRPr="0060644B" w:rsidRDefault="0060644B" w:rsidP="0060644B">
            <w:pPr>
              <w:jc w:val="both"/>
              <w:rPr>
                <w:rFonts w:ascii="Arial" w:hAnsi="Arial" w:cs="Arial"/>
                <w:color w:val="000000"/>
              </w:rPr>
            </w:pPr>
            <w:r w:rsidRPr="0060644B">
              <w:rPr>
                <w:rFonts w:ascii="Arial" w:hAnsi="Arial" w:cs="Arial"/>
                <w:color w:val="000000"/>
              </w:rPr>
              <w:t>Rövid tanszakok</w:t>
            </w:r>
          </w:p>
        </w:tc>
        <w:tc>
          <w:tcPr>
            <w:tcW w:w="0" w:type="auto"/>
            <w:tcMar>
              <w:top w:w="30" w:type="dxa"/>
              <w:left w:w="60" w:type="dxa"/>
              <w:bottom w:w="30" w:type="dxa"/>
              <w:right w:w="60" w:type="dxa"/>
            </w:tcMar>
          </w:tcPr>
          <w:p w14:paraId="27470EC2" w14:textId="77777777" w:rsidR="0060644B" w:rsidRPr="0060644B" w:rsidRDefault="0060644B" w:rsidP="0060644B">
            <w:pPr>
              <w:jc w:val="both"/>
              <w:rPr>
                <w:rFonts w:ascii="Arial" w:hAnsi="Arial" w:cs="Arial"/>
                <w:color w:val="000000"/>
              </w:rPr>
            </w:pPr>
            <w:r w:rsidRPr="0060644B">
              <w:rPr>
                <w:rFonts w:ascii="Arial" w:hAnsi="Arial" w:cs="Arial"/>
                <w:color w:val="000000"/>
              </w:rPr>
              <w:t>oboa</w:t>
            </w:r>
          </w:p>
        </w:tc>
        <w:tc>
          <w:tcPr>
            <w:tcW w:w="0" w:type="auto"/>
            <w:tcMar>
              <w:top w:w="30" w:type="dxa"/>
              <w:left w:w="60" w:type="dxa"/>
              <w:bottom w:w="30" w:type="dxa"/>
              <w:right w:w="60" w:type="dxa"/>
            </w:tcMar>
          </w:tcPr>
          <w:p w14:paraId="6C0E00AA" w14:textId="77777777" w:rsidR="0060644B" w:rsidRPr="0060644B" w:rsidRDefault="0060644B" w:rsidP="0060644B">
            <w:pPr>
              <w:jc w:val="both"/>
              <w:rPr>
                <w:rFonts w:ascii="Arial" w:hAnsi="Arial" w:cs="Arial"/>
                <w:color w:val="000000"/>
              </w:rPr>
            </w:pPr>
            <w:r w:rsidRPr="0060644B">
              <w:rPr>
                <w:rFonts w:ascii="Arial" w:hAnsi="Arial" w:cs="Arial"/>
                <w:color w:val="000000"/>
              </w:rPr>
              <w:t>2+8</w:t>
            </w:r>
          </w:p>
        </w:tc>
      </w:tr>
      <w:tr w:rsidR="0060644B" w:rsidRPr="0060644B" w14:paraId="09923FF2" w14:textId="77777777" w:rsidTr="00A5601C">
        <w:trPr>
          <w:trHeight w:val="206"/>
        </w:trPr>
        <w:tc>
          <w:tcPr>
            <w:tcW w:w="0" w:type="auto"/>
            <w:tcMar>
              <w:top w:w="30" w:type="dxa"/>
              <w:left w:w="60" w:type="dxa"/>
              <w:bottom w:w="30" w:type="dxa"/>
              <w:right w:w="60" w:type="dxa"/>
            </w:tcMar>
          </w:tcPr>
          <w:p w14:paraId="59EC11E0" w14:textId="77777777" w:rsidR="0060644B" w:rsidRPr="0060644B" w:rsidRDefault="0060644B" w:rsidP="0060644B">
            <w:pPr>
              <w:jc w:val="both"/>
              <w:rPr>
                <w:rFonts w:ascii="Arial" w:hAnsi="Arial" w:cs="Arial"/>
                <w:color w:val="000000"/>
              </w:rPr>
            </w:pPr>
            <w:r w:rsidRPr="0060644B">
              <w:rPr>
                <w:rFonts w:ascii="Arial" w:hAnsi="Arial" w:cs="Arial"/>
                <w:color w:val="000000"/>
              </w:rPr>
              <w:t> </w:t>
            </w:r>
          </w:p>
        </w:tc>
        <w:tc>
          <w:tcPr>
            <w:tcW w:w="0" w:type="auto"/>
            <w:tcMar>
              <w:top w:w="30" w:type="dxa"/>
              <w:left w:w="60" w:type="dxa"/>
              <w:bottom w:w="30" w:type="dxa"/>
              <w:right w:w="60" w:type="dxa"/>
            </w:tcMar>
          </w:tcPr>
          <w:p w14:paraId="5076AACC" w14:textId="77777777" w:rsidR="0060644B" w:rsidRPr="0060644B" w:rsidRDefault="0060644B" w:rsidP="0060644B">
            <w:pPr>
              <w:jc w:val="both"/>
              <w:rPr>
                <w:rFonts w:ascii="Arial" w:hAnsi="Arial" w:cs="Arial"/>
                <w:color w:val="000000"/>
              </w:rPr>
            </w:pPr>
            <w:r w:rsidRPr="0060644B">
              <w:rPr>
                <w:rFonts w:ascii="Arial" w:hAnsi="Arial" w:cs="Arial"/>
                <w:color w:val="000000"/>
              </w:rPr>
              <w:t>klarinét</w:t>
            </w:r>
          </w:p>
        </w:tc>
        <w:tc>
          <w:tcPr>
            <w:tcW w:w="0" w:type="auto"/>
            <w:tcMar>
              <w:top w:w="30" w:type="dxa"/>
              <w:left w:w="60" w:type="dxa"/>
              <w:bottom w:w="30" w:type="dxa"/>
              <w:right w:w="60" w:type="dxa"/>
            </w:tcMar>
          </w:tcPr>
          <w:p w14:paraId="73832794" w14:textId="77777777" w:rsidR="0060644B" w:rsidRPr="0060644B" w:rsidRDefault="0060644B" w:rsidP="0060644B">
            <w:pPr>
              <w:jc w:val="both"/>
              <w:rPr>
                <w:rFonts w:ascii="Arial" w:hAnsi="Arial" w:cs="Arial"/>
                <w:color w:val="000000"/>
              </w:rPr>
            </w:pPr>
            <w:r w:rsidRPr="0060644B">
              <w:rPr>
                <w:rFonts w:ascii="Arial" w:hAnsi="Arial" w:cs="Arial"/>
                <w:color w:val="000000"/>
              </w:rPr>
              <w:t>2+8</w:t>
            </w:r>
          </w:p>
        </w:tc>
      </w:tr>
      <w:tr w:rsidR="0060644B" w:rsidRPr="0060644B" w14:paraId="0B0E0C21" w14:textId="77777777" w:rsidTr="00A5601C">
        <w:trPr>
          <w:trHeight w:val="206"/>
        </w:trPr>
        <w:tc>
          <w:tcPr>
            <w:tcW w:w="0" w:type="auto"/>
            <w:tcMar>
              <w:top w:w="30" w:type="dxa"/>
              <w:left w:w="60" w:type="dxa"/>
              <w:bottom w:w="30" w:type="dxa"/>
              <w:right w:w="60" w:type="dxa"/>
            </w:tcMar>
          </w:tcPr>
          <w:p w14:paraId="4AABDF09" w14:textId="77777777" w:rsidR="0060644B" w:rsidRPr="0060644B" w:rsidRDefault="0060644B" w:rsidP="0060644B">
            <w:pPr>
              <w:jc w:val="both"/>
              <w:rPr>
                <w:rFonts w:ascii="Arial" w:hAnsi="Arial" w:cs="Arial"/>
                <w:color w:val="000000"/>
              </w:rPr>
            </w:pPr>
          </w:p>
        </w:tc>
        <w:tc>
          <w:tcPr>
            <w:tcW w:w="0" w:type="auto"/>
            <w:tcMar>
              <w:top w:w="30" w:type="dxa"/>
              <w:left w:w="60" w:type="dxa"/>
              <w:bottom w:w="30" w:type="dxa"/>
              <w:right w:w="60" w:type="dxa"/>
            </w:tcMar>
          </w:tcPr>
          <w:p w14:paraId="3E9837FB" w14:textId="77777777" w:rsidR="0060644B" w:rsidRPr="0060644B" w:rsidRDefault="0060644B" w:rsidP="0060644B">
            <w:pPr>
              <w:jc w:val="both"/>
              <w:rPr>
                <w:rFonts w:ascii="Arial" w:hAnsi="Arial" w:cs="Arial"/>
                <w:color w:val="000000"/>
              </w:rPr>
            </w:pPr>
            <w:r w:rsidRPr="0060644B">
              <w:rPr>
                <w:rFonts w:ascii="Arial" w:hAnsi="Arial" w:cs="Arial"/>
                <w:color w:val="000000"/>
              </w:rPr>
              <w:t>szaxofon</w:t>
            </w:r>
          </w:p>
        </w:tc>
        <w:tc>
          <w:tcPr>
            <w:tcW w:w="0" w:type="auto"/>
            <w:tcMar>
              <w:top w:w="30" w:type="dxa"/>
              <w:left w:w="60" w:type="dxa"/>
              <w:bottom w:w="30" w:type="dxa"/>
              <w:right w:w="60" w:type="dxa"/>
            </w:tcMar>
          </w:tcPr>
          <w:p w14:paraId="70A87E9C" w14:textId="77777777" w:rsidR="0060644B" w:rsidRPr="0060644B" w:rsidRDefault="0060644B" w:rsidP="0060644B">
            <w:pPr>
              <w:jc w:val="both"/>
              <w:rPr>
                <w:rFonts w:ascii="Arial" w:hAnsi="Arial" w:cs="Arial"/>
                <w:color w:val="000000"/>
              </w:rPr>
            </w:pPr>
            <w:r w:rsidRPr="0060644B">
              <w:rPr>
                <w:rFonts w:ascii="Arial" w:hAnsi="Arial" w:cs="Arial"/>
                <w:color w:val="000000"/>
              </w:rPr>
              <w:t>2+6</w:t>
            </w:r>
          </w:p>
        </w:tc>
      </w:tr>
      <w:tr w:rsidR="0060644B" w:rsidRPr="0060644B" w14:paraId="6CD2753F" w14:textId="77777777" w:rsidTr="00A5601C">
        <w:trPr>
          <w:trHeight w:val="206"/>
        </w:trPr>
        <w:tc>
          <w:tcPr>
            <w:tcW w:w="0" w:type="auto"/>
            <w:tcMar>
              <w:top w:w="30" w:type="dxa"/>
              <w:left w:w="60" w:type="dxa"/>
              <w:bottom w:w="30" w:type="dxa"/>
              <w:right w:w="60" w:type="dxa"/>
            </w:tcMar>
          </w:tcPr>
          <w:p w14:paraId="34F3FF5E" w14:textId="77777777" w:rsidR="0060644B" w:rsidRPr="0060644B" w:rsidRDefault="0060644B" w:rsidP="0060644B">
            <w:pPr>
              <w:jc w:val="both"/>
              <w:rPr>
                <w:rFonts w:ascii="Arial" w:hAnsi="Arial" w:cs="Arial"/>
                <w:color w:val="000000"/>
              </w:rPr>
            </w:pPr>
            <w:r w:rsidRPr="0060644B">
              <w:rPr>
                <w:rFonts w:ascii="Arial" w:hAnsi="Arial" w:cs="Arial"/>
                <w:color w:val="000000"/>
              </w:rPr>
              <w:t> </w:t>
            </w:r>
          </w:p>
        </w:tc>
        <w:tc>
          <w:tcPr>
            <w:tcW w:w="0" w:type="auto"/>
            <w:tcMar>
              <w:top w:w="30" w:type="dxa"/>
              <w:left w:w="60" w:type="dxa"/>
              <w:bottom w:w="30" w:type="dxa"/>
              <w:right w:w="60" w:type="dxa"/>
            </w:tcMar>
          </w:tcPr>
          <w:p w14:paraId="0F988787" w14:textId="77777777" w:rsidR="0060644B" w:rsidRPr="0060644B" w:rsidRDefault="0060644B" w:rsidP="0060644B">
            <w:pPr>
              <w:jc w:val="both"/>
              <w:rPr>
                <w:rFonts w:ascii="Arial" w:hAnsi="Arial" w:cs="Arial"/>
                <w:color w:val="000000"/>
              </w:rPr>
            </w:pPr>
            <w:r w:rsidRPr="0060644B">
              <w:rPr>
                <w:rFonts w:ascii="Arial" w:hAnsi="Arial" w:cs="Arial"/>
                <w:color w:val="000000"/>
              </w:rPr>
              <w:t>kürt</w:t>
            </w:r>
          </w:p>
        </w:tc>
        <w:tc>
          <w:tcPr>
            <w:tcW w:w="0" w:type="auto"/>
            <w:tcMar>
              <w:top w:w="30" w:type="dxa"/>
              <w:left w:w="60" w:type="dxa"/>
              <w:bottom w:w="30" w:type="dxa"/>
              <w:right w:w="60" w:type="dxa"/>
            </w:tcMar>
          </w:tcPr>
          <w:p w14:paraId="6993F95E" w14:textId="77777777" w:rsidR="0060644B" w:rsidRPr="0060644B" w:rsidRDefault="0060644B" w:rsidP="0060644B">
            <w:pPr>
              <w:jc w:val="both"/>
              <w:rPr>
                <w:rFonts w:ascii="Arial" w:hAnsi="Arial" w:cs="Arial"/>
                <w:color w:val="000000"/>
              </w:rPr>
            </w:pPr>
            <w:r w:rsidRPr="0060644B">
              <w:rPr>
                <w:rFonts w:ascii="Arial" w:hAnsi="Arial" w:cs="Arial"/>
                <w:color w:val="000000"/>
              </w:rPr>
              <w:t>2+8</w:t>
            </w:r>
          </w:p>
        </w:tc>
      </w:tr>
      <w:tr w:rsidR="0060644B" w:rsidRPr="0060644B" w14:paraId="01778537" w14:textId="77777777" w:rsidTr="00A5601C">
        <w:trPr>
          <w:trHeight w:val="206"/>
        </w:trPr>
        <w:tc>
          <w:tcPr>
            <w:tcW w:w="0" w:type="auto"/>
            <w:tcMar>
              <w:top w:w="30" w:type="dxa"/>
              <w:left w:w="60" w:type="dxa"/>
              <w:bottom w:w="30" w:type="dxa"/>
              <w:right w:w="60" w:type="dxa"/>
            </w:tcMar>
          </w:tcPr>
          <w:p w14:paraId="60E8D384" w14:textId="77777777" w:rsidR="0060644B" w:rsidRPr="0060644B" w:rsidRDefault="0060644B" w:rsidP="0060644B">
            <w:pPr>
              <w:jc w:val="both"/>
              <w:rPr>
                <w:rFonts w:ascii="Arial" w:hAnsi="Arial" w:cs="Arial"/>
                <w:color w:val="000000"/>
              </w:rPr>
            </w:pPr>
          </w:p>
        </w:tc>
        <w:tc>
          <w:tcPr>
            <w:tcW w:w="0" w:type="auto"/>
            <w:tcMar>
              <w:top w:w="30" w:type="dxa"/>
              <w:left w:w="60" w:type="dxa"/>
              <w:bottom w:w="30" w:type="dxa"/>
              <w:right w:w="60" w:type="dxa"/>
            </w:tcMar>
          </w:tcPr>
          <w:p w14:paraId="5F0762DE" w14:textId="77777777" w:rsidR="0060644B" w:rsidRPr="0060644B" w:rsidRDefault="0060644B" w:rsidP="0060644B">
            <w:pPr>
              <w:jc w:val="both"/>
              <w:rPr>
                <w:rFonts w:ascii="Arial" w:hAnsi="Arial" w:cs="Arial"/>
                <w:color w:val="000000"/>
              </w:rPr>
            </w:pPr>
            <w:r w:rsidRPr="0060644B">
              <w:rPr>
                <w:rFonts w:ascii="Arial" w:hAnsi="Arial" w:cs="Arial"/>
                <w:color w:val="000000"/>
              </w:rPr>
              <w:t>harsona</w:t>
            </w:r>
          </w:p>
        </w:tc>
        <w:tc>
          <w:tcPr>
            <w:tcW w:w="0" w:type="auto"/>
            <w:tcMar>
              <w:top w:w="30" w:type="dxa"/>
              <w:left w:w="60" w:type="dxa"/>
              <w:bottom w:w="30" w:type="dxa"/>
              <w:right w:w="60" w:type="dxa"/>
            </w:tcMar>
          </w:tcPr>
          <w:p w14:paraId="3968B86A" w14:textId="77777777" w:rsidR="0060644B" w:rsidRPr="0060644B" w:rsidRDefault="0060644B" w:rsidP="0060644B">
            <w:pPr>
              <w:jc w:val="both"/>
              <w:rPr>
                <w:rFonts w:ascii="Arial" w:hAnsi="Arial" w:cs="Arial"/>
                <w:color w:val="000000"/>
              </w:rPr>
            </w:pPr>
            <w:r w:rsidRPr="0060644B">
              <w:rPr>
                <w:rFonts w:ascii="Arial" w:hAnsi="Arial" w:cs="Arial"/>
                <w:color w:val="000000"/>
              </w:rPr>
              <w:t>2+8</w:t>
            </w:r>
          </w:p>
        </w:tc>
      </w:tr>
      <w:tr w:rsidR="0060644B" w:rsidRPr="0060644B" w14:paraId="46121609" w14:textId="77777777" w:rsidTr="00A5601C">
        <w:trPr>
          <w:trHeight w:val="206"/>
        </w:trPr>
        <w:tc>
          <w:tcPr>
            <w:tcW w:w="0" w:type="auto"/>
            <w:tcMar>
              <w:top w:w="30" w:type="dxa"/>
              <w:left w:w="60" w:type="dxa"/>
              <w:bottom w:w="30" w:type="dxa"/>
              <w:right w:w="60" w:type="dxa"/>
            </w:tcMar>
          </w:tcPr>
          <w:p w14:paraId="613E4620" w14:textId="77777777" w:rsidR="0060644B" w:rsidRPr="0060644B" w:rsidRDefault="0060644B" w:rsidP="0060644B">
            <w:pPr>
              <w:jc w:val="both"/>
              <w:rPr>
                <w:rFonts w:ascii="Arial" w:hAnsi="Arial" w:cs="Arial"/>
                <w:color w:val="000000"/>
              </w:rPr>
            </w:pPr>
          </w:p>
        </w:tc>
        <w:tc>
          <w:tcPr>
            <w:tcW w:w="0" w:type="auto"/>
            <w:tcMar>
              <w:top w:w="30" w:type="dxa"/>
              <w:left w:w="60" w:type="dxa"/>
              <w:bottom w:w="30" w:type="dxa"/>
              <w:right w:w="60" w:type="dxa"/>
            </w:tcMar>
          </w:tcPr>
          <w:p w14:paraId="2D152DD7" w14:textId="77777777" w:rsidR="0060644B" w:rsidRPr="0060644B" w:rsidRDefault="0060644B" w:rsidP="0060644B">
            <w:pPr>
              <w:jc w:val="both"/>
              <w:rPr>
                <w:rFonts w:ascii="Arial" w:hAnsi="Arial" w:cs="Arial"/>
                <w:color w:val="000000"/>
              </w:rPr>
            </w:pPr>
            <w:r w:rsidRPr="0060644B">
              <w:rPr>
                <w:rFonts w:ascii="Arial" w:hAnsi="Arial" w:cs="Arial"/>
                <w:color w:val="000000"/>
              </w:rPr>
              <w:t>tuba</w:t>
            </w:r>
          </w:p>
        </w:tc>
        <w:tc>
          <w:tcPr>
            <w:tcW w:w="0" w:type="auto"/>
            <w:tcMar>
              <w:top w:w="30" w:type="dxa"/>
              <w:left w:w="60" w:type="dxa"/>
              <w:bottom w:w="30" w:type="dxa"/>
              <w:right w:w="60" w:type="dxa"/>
            </w:tcMar>
          </w:tcPr>
          <w:p w14:paraId="208C6BD9" w14:textId="77777777" w:rsidR="0060644B" w:rsidRPr="0060644B" w:rsidRDefault="0060644B" w:rsidP="0060644B">
            <w:pPr>
              <w:jc w:val="both"/>
              <w:rPr>
                <w:rFonts w:ascii="Arial" w:hAnsi="Arial" w:cs="Arial"/>
                <w:color w:val="000000"/>
              </w:rPr>
            </w:pPr>
            <w:r w:rsidRPr="0060644B">
              <w:rPr>
                <w:rFonts w:ascii="Arial" w:hAnsi="Arial" w:cs="Arial"/>
                <w:color w:val="000000"/>
              </w:rPr>
              <w:t>2+8</w:t>
            </w:r>
          </w:p>
        </w:tc>
      </w:tr>
      <w:tr w:rsidR="0060644B" w:rsidRPr="0060644B" w14:paraId="08C914B3" w14:textId="77777777" w:rsidTr="00A5601C">
        <w:trPr>
          <w:trHeight w:val="206"/>
        </w:trPr>
        <w:tc>
          <w:tcPr>
            <w:tcW w:w="0" w:type="auto"/>
            <w:gridSpan w:val="2"/>
            <w:shd w:val="clear" w:color="auto" w:fill="E6E6E6"/>
            <w:tcMar>
              <w:top w:w="30" w:type="dxa"/>
              <w:left w:w="60" w:type="dxa"/>
              <w:bottom w:w="30" w:type="dxa"/>
              <w:right w:w="60" w:type="dxa"/>
            </w:tcMar>
          </w:tcPr>
          <w:p w14:paraId="3EE42592" w14:textId="77777777" w:rsidR="0060644B" w:rsidRPr="0060644B" w:rsidRDefault="0060644B" w:rsidP="0060644B">
            <w:pPr>
              <w:jc w:val="both"/>
              <w:rPr>
                <w:rFonts w:ascii="Arial" w:hAnsi="Arial" w:cs="Arial"/>
                <w:color w:val="000000"/>
              </w:rPr>
            </w:pPr>
            <w:r w:rsidRPr="0060644B">
              <w:rPr>
                <w:rFonts w:ascii="Arial" w:hAnsi="Arial" w:cs="Arial"/>
                <w:b/>
                <w:bCs/>
                <w:color w:val="000000"/>
              </w:rPr>
              <w:t>Csoportos oktatás:</w:t>
            </w:r>
          </w:p>
        </w:tc>
        <w:tc>
          <w:tcPr>
            <w:tcW w:w="0" w:type="auto"/>
            <w:shd w:val="clear" w:color="auto" w:fill="E6E6E6"/>
            <w:tcMar>
              <w:top w:w="30" w:type="dxa"/>
              <w:left w:w="60" w:type="dxa"/>
              <w:bottom w:w="30" w:type="dxa"/>
              <w:right w:w="60" w:type="dxa"/>
            </w:tcMar>
          </w:tcPr>
          <w:p w14:paraId="518224C2" w14:textId="77777777" w:rsidR="0060644B" w:rsidRPr="0060644B" w:rsidRDefault="0060644B" w:rsidP="0060644B">
            <w:pPr>
              <w:jc w:val="both"/>
              <w:rPr>
                <w:rFonts w:ascii="Arial" w:hAnsi="Arial" w:cs="Arial"/>
                <w:color w:val="000000"/>
              </w:rPr>
            </w:pPr>
            <w:r w:rsidRPr="0060644B">
              <w:rPr>
                <w:rFonts w:ascii="Arial" w:hAnsi="Arial" w:cs="Arial"/>
                <w:color w:val="000000"/>
              </w:rPr>
              <w:t> </w:t>
            </w:r>
          </w:p>
        </w:tc>
      </w:tr>
      <w:tr w:rsidR="0060644B" w:rsidRPr="0060644B" w14:paraId="1A31BC56" w14:textId="77777777" w:rsidTr="00A5601C">
        <w:trPr>
          <w:trHeight w:val="206"/>
        </w:trPr>
        <w:tc>
          <w:tcPr>
            <w:tcW w:w="0" w:type="auto"/>
            <w:gridSpan w:val="2"/>
            <w:tcMar>
              <w:top w:w="30" w:type="dxa"/>
              <w:left w:w="60" w:type="dxa"/>
              <w:bottom w:w="30" w:type="dxa"/>
              <w:right w:w="60" w:type="dxa"/>
            </w:tcMar>
          </w:tcPr>
          <w:p w14:paraId="252BD1EC" w14:textId="77777777" w:rsidR="0060644B" w:rsidRPr="0060644B" w:rsidRDefault="0060644B" w:rsidP="0060644B">
            <w:pPr>
              <w:jc w:val="both"/>
              <w:rPr>
                <w:rFonts w:ascii="Arial" w:hAnsi="Arial" w:cs="Arial"/>
                <w:color w:val="000000"/>
              </w:rPr>
            </w:pPr>
            <w:r w:rsidRPr="0060644B">
              <w:rPr>
                <w:rFonts w:ascii="Arial" w:hAnsi="Arial" w:cs="Arial"/>
                <w:color w:val="000000"/>
              </w:rPr>
              <w:t>kamarazene</w:t>
            </w:r>
          </w:p>
        </w:tc>
        <w:tc>
          <w:tcPr>
            <w:tcW w:w="0" w:type="auto"/>
            <w:tcMar>
              <w:top w:w="30" w:type="dxa"/>
              <w:left w:w="60" w:type="dxa"/>
              <w:bottom w:w="30" w:type="dxa"/>
              <w:right w:w="60" w:type="dxa"/>
            </w:tcMar>
          </w:tcPr>
          <w:p w14:paraId="1D211BBC" w14:textId="77777777" w:rsidR="0060644B" w:rsidRPr="0060644B" w:rsidRDefault="0060644B" w:rsidP="0060644B">
            <w:pPr>
              <w:jc w:val="both"/>
              <w:rPr>
                <w:rFonts w:ascii="Arial" w:hAnsi="Arial" w:cs="Arial"/>
                <w:color w:val="000000"/>
              </w:rPr>
            </w:pPr>
            <w:r w:rsidRPr="0060644B">
              <w:rPr>
                <w:rFonts w:ascii="Arial" w:hAnsi="Arial" w:cs="Arial"/>
                <w:color w:val="000000"/>
              </w:rPr>
              <w:t>4</w:t>
            </w:r>
          </w:p>
        </w:tc>
      </w:tr>
      <w:tr w:rsidR="0060644B" w:rsidRPr="0060644B" w14:paraId="53D70A2B" w14:textId="77777777" w:rsidTr="00A5601C">
        <w:trPr>
          <w:trHeight w:val="206"/>
        </w:trPr>
        <w:tc>
          <w:tcPr>
            <w:tcW w:w="0" w:type="auto"/>
            <w:gridSpan w:val="2"/>
            <w:tcMar>
              <w:top w:w="30" w:type="dxa"/>
              <w:left w:w="60" w:type="dxa"/>
              <w:bottom w:w="30" w:type="dxa"/>
              <w:right w:w="60" w:type="dxa"/>
            </w:tcMar>
          </w:tcPr>
          <w:p w14:paraId="0112FC33" w14:textId="77777777" w:rsidR="0060644B" w:rsidRPr="0060644B" w:rsidRDefault="0060644B" w:rsidP="0060644B">
            <w:pPr>
              <w:jc w:val="both"/>
              <w:rPr>
                <w:rFonts w:ascii="Arial" w:hAnsi="Arial" w:cs="Arial"/>
                <w:color w:val="000000"/>
              </w:rPr>
            </w:pPr>
            <w:r w:rsidRPr="0060644B">
              <w:rPr>
                <w:rFonts w:ascii="Arial" w:hAnsi="Arial" w:cs="Arial"/>
                <w:color w:val="000000"/>
              </w:rPr>
              <w:t>Előképző, szolfézs</w:t>
            </w:r>
          </w:p>
        </w:tc>
        <w:tc>
          <w:tcPr>
            <w:tcW w:w="0" w:type="auto"/>
            <w:tcMar>
              <w:top w:w="30" w:type="dxa"/>
              <w:left w:w="60" w:type="dxa"/>
              <w:bottom w:w="30" w:type="dxa"/>
              <w:right w:w="60" w:type="dxa"/>
            </w:tcMar>
          </w:tcPr>
          <w:p w14:paraId="5061D28B" w14:textId="77777777" w:rsidR="0060644B" w:rsidRPr="0060644B" w:rsidRDefault="0060644B" w:rsidP="0060644B">
            <w:pPr>
              <w:jc w:val="both"/>
              <w:rPr>
                <w:rFonts w:ascii="Arial" w:hAnsi="Arial" w:cs="Arial"/>
                <w:color w:val="000000"/>
              </w:rPr>
            </w:pPr>
            <w:r w:rsidRPr="0060644B">
              <w:rPr>
                <w:rFonts w:ascii="Arial" w:hAnsi="Arial" w:cs="Arial"/>
                <w:color w:val="000000"/>
              </w:rPr>
              <w:t>2+4+4</w:t>
            </w:r>
          </w:p>
        </w:tc>
      </w:tr>
      <w:tr w:rsidR="0060644B" w:rsidRPr="0060644B" w14:paraId="1B4D1ED0" w14:textId="77777777" w:rsidTr="00A5601C">
        <w:trPr>
          <w:trHeight w:val="206"/>
        </w:trPr>
        <w:tc>
          <w:tcPr>
            <w:tcW w:w="0" w:type="auto"/>
            <w:gridSpan w:val="2"/>
            <w:tcMar>
              <w:top w:w="30" w:type="dxa"/>
              <w:left w:w="60" w:type="dxa"/>
              <w:bottom w:w="30" w:type="dxa"/>
              <w:right w:w="60" w:type="dxa"/>
            </w:tcMar>
          </w:tcPr>
          <w:p w14:paraId="7BADF998" w14:textId="77777777" w:rsidR="0060644B" w:rsidRPr="0060644B" w:rsidRDefault="0060644B" w:rsidP="0060644B">
            <w:pPr>
              <w:jc w:val="both"/>
              <w:rPr>
                <w:rFonts w:ascii="Arial" w:hAnsi="Arial" w:cs="Arial"/>
                <w:color w:val="000000"/>
              </w:rPr>
            </w:pPr>
            <w:r w:rsidRPr="0060644B">
              <w:rPr>
                <w:rFonts w:ascii="Arial" w:hAnsi="Arial" w:cs="Arial"/>
                <w:color w:val="000000"/>
              </w:rPr>
              <w:t>zenetörténet, zeneirodalom</w:t>
            </w:r>
          </w:p>
        </w:tc>
        <w:tc>
          <w:tcPr>
            <w:tcW w:w="0" w:type="auto"/>
            <w:tcMar>
              <w:top w:w="30" w:type="dxa"/>
              <w:left w:w="60" w:type="dxa"/>
              <w:bottom w:w="30" w:type="dxa"/>
              <w:right w:w="60" w:type="dxa"/>
            </w:tcMar>
          </w:tcPr>
          <w:p w14:paraId="5C4D4496" w14:textId="77777777" w:rsidR="0060644B" w:rsidRPr="0060644B" w:rsidRDefault="0060644B" w:rsidP="0060644B">
            <w:pPr>
              <w:jc w:val="both"/>
              <w:rPr>
                <w:rFonts w:ascii="Arial" w:hAnsi="Arial" w:cs="Arial"/>
                <w:color w:val="000000"/>
              </w:rPr>
            </w:pPr>
            <w:r w:rsidRPr="0060644B">
              <w:rPr>
                <w:rFonts w:ascii="Arial" w:hAnsi="Arial" w:cs="Arial"/>
                <w:color w:val="000000"/>
              </w:rPr>
              <w:t>2+6</w:t>
            </w:r>
          </w:p>
        </w:tc>
      </w:tr>
    </w:tbl>
    <w:p w14:paraId="78A3CFC0" w14:textId="77777777" w:rsidR="0060644B" w:rsidRPr="0060644B" w:rsidRDefault="0060644B" w:rsidP="0060644B">
      <w:pPr>
        <w:spacing w:before="100" w:beforeAutospacing="1" w:after="100" w:afterAutospacing="1"/>
        <w:rPr>
          <w:rFonts w:ascii="Arial" w:hAnsi="Arial" w:cs="Arial"/>
          <w:color w:val="000000"/>
        </w:rPr>
      </w:pPr>
      <w:r w:rsidRPr="0060644B">
        <w:rPr>
          <w:rFonts w:ascii="Arial" w:hAnsi="Arial" w:cs="Arial"/>
          <w:color w:val="000000"/>
        </w:rPr>
        <w:t> </w:t>
      </w:r>
    </w:p>
    <w:p w14:paraId="3F65EFD0" w14:textId="77777777" w:rsidR="0060644B" w:rsidRPr="0060644B" w:rsidRDefault="000245BF" w:rsidP="00A52EF6">
      <w:pPr>
        <w:spacing w:before="100" w:beforeAutospacing="1" w:after="100" w:afterAutospacing="1"/>
        <w:rPr>
          <w:rFonts w:ascii="Arial" w:hAnsi="Arial" w:cs="Arial"/>
          <w:b/>
          <w:bCs/>
          <w:color w:val="000000"/>
        </w:rPr>
      </w:pPr>
      <w:r>
        <w:rPr>
          <w:rFonts w:ascii="Arial" w:hAnsi="Arial" w:cs="Arial"/>
          <w:b/>
          <w:bCs/>
          <w:color w:val="000000"/>
        </w:rPr>
        <w:t>2</w:t>
      </w:r>
      <w:r w:rsidR="00A52EF6">
        <w:rPr>
          <w:rFonts w:ascii="Arial" w:hAnsi="Arial" w:cs="Arial"/>
          <w:b/>
          <w:bCs/>
          <w:color w:val="000000"/>
        </w:rPr>
        <w:t>.3.</w:t>
      </w:r>
      <w:r w:rsidR="0060644B" w:rsidRPr="0060644B">
        <w:rPr>
          <w:rFonts w:ascii="Arial" w:hAnsi="Arial" w:cs="Arial"/>
          <w:b/>
          <w:bCs/>
          <w:color w:val="000000"/>
        </w:rPr>
        <w:t>Óraterv</w:t>
      </w:r>
    </w:p>
    <w:tbl>
      <w:tblPr>
        <w:tblW w:w="870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36"/>
        <w:gridCol w:w="776"/>
        <w:gridCol w:w="402"/>
        <w:gridCol w:w="202"/>
        <w:gridCol w:w="597"/>
        <w:gridCol w:w="598"/>
        <w:gridCol w:w="597"/>
        <w:gridCol w:w="597"/>
        <w:gridCol w:w="597"/>
        <w:gridCol w:w="222"/>
        <w:gridCol w:w="376"/>
        <w:gridCol w:w="597"/>
        <w:gridCol w:w="597"/>
        <w:gridCol w:w="597"/>
        <w:gridCol w:w="609"/>
      </w:tblGrid>
      <w:tr w:rsidR="0060644B" w:rsidRPr="0060644B" w14:paraId="3AADE985" w14:textId="77777777" w:rsidTr="00A5601C">
        <w:trPr>
          <w:cantSplit/>
          <w:trHeight w:val="315"/>
        </w:trPr>
        <w:tc>
          <w:tcPr>
            <w:tcW w:w="1209" w:type="dxa"/>
            <w:tcBorders>
              <w:top w:val="single" w:sz="18" w:space="0" w:color="auto"/>
              <w:left w:val="single" w:sz="18" w:space="0" w:color="auto"/>
              <w:bottom w:val="single" w:sz="8" w:space="0" w:color="auto"/>
              <w:right w:val="single" w:sz="8" w:space="0" w:color="auto"/>
            </w:tcBorders>
            <w:shd w:val="clear" w:color="auto" w:fill="E6E6E6"/>
            <w:tcMar>
              <w:top w:w="15" w:type="dxa"/>
              <w:left w:w="60" w:type="dxa"/>
              <w:bottom w:w="15" w:type="dxa"/>
              <w:right w:w="60" w:type="dxa"/>
            </w:tcMar>
          </w:tcPr>
          <w:p w14:paraId="44ADCA2A"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 </w:t>
            </w:r>
          </w:p>
        </w:tc>
        <w:tc>
          <w:tcPr>
            <w:tcW w:w="7491" w:type="dxa"/>
            <w:gridSpan w:val="14"/>
            <w:tcBorders>
              <w:top w:val="single" w:sz="18" w:space="0" w:color="auto"/>
              <w:left w:val="nil"/>
              <w:bottom w:val="single" w:sz="8" w:space="0" w:color="auto"/>
              <w:right w:val="single" w:sz="18" w:space="0" w:color="auto"/>
            </w:tcBorders>
            <w:shd w:val="clear" w:color="auto" w:fill="E6E6E6"/>
            <w:tcMar>
              <w:top w:w="15" w:type="dxa"/>
              <w:left w:w="60" w:type="dxa"/>
              <w:bottom w:w="15" w:type="dxa"/>
              <w:right w:w="60" w:type="dxa"/>
            </w:tcMar>
          </w:tcPr>
          <w:p w14:paraId="5A3191A9"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évfolyamok</w:t>
            </w:r>
          </w:p>
        </w:tc>
      </w:tr>
      <w:tr w:rsidR="0060644B" w:rsidRPr="0060644B" w14:paraId="1ED85F78" w14:textId="77777777" w:rsidTr="00A5601C">
        <w:trPr>
          <w:cantSplit/>
          <w:trHeight w:val="300"/>
        </w:trPr>
        <w:tc>
          <w:tcPr>
            <w:tcW w:w="1209" w:type="dxa"/>
            <w:tcBorders>
              <w:top w:val="nil"/>
              <w:left w:val="single" w:sz="18" w:space="0" w:color="auto"/>
              <w:bottom w:val="single" w:sz="8" w:space="0" w:color="auto"/>
              <w:right w:val="single" w:sz="8" w:space="0" w:color="auto"/>
            </w:tcBorders>
            <w:shd w:val="clear" w:color="auto" w:fill="E6E6E6"/>
            <w:tcMar>
              <w:top w:w="15" w:type="dxa"/>
              <w:left w:w="60" w:type="dxa"/>
              <w:bottom w:w="15" w:type="dxa"/>
              <w:right w:w="60" w:type="dxa"/>
            </w:tcMar>
          </w:tcPr>
          <w:p w14:paraId="3CE46716"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Tantárgy</w:t>
            </w:r>
          </w:p>
        </w:tc>
        <w:tc>
          <w:tcPr>
            <w:tcW w:w="1027" w:type="dxa"/>
            <w:gridSpan w:val="2"/>
            <w:tcBorders>
              <w:top w:val="nil"/>
              <w:left w:val="nil"/>
              <w:bottom w:val="single" w:sz="8" w:space="0" w:color="auto"/>
              <w:right w:val="single" w:sz="8" w:space="0" w:color="auto"/>
            </w:tcBorders>
            <w:shd w:val="clear" w:color="auto" w:fill="E6E6E6"/>
            <w:tcMar>
              <w:top w:w="15" w:type="dxa"/>
              <w:left w:w="60" w:type="dxa"/>
              <w:bottom w:w="15" w:type="dxa"/>
              <w:right w:w="60" w:type="dxa"/>
            </w:tcMar>
          </w:tcPr>
          <w:p w14:paraId="215393AE"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előképző</w:t>
            </w:r>
          </w:p>
        </w:tc>
        <w:tc>
          <w:tcPr>
            <w:tcW w:w="3570" w:type="dxa"/>
            <w:gridSpan w:val="7"/>
            <w:tcBorders>
              <w:top w:val="nil"/>
              <w:left w:val="nil"/>
              <w:bottom w:val="single" w:sz="8" w:space="0" w:color="auto"/>
              <w:right w:val="single" w:sz="8" w:space="0" w:color="auto"/>
            </w:tcBorders>
            <w:shd w:val="clear" w:color="auto" w:fill="E6E6E6"/>
            <w:tcMar>
              <w:top w:w="15" w:type="dxa"/>
              <w:left w:w="60" w:type="dxa"/>
              <w:bottom w:w="15" w:type="dxa"/>
              <w:right w:w="60" w:type="dxa"/>
            </w:tcMar>
          </w:tcPr>
          <w:p w14:paraId="1E554824"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alapfok</w:t>
            </w:r>
          </w:p>
        </w:tc>
        <w:tc>
          <w:tcPr>
            <w:tcW w:w="2894" w:type="dxa"/>
            <w:gridSpan w:val="5"/>
            <w:tcBorders>
              <w:top w:val="nil"/>
              <w:left w:val="nil"/>
              <w:bottom w:val="single" w:sz="8" w:space="0" w:color="auto"/>
              <w:right w:val="single" w:sz="18" w:space="0" w:color="auto"/>
            </w:tcBorders>
            <w:shd w:val="clear" w:color="auto" w:fill="E6E6E6"/>
            <w:tcMar>
              <w:top w:w="15" w:type="dxa"/>
              <w:left w:w="60" w:type="dxa"/>
              <w:bottom w:w="15" w:type="dxa"/>
              <w:right w:w="60" w:type="dxa"/>
            </w:tcMar>
          </w:tcPr>
          <w:p w14:paraId="48BD3CF5"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továbbképző</w:t>
            </w:r>
          </w:p>
        </w:tc>
      </w:tr>
      <w:tr w:rsidR="0060644B" w:rsidRPr="0060644B" w14:paraId="4D1AE8F9" w14:textId="77777777" w:rsidTr="00A5601C">
        <w:trPr>
          <w:cantSplit/>
          <w:trHeight w:val="264"/>
        </w:trPr>
        <w:tc>
          <w:tcPr>
            <w:tcW w:w="1209" w:type="dxa"/>
            <w:tcBorders>
              <w:top w:val="nil"/>
              <w:left w:val="single" w:sz="18" w:space="0" w:color="auto"/>
              <w:bottom w:val="single" w:sz="18" w:space="0" w:color="auto"/>
              <w:right w:val="single" w:sz="8" w:space="0" w:color="auto"/>
            </w:tcBorders>
            <w:shd w:val="clear" w:color="auto" w:fill="E6E6E6"/>
            <w:tcMar>
              <w:top w:w="15" w:type="dxa"/>
              <w:left w:w="60" w:type="dxa"/>
              <w:bottom w:w="15" w:type="dxa"/>
              <w:right w:w="60" w:type="dxa"/>
            </w:tcMar>
          </w:tcPr>
          <w:p w14:paraId="6DD3379D"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 </w:t>
            </w:r>
          </w:p>
        </w:tc>
        <w:tc>
          <w:tcPr>
            <w:tcW w:w="624" w:type="dxa"/>
            <w:tcBorders>
              <w:top w:val="nil"/>
              <w:left w:val="nil"/>
              <w:bottom w:val="single" w:sz="18" w:space="0" w:color="auto"/>
              <w:right w:val="single" w:sz="8" w:space="0" w:color="auto"/>
            </w:tcBorders>
            <w:shd w:val="clear" w:color="auto" w:fill="E6E6E6"/>
            <w:tcMar>
              <w:top w:w="15" w:type="dxa"/>
              <w:left w:w="60" w:type="dxa"/>
              <w:bottom w:w="15" w:type="dxa"/>
              <w:right w:w="60" w:type="dxa"/>
            </w:tcMar>
          </w:tcPr>
          <w:p w14:paraId="5B0964A4"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1.</w:t>
            </w:r>
          </w:p>
        </w:tc>
        <w:tc>
          <w:tcPr>
            <w:tcW w:w="624" w:type="dxa"/>
            <w:gridSpan w:val="2"/>
            <w:tcBorders>
              <w:top w:val="nil"/>
              <w:left w:val="nil"/>
              <w:bottom w:val="single" w:sz="18" w:space="0" w:color="auto"/>
              <w:right w:val="single" w:sz="8" w:space="0" w:color="auto"/>
            </w:tcBorders>
            <w:shd w:val="clear" w:color="auto" w:fill="E6E6E6"/>
            <w:tcMar>
              <w:top w:w="15" w:type="dxa"/>
              <w:left w:w="60" w:type="dxa"/>
              <w:bottom w:w="15" w:type="dxa"/>
              <w:right w:w="60" w:type="dxa"/>
            </w:tcMar>
          </w:tcPr>
          <w:p w14:paraId="1266C2EB"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nil"/>
              <w:left w:val="nil"/>
              <w:bottom w:val="single" w:sz="18" w:space="0" w:color="auto"/>
              <w:right w:val="single" w:sz="8" w:space="0" w:color="auto"/>
            </w:tcBorders>
            <w:shd w:val="clear" w:color="auto" w:fill="E6E6E6"/>
            <w:tcMar>
              <w:top w:w="15" w:type="dxa"/>
              <w:left w:w="60" w:type="dxa"/>
              <w:bottom w:w="15" w:type="dxa"/>
              <w:right w:w="60" w:type="dxa"/>
            </w:tcMar>
          </w:tcPr>
          <w:p w14:paraId="0B5074F6"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1.</w:t>
            </w:r>
          </w:p>
        </w:tc>
        <w:tc>
          <w:tcPr>
            <w:tcW w:w="625" w:type="dxa"/>
            <w:tcBorders>
              <w:top w:val="nil"/>
              <w:left w:val="nil"/>
              <w:bottom w:val="single" w:sz="18" w:space="0" w:color="auto"/>
              <w:right w:val="single" w:sz="8" w:space="0" w:color="auto"/>
            </w:tcBorders>
            <w:shd w:val="clear" w:color="auto" w:fill="E6E6E6"/>
            <w:tcMar>
              <w:top w:w="15" w:type="dxa"/>
              <w:left w:w="60" w:type="dxa"/>
              <w:bottom w:w="15" w:type="dxa"/>
              <w:right w:w="60" w:type="dxa"/>
            </w:tcMar>
          </w:tcPr>
          <w:p w14:paraId="28A3AEB3"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nil"/>
              <w:left w:val="nil"/>
              <w:bottom w:val="single" w:sz="18" w:space="0" w:color="auto"/>
              <w:right w:val="single" w:sz="8" w:space="0" w:color="auto"/>
            </w:tcBorders>
            <w:shd w:val="clear" w:color="auto" w:fill="E6E6E6"/>
            <w:tcMar>
              <w:top w:w="15" w:type="dxa"/>
              <w:left w:w="60" w:type="dxa"/>
              <w:bottom w:w="15" w:type="dxa"/>
              <w:right w:w="60" w:type="dxa"/>
            </w:tcMar>
          </w:tcPr>
          <w:p w14:paraId="2A71DEBF"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3.</w:t>
            </w:r>
          </w:p>
        </w:tc>
        <w:tc>
          <w:tcPr>
            <w:tcW w:w="624" w:type="dxa"/>
            <w:tcBorders>
              <w:top w:val="nil"/>
              <w:left w:val="nil"/>
              <w:bottom w:val="single" w:sz="18" w:space="0" w:color="auto"/>
              <w:right w:val="single" w:sz="8" w:space="0" w:color="auto"/>
            </w:tcBorders>
            <w:shd w:val="clear" w:color="auto" w:fill="E6E6E6"/>
            <w:tcMar>
              <w:top w:w="15" w:type="dxa"/>
              <w:left w:w="60" w:type="dxa"/>
              <w:bottom w:w="15" w:type="dxa"/>
              <w:right w:w="60" w:type="dxa"/>
            </w:tcMar>
          </w:tcPr>
          <w:p w14:paraId="6D7B176E"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4.</w:t>
            </w:r>
          </w:p>
        </w:tc>
        <w:tc>
          <w:tcPr>
            <w:tcW w:w="624" w:type="dxa"/>
            <w:tcBorders>
              <w:top w:val="nil"/>
              <w:left w:val="nil"/>
              <w:bottom w:val="single" w:sz="18" w:space="0" w:color="auto"/>
              <w:right w:val="single" w:sz="8" w:space="0" w:color="auto"/>
            </w:tcBorders>
            <w:shd w:val="clear" w:color="auto" w:fill="E6E6E6"/>
            <w:tcMar>
              <w:top w:w="15" w:type="dxa"/>
              <w:left w:w="60" w:type="dxa"/>
              <w:bottom w:w="15" w:type="dxa"/>
              <w:right w:w="60" w:type="dxa"/>
            </w:tcMar>
          </w:tcPr>
          <w:p w14:paraId="263ED332"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5.</w:t>
            </w:r>
          </w:p>
        </w:tc>
        <w:tc>
          <w:tcPr>
            <w:tcW w:w="625" w:type="dxa"/>
            <w:gridSpan w:val="2"/>
            <w:tcBorders>
              <w:top w:val="nil"/>
              <w:left w:val="nil"/>
              <w:bottom w:val="single" w:sz="18" w:space="0" w:color="auto"/>
              <w:right w:val="single" w:sz="8" w:space="0" w:color="auto"/>
            </w:tcBorders>
            <w:shd w:val="clear" w:color="auto" w:fill="E6E6E6"/>
            <w:tcMar>
              <w:top w:w="15" w:type="dxa"/>
              <w:left w:w="60" w:type="dxa"/>
              <w:bottom w:w="15" w:type="dxa"/>
              <w:right w:w="60" w:type="dxa"/>
            </w:tcMar>
          </w:tcPr>
          <w:p w14:paraId="5338DEEF"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6.</w:t>
            </w:r>
          </w:p>
        </w:tc>
        <w:tc>
          <w:tcPr>
            <w:tcW w:w="624" w:type="dxa"/>
            <w:tcBorders>
              <w:top w:val="nil"/>
              <w:left w:val="nil"/>
              <w:bottom w:val="single" w:sz="18" w:space="0" w:color="auto"/>
              <w:right w:val="single" w:sz="8" w:space="0" w:color="auto"/>
            </w:tcBorders>
            <w:shd w:val="clear" w:color="auto" w:fill="E6E6E6"/>
            <w:tcMar>
              <w:top w:w="15" w:type="dxa"/>
              <w:left w:w="60" w:type="dxa"/>
              <w:bottom w:w="15" w:type="dxa"/>
              <w:right w:w="60" w:type="dxa"/>
            </w:tcMar>
          </w:tcPr>
          <w:p w14:paraId="47CD5263"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7.</w:t>
            </w:r>
          </w:p>
        </w:tc>
        <w:tc>
          <w:tcPr>
            <w:tcW w:w="624" w:type="dxa"/>
            <w:tcBorders>
              <w:top w:val="nil"/>
              <w:left w:val="nil"/>
              <w:bottom w:val="single" w:sz="18" w:space="0" w:color="auto"/>
              <w:right w:val="single" w:sz="8" w:space="0" w:color="auto"/>
            </w:tcBorders>
            <w:shd w:val="clear" w:color="auto" w:fill="E6E6E6"/>
            <w:tcMar>
              <w:top w:w="15" w:type="dxa"/>
              <w:left w:w="60" w:type="dxa"/>
              <w:bottom w:w="15" w:type="dxa"/>
              <w:right w:w="60" w:type="dxa"/>
            </w:tcMar>
          </w:tcPr>
          <w:p w14:paraId="2ADE7875"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8.</w:t>
            </w:r>
          </w:p>
        </w:tc>
        <w:tc>
          <w:tcPr>
            <w:tcW w:w="624" w:type="dxa"/>
            <w:tcBorders>
              <w:top w:val="nil"/>
              <w:left w:val="nil"/>
              <w:bottom w:val="single" w:sz="18" w:space="0" w:color="auto"/>
              <w:right w:val="single" w:sz="8" w:space="0" w:color="auto"/>
            </w:tcBorders>
            <w:shd w:val="clear" w:color="auto" w:fill="E6E6E6"/>
            <w:tcMar>
              <w:top w:w="15" w:type="dxa"/>
              <w:left w:w="60" w:type="dxa"/>
              <w:bottom w:w="15" w:type="dxa"/>
              <w:right w:w="60" w:type="dxa"/>
            </w:tcMar>
          </w:tcPr>
          <w:p w14:paraId="33BFE7D6"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9.</w:t>
            </w:r>
          </w:p>
        </w:tc>
        <w:tc>
          <w:tcPr>
            <w:tcW w:w="625" w:type="dxa"/>
            <w:tcBorders>
              <w:top w:val="nil"/>
              <w:left w:val="nil"/>
              <w:bottom w:val="single" w:sz="18" w:space="0" w:color="auto"/>
              <w:right w:val="single" w:sz="18" w:space="0" w:color="auto"/>
            </w:tcBorders>
            <w:shd w:val="clear" w:color="auto" w:fill="E6E6E6"/>
            <w:tcMar>
              <w:top w:w="15" w:type="dxa"/>
              <w:left w:w="60" w:type="dxa"/>
              <w:bottom w:w="15" w:type="dxa"/>
              <w:right w:w="60" w:type="dxa"/>
            </w:tcMar>
          </w:tcPr>
          <w:p w14:paraId="642DD395"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10.</w:t>
            </w:r>
          </w:p>
        </w:tc>
      </w:tr>
      <w:tr w:rsidR="0060644B" w:rsidRPr="0060644B" w14:paraId="238F42DB" w14:textId="77777777" w:rsidTr="00A5601C">
        <w:trPr>
          <w:cantSplit/>
          <w:trHeight w:val="13"/>
        </w:trPr>
        <w:tc>
          <w:tcPr>
            <w:tcW w:w="1209" w:type="dxa"/>
            <w:tcBorders>
              <w:top w:val="single" w:sz="18" w:space="0" w:color="auto"/>
              <w:left w:val="single" w:sz="18" w:space="0" w:color="auto"/>
              <w:bottom w:val="single" w:sz="8" w:space="0" w:color="auto"/>
              <w:right w:val="single" w:sz="8" w:space="0" w:color="auto"/>
            </w:tcBorders>
            <w:shd w:val="clear" w:color="auto" w:fill="E6E6E6"/>
            <w:tcMar>
              <w:top w:w="15" w:type="dxa"/>
              <w:left w:w="60" w:type="dxa"/>
              <w:bottom w:w="15" w:type="dxa"/>
              <w:right w:w="60" w:type="dxa"/>
            </w:tcMar>
          </w:tcPr>
          <w:p w14:paraId="1C687D3D" w14:textId="77777777" w:rsidR="0060644B" w:rsidRPr="0060644B" w:rsidRDefault="0060644B" w:rsidP="0060644B">
            <w:pPr>
              <w:spacing w:before="100" w:beforeAutospacing="1" w:after="100" w:afterAutospacing="1"/>
              <w:jc w:val="both"/>
              <w:rPr>
                <w:rFonts w:ascii="Arial" w:hAnsi="Arial" w:cs="Arial"/>
                <w:color w:val="000000"/>
              </w:rPr>
            </w:pPr>
          </w:p>
        </w:tc>
        <w:tc>
          <w:tcPr>
            <w:tcW w:w="624" w:type="dxa"/>
            <w:tcBorders>
              <w:top w:val="single" w:sz="18" w:space="0" w:color="auto"/>
              <w:left w:val="nil"/>
              <w:bottom w:val="single" w:sz="8" w:space="0" w:color="auto"/>
              <w:right w:val="single" w:sz="8" w:space="0" w:color="auto"/>
            </w:tcBorders>
            <w:shd w:val="clear" w:color="auto" w:fill="E6E6E6"/>
            <w:tcMar>
              <w:top w:w="15" w:type="dxa"/>
              <w:left w:w="60" w:type="dxa"/>
              <w:bottom w:w="15" w:type="dxa"/>
              <w:right w:w="60" w:type="dxa"/>
            </w:tcMar>
          </w:tcPr>
          <w:p w14:paraId="6F994C66" w14:textId="77777777" w:rsidR="0060644B" w:rsidRPr="0060644B" w:rsidRDefault="0060644B" w:rsidP="0060644B">
            <w:pPr>
              <w:spacing w:before="100" w:beforeAutospacing="1" w:after="100" w:afterAutospacing="1"/>
              <w:jc w:val="both"/>
              <w:rPr>
                <w:rFonts w:ascii="Arial" w:hAnsi="Arial" w:cs="Arial"/>
                <w:color w:val="000000"/>
              </w:rPr>
            </w:pPr>
          </w:p>
        </w:tc>
        <w:tc>
          <w:tcPr>
            <w:tcW w:w="624" w:type="dxa"/>
            <w:gridSpan w:val="2"/>
            <w:tcBorders>
              <w:top w:val="single" w:sz="18" w:space="0" w:color="auto"/>
              <w:left w:val="nil"/>
              <w:bottom w:val="single" w:sz="8" w:space="0" w:color="auto"/>
              <w:right w:val="single" w:sz="8" w:space="0" w:color="auto"/>
            </w:tcBorders>
            <w:shd w:val="clear" w:color="auto" w:fill="E6E6E6"/>
            <w:tcMar>
              <w:top w:w="15" w:type="dxa"/>
              <w:left w:w="60" w:type="dxa"/>
              <w:bottom w:w="15" w:type="dxa"/>
              <w:right w:w="60" w:type="dxa"/>
            </w:tcMar>
          </w:tcPr>
          <w:p w14:paraId="6714CA95" w14:textId="77777777" w:rsidR="0060644B" w:rsidRPr="0060644B" w:rsidRDefault="0060644B" w:rsidP="0060644B">
            <w:pPr>
              <w:spacing w:before="100" w:beforeAutospacing="1" w:after="100" w:afterAutospacing="1"/>
              <w:jc w:val="both"/>
              <w:rPr>
                <w:rFonts w:ascii="Arial" w:hAnsi="Arial" w:cs="Arial"/>
                <w:color w:val="000000"/>
              </w:rPr>
            </w:pPr>
          </w:p>
        </w:tc>
        <w:tc>
          <w:tcPr>
            <w:tcW w:w="624" w:type="dxa"/>
            <w:tcBorders>
              <w:top w:val="single" w:sz="18" w:space="0" w:color="auto"/>
              <w:left w:val="nil"/>
              <w:bottom w:val="single" w:sz="8" w:space="0" w:color="auto"/>
              <w:right w:val="single" w:sz="8" w:space="0" w:color="auto"/>
            </w:tcBorders>
            <w:shd w:val="clear" w:color="auto" w:fill="E6E6E6"/>
            <w:tcMar>
              <w:top w:w="15" w:type="dxa"/>
              <w:left w:w="60" w:type="dxa"/>
              <w:bottom w:w="15" w:type="dxa"/>
              <w:right w:w="60" w:type="dxa"/>
            </w:tcMar>
          </w:tcPr>
          <w:p w14:paraId="23AC94C4" w14:textId="77777777" w:rsidR="0060644B" w:rsidRPr="0060644B" w:rsidRDefault="0060644B" w:rsidP="0060644B">
            <w:pPr>
              <w:spacing w:before="100" w:beforeAutospacing="1" w:after="100" w:afterAutospacing="1"/>
              <w:jc w:val="both"/>
              <w:rPr>
                <w:rFonts w:ascii="Arial" w:hAnsi="Arial" w:cs="Arial"/>
                <w:color w:val="000000"/>
              </w:rPr>
            </w:pPr>
          </w:p>
        </w:tc>
        <w:tc>
          <w:tcPr>
            <w:tcW w:w="625" w:type="dxa"/>
            <w:tcBorders>
              <w:top w:val="single" w:sz="18" w:space="0" w:color="auto"/>
              <w:left w:val="nil"/>
              <w:bottom w:val="single" w:sz="8" w:space="0" w:color="auto"/>
              <w:right w:val="single" w:sz="8" w:space="0" w:color="auto"/>
            </w:tcBorders>
            <w:shd w:val="clear" w:color="auto" w:fill="E6E6E6"/>
            <w:tcMar>
              <w:top w:w="15" w:type="dxa"/>
              <w:left w:w="60" w:type="dxa"/>
              <w:bottom w:w="15" w:type="dxa"/>
              <w:right w:w="60" w:type="dxa"/>
            </w:tcMar>
          </w:tcPr>
          <w:p w14:paraId="2ED3E67D" w14:textId="77777777" w:rsidR="0060644B" w:rsidRPr="0060644B" w:rsidRDefault="0060644B" w:rsidP="0060644B">
            <w:pPr>
              <w:spacing w:before="100" w:beforeAutospacing="1" w:after="100" w:afterAutospacing="1"/>
              <w:jc w:val="both"/>
              <w:rPr>
                <w:rFonts w:ascii="Arial" w:hAnsi="Arial" w:cs="Arial"/>
                <w:color w:val="000000"/>
              </w:rPr>
            </w:pPr>
          </w:p>
        </w:tc>
        <w:tc>
          <w:tcPr>
            <w:tcW w:w="624" w:type="dxa"/>
            <w:tcBorders>
              <w:top w:val="single" w:sz="18" w:space="0" w:color="auto"/>
              <w:left w:val="nil"/>
              <w:bottom w:val="single" w:sz="8" w:space="0" w:color="auto"/>
              <w:right w:val="single" w:sz="8" w:space="0" w:color="auto"/>
            </w:tcBorders>
            <w:shd w:val="clear" w:color="auto" w:fill="E6E6E6"/>
            <w:tcMar>
              <w:top w:w="15" w:type="dxa"/>
              <w:left w:w="60" w:type="dxa"/>
              <w:bottom w:w="15" w:type="dxa"/>
              <w:right w:w="60" w:type="dxa"/>
            </w:tcMar>
          </w:tcPr>
          <w:p w14:paraId="123E2799" w14:textId="77777777" w:rsidR="0060644B" w:rsidRPr="0060644B" w:rsidRDefault="0060644B" w:rsidP="0060644B">
            <w:pPr>
              <w:spacing w:before="100" w:beforeAutospacing="1" w:after="100" w:afterAutospacing="1"/>
              <w:jc w:val="both"/>
              <w:rPr>
                <w:rFonts w:ascii="Arial" w:hAnsi="Arial" w:cs="Arial"/>
                <w:color w:val="000000"/>
              </w:rPr>
            </w:pPr>
          </w:p>
        </w:tc>
        <w:tc>
          <w:tcPr>
            <w:tcW w:w="624" w:type="dxa"/>
            <w:tcBorders>
              <w:top w:val="single" w:sz="18" w:space="0" w:color="auto"/>
              <w:left w:val="nil"/>
              <w:bottom w:val="single" w:sz="8" w:space="0" w:color="auto"/>
              <w:right w:val="single" w:sz="8" w:space="0" w:color="auto"/>
            </w:tcBorders>
            <w:shd w:val="clear" w:color="auto" w:fill="E6E6E6"/>
            <w:tcMar>
              <w:top w:w="15" w:type="dxa"/>
              <w:left w:w="60" w:type="dxa"/>
              <w:bottom w:w="15" w:type="dxa"/>
              <w:right w:w="60" w:type="dxa"/>
            </w:tcMar>
          </w:tcPr>
          <w:p w14:paraId="7581D86B" w14:textId="77777777" w:rsidR="0060644B" w:rsidRPr="0060644B" w:rsidRDefault="0060644B" w:rsidP="0060644B">
            <w:pPr>
              <w:spacing w:before="100" w:beforeAutospacing="1" w:after="100" w:afterAutospacing="1"/>
              <w:jc w:val="both"/>
              <w:rPr>
                <w:rFonts w:ascii="Arial" w:hAnsi="Arial" w:cs="Arial"/>
                <w:color w:val="000000"/>
              </w:rPr>
            </w:pPr>
          </w:p>
        </w:tc>
        <w:tc>
          <w:tcPr>
            <w:tcW w:w="624" w:type="dxa"/>
            <w:tcBorders>
              <w:top w:val="single" w:sz="18" w:space="0" w:color="auto"/>
              <w:left w:val="nil"/>
              <w:bottom w:val="single" w:sz="8" w:space="0" w:color="auto"/>
              <w:right w:val="single" w:sz="8" w:space="0" w:color="auto"/>
            </w:tcBorders>
            <w:shd w:val="clear" w:color="auto" w:fill="E6E6E6"/>
            <w:tcMar>
              <w:top w:w="15" w:type="dxa"/>
              <w:left w:w="60" w:type="dxa"/>
              <w:bottom w:w="15" w:type="dxa"/>
              <w:right w:w="60" w:type="dxa"/>
            </w:tcMar>
          </w:tcPr>
          <w:p w14:paraId="115877C9" w14:textId="77777777" w:rsidR="0060644B" w:rsidRPr="0060644B" w:rsidRDefault="0060644B" w:rsidP="0060644B">
            <w:pPr>
              <w:spacing w:before="100" w:beforeAutospacing="1" w:after="100" w:afterAutospacing="1"/>
              <w:jc w:val="both"/>
              <w:rPr>
                <w:rFonts w:ascii="Arial" w:hAnsi="Arial" w:cs="Arial"/>
                <w:color w:val="000000"/>
              </w:rPr>
            </w:pPr>
          </w:p>
        </w:tc>
        <w:tc>
          <w:tcPr>
            <w:tcW w:w="625" w:type="dxa"/>
            <w:gridSpan w:val="2"/>
            <w:tcBorders>
              <w:top w:val="single" w:sz="18" w:space="0" w:color="auto"/>
              <w:left w:val="nil"/>
              <w:bottom w:val="single" w:sz="8" w:space="0" w:color="auto"/>
              <w:right w:val="single" w:sz="8" w:space="0" w:color="auto"/>
            </w:tcBorders>
            <w:shd w:val="clear" w:color="auto" w:fill="E6E6E6"/>
            <w:tcMar>
              <w:top w:w="15" w:type="dxa"/>
              <w:left w:w="60" w:type="dxa"/>
              <w:bottom w:w="15" w:type="dxa"/>
              <w:right w:w="60" w:type="dxa"/>
            </w:tcMar>
          </w:tcPr>
          <w:p w14:paraId="09F817B0" w14:textId="77777777" w:rsidR="0060644B" w:rsidRPr="0060644B" w:rsidRDefault="0060644B" w:rsidP="0060644B">
            <w:pPr>
              <w:spacing w:before="100" w:beforeAutospacing="1" w:after="100" w:afterAutospacing="1"/>
              <w:jc w:val="both"/>
              <w:rPr>
                <w:rFonts w:ascii="Arial" w:hAnsi="Arial" w:cs="Arial"/>
                <w:color w:val="000000"/>
              </w:rPr>
            </w:pPr>
          </w:p>
        </w:tc>
        <w:tc>
          <w:tcPr>
            <w:tcW w:w="624" w:type="dxa"/>
            <w:tcBorders>
              <w:top w:val="single" w:sz="18" w:space="0" w:color="auto"/>
              <w:left w:val="nil"/>
              <w:bottom w:val="single" w:sz="8" w:space="0" w:color="auto"/>
              <w:right w:val="single" w:sz="8" w:space="0" w:color="auto"/>
            </w:tcBorders>
            <w:shd w:val="clear" w:color="auto" w:fill="E6E6E6"/>
            <w:tcMar>
              <w:top w:w="15" w:type="dxa"/>
              <w:left w:w="60" w:type="dxa"/>
              <w:bottom w:w="15" w:type="dxa"/>
              <w:right w:w="60" w:type="dxa"/>
            </w:tcMar>
          </w:tcPr>
          <w:p w14:paraId="0DB18139" w14:textId="77777777" w:rsidR="0060644B" w:rsidRPr="0060644B" w:rsidRDefault="0060644B" w:rsidP="0060644B">
            <w:pPr>
              <w:spacing w:before="100" w:beforeAutospacing="1" w:after="100" w:afterAutospacing="1"/>
              <w:jc w:val="both"/>
              <w:rPr>
                <w:rFonts w:ascii="Arial" w:hAnsi="Arial" w:cs="Arial"/>
                <w:color w:val="000000"/>
              </w:rPr>
            </w:pPr>
          </w:p>
        </w:tc>
        <w:tc>
          <w:tcPr>
            <w:tcW w:w="624" w:type="dxa"/>
            <w:tcBorders>
              <w:top w:val="single" w:sz="18" w:space="0" w:color="auto"/>
              <w:left w:val="nil"/>
              <w:bottom w:val="single" w:sz="8" w:space="0" w:color="auto"/>
              <w:right w:val="single" w:sz="8" w:space="0" w:color="auto"/>
            </w:tcBorders>
            <w:shd w:val="clear" w:color="auto" w:fill="E6E6E6"/>
            <w:tcMar>
              <w:top w:w="15" w:type="dxa"/>
              <w:left w:w="60" w:type="dxa"/>
              <w:bottom w:w="15" w:type="dxa"/>
              <w:right w:w="60" w:type="dxa"/>
            </w:tcMar>
          </w:tcPr>
          <w:p w14:paraId="6DB729B7" w14:textId="77777777" w:rsidR="0060644B" w:rsidRPr="0060644B" w:rsidRDefault="0060644B" w:rsidP="0060644B">
            <w:pPr>
              <w:spacing w:before="100" w:beforeAutospacing="1" w:after="100" w:afterAutospacing="1"/>
              <w:jc w:val="both"/>
              <w:rPr>
                <w:rFonts w:ascii="Arial" w:hAnsi="Arial" w:cs="Arial"/>
                <w:color w:val="000000"/>
              </w:rPr>
            </w:pPr>
          </w:p>
        </w:tc>
        <w:tc>
          <w:tcPr>
            <w:tcW w:w="624" w:type="dxa"/>
            <w:tcBorders>
              <w:top w:val="single" w:sz="18" w:space="0" w:color="auto"/>
              <w:left w:val="nil"/>
              <w:bottom w:val="single" w:sz="8" w:space="0" w:color="auto"/>
              <w:right w:val="single" w:sz="8" w:space="0" w:color="auto"/>
            </w:tcBorders>
            <w:shd w:val="clear" w:color="auto" w:fill="E6E6E6"/>
            <w:tcMar>
              <w:top w:w="15" w:type="dxa"/>
              <w:left w:w="60" w:type="dxa"/>
              <w:bottom w:w="15" w:type="dxa"/>
              <w:right w:w="60" w:type="dxa"/>
            </w:tcMar>
          </w:tcPr>
          <w:p w14:paraId="26C852A9" w14:textId="77777777" w:rsidR="0060644B" w:rsidRPr="0060644B" w:rsidRDefault="0060644B" w:rsidP="0060644B">
            <w:pPr>
              <w:spacing w:before="100" w:beforeAutospacing="1" w:after="100" w:afterAutospacing="1"/>
              <w:jc w:val="both"/>
              <w:rPr>
                <w:rFonts w:ascii="Arial" w:hAnsi="Arial" w:cs="Arial"/>
                <w:color w:val="000000"/>
              </w:rPr>
            </w:pPr>
          </w:p>
        </w:tc>
        <w:tc>
          <w:tcPr>
            <w:tcW w:w="625" w:type="dxa"/>
            <w:tcBorders>
              <w:top w:val="single" w:sz="18" w:space="0" w:color="auto"/>
              <w:left w:val="nil"/>
              <w:bottom w:val="single" w:sz="8" w:space="0" w:color="auto"/>
              <w:right w:val="single" w:sz="18" w:space="0" w:color="auto"/>
            </w:tcBorders>
            <w:shd w:val="clear" w:color="auto" w:fill="E6E6E6"/>
            <w:tcMar>
              <w:top w:w="15" w:type="dxa"/>
              <w:left w:w="60" w:type="dxa"/>
              <w:bottom w:w="15" w:type="dxa"/>
              <w:right w:w="60" w:type="dxa"/>
            </w:tcMar>
          </w:tcPr>
          <w:p w14:paraId="6E17D690" w14:textId="77777777" w:rsidR="0060644B" w:rsidRPr="0060644B" w:rsidRDefault="0060644B" w:rsidP="0060644B">
            <w:pPr>
              <w:spacing w:before="100" w:beforeAutospacing="1" w:after="100" w:afterAutospacing="1"/>
              <w:jc w:val="both"/>
              <w:rPr>
                <w:rFonts w:ascii="Arial" w:hAnsi="Arial" w:cs="Arial"/>
                <w:color w:val="000000"/>
              </w:rPr>
            </w:pPr>
          </w:p>
        </w:tc>
      </w:tr>
      <w:tr w:rsidR="0060644B" w:rsidRPr="0060644B" w14:paraId="2F38671F" w14:textId="77777777" w:rsidTr="00A5601C">
        <w:trPr>
          <w:cantSplit/>
          <w:trHeight w:val="300"/>
        </w:trPr>
        <w:tc>
          <w:tcPr>
            <w:tcW w:w="1209" w:type="dxa"/>
            <w:tcBorders>
              <w:top w:val="single" w:sz="18" w:space="0" w:color="auto"/>
              <w:left w:val="single" w:sz="18" w:space="0" w:color="auto"/>
              <w:bottom w:val="single" w:sz="8" w:space="0" w:color="auto"/>
              <w:right w:val="single" w:sz="8" w:space="0" w:color="auto"/>
            </w:tcBorders>
            <w:shd w:val="clear" w:color="auto" w:fill="E6E6E6"/>
            <w:tcMar>
              <w:top w:w="15" w:type="dxa"/>
              <w:left w:w="60" w:type="dxa"/>
              <w:bottom w:w="15" w:type="dxa"/>
              <w:right w:w="60" w:type="dxa"/>
            </w:tcMar>
          </w:tcPr>
          <w:p w14:paraId="4A049ECE"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főtárgy</w:t>
            </w:r>
          </w:p>
        </w:tc>
        <w:tc>
          <w:tcPr>
            <w:tcW w:w="624" w:type="dxa"/>
            <w:tcBorders>
              <w:top w:val="single" w:sz="18" w:space="0" w:color="auto"/>
              <w:left w:val="nil"/>
              <w:bottom w:val="single" w:sz="8" w:space="0" w:color="auto"/>
              <w:right w:val="single" w:sz="8" w:space="0" w:color="auto"/>
            </w:tcBorders>
            <w:tcMar>
              <w:top w:w="15" w:type="dxa"/>
              <w:left w:w="60" w:type="dxa"/>
              <w:bottom w:w="15" w:type="dxa"/>
              <w:right w:w="60" w:type="dxa"/>
            </w:tcMar>
          </w:tcPr>
          <w:p w14:paraId="2E4D171C"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gridSpan w:val="2"/>
            <w:tcBorders>
              <w:top w:val="single" w:sz="18" w:space="0" w:color="auto"/>
              <w:left w:val="nil"/>
              <w:bottom w:val="single" w:sz="8" w:space="0" w:color="auto"/>
              <w:right w:val="single" w:sz="8" w:space="0" w:color="auto"/>
            </w:tcBorders>
            <w:tcMar>
              <w:top w:w="15" w:type="dxa"/>
              <w:left w:w="60" w:type="dxa"/>
              <w:bottom w:w="15" w:type="dxa"/>
              <w:right w:w="60" w:type="dxa"/>
            </w:tcMar>
          </w:tcPr>
          <w:p w14:paraId="5E7C5194"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single" w:sz="18" w:space="0" w:color="auto"/>
              <w:left w:val="nil"/>
              <w:bottom w:val="single" w:sz="8" w:space="0" w:color="auto"/>
              <w:right w:val="single" w:sz="8" w:space="0" w:color="auto"/>
            </w:tcBorders>
            <w:tcMar>
              <w:top w:w="15" w:type="dxa"/>
              <w:left w:w="60" w:type="dxa"/>
              <w:bottom w:w="15" w:type="dxa"/>
              <w:right w:w="60" w:type="dxa"/>
            </w:tcMar>
          </w:tcPr>
          <w:p w14:paraId="625294BF"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5" w:type="dxa"/>
            <w:tcBorders>
              <w:top w:val="single" w:sz="18" w:space="0" w:color="auto"/>
              <w:left w:val="nil"/>
              <w:bottom w:val="single" w:sz="8" w:space="0" w:color="auto"/>
              <w:right w:val="single" w:sz="8" w:space="0" w:color="auto"/>
            </w:tcBorders>
            <w:tcMar>
              <w:top w:w="15" w:type="dxa"/>
              <w:left w:w="60" w:type="dxa"/>
              <w:bottom w:w="15" w:type="dxa"/>
              <w:right w:w="60" w:type="dxa"/>
            </w:tcMar>
          </w:tcPr>
          <w:p w14:paraId="15215881"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single" w:sz="18" w:space="0" w:color="auto"/>
              <w:left w:val="nil"/>
              <w:bottom w:val="single" w:sz="8" w:space="0" w:color="auto"/>
              <w:right w:val="single" w:sz="8" w:space="0" w:color="auto"/>
            </w:tcBorders>
            <w:tcMar>
              <w:top w:w="15" w:type="dxa"/>
              <w:left w:w="60" w:type="dxa"/>
              <w:bottom w:w="15" w:type="dxa"/>
              <w:right w:w="60" w:type="dxa"/>
            </w:tcMar>
          </w:tcPr>
          <w:p w14:paraId="3B4CFCAB"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single" w:sz="18" w:space="0" w:color="auto"/>
              <w:left w:val="nil"/>
              <w:bottom w:val="single" w:sz="8" w:space="0" w:color="auto"/>
              <w:right w:val="single" w:sz="8" w:space="0" w:color="auto"/>
            </w:tcBorders>
            <w:tcMar>
              <w:top w:w="15" w:type="dxa"/>
              <w:left w:w="60" w:type="dxa"/>
              <w:bottom w:w="15" w:type="dxa"/>
              <w:right w:w="60" w:type="dxa"/>
            </w:tcMar>
          </w:tcPr>
          <w:p w14:paraId="1386019E"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single" w:sz="18" w:space="0" w:color="auto"/>
              <w:left w:val="nil"/>
              <w:bottom w:val="single" w:sz="8" w:space="0" w:color="auto"/>
              <w:right w:val="single" w:sz="8" w:space="0" w:color="auto"/>
            </w:tcBorders>
            <w:tcMar>
              <w:top w:w="15" w:type="dxa"/>
              <w:left w:w="60" w:type="dxa"/>
              <w:bottom w:w="15" w:type="dxa"/>
              <w:right w:w="60" w:type="dxa"/>
            </w:tcMar>
          </w:tcPr>
          <w:p w14:paraId="16F8C78B"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5" w:type="dxa"/>
            <w:gridSpan w:val="2"/>
            <w:tcBorders>
              <w:top w:val="single" w:sz="18" w:space="0" w:color="auto"/>
              <w:left w:val="nil"/>
              <w:bottom w:val="single" w:sz="8" w:space="0" w:color="auto"/>
              <w:right w:val="single" w:sz="8" w:space="0" w:color="auto"/>
            </w:tcBorders>
            <w:tcMar>
              <w:top w:w="15" w:type="dxa"/>
              <w:left w:w="60" w:type="dxa"/>
              <w:bottom w:w="15" w:type="dxa"/>
              <w:right w:w="60" w:type="dxa"/>
            </w:tcMar>
          </w:tcPr>
          <w:p w14:paraId="610BDB5D"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single" w:sz="18" w:space="0" w:color="auto"/>
              <w:left w:val="nil"/>
              <w:bottom w:val="single" w:sz="8" w:space="0" w:color="auto"/>
              <w:right w:val="single" w:sz="8" w:space="0" w:color="auto"/>
            </w:tcBorders>
            <w:tcMar>
              <w:top w:w="15" w:type="dxa"/>
              <w:left w:w="60" w:type="dxa"/>
              <w:bottom w:w="15" w:type="dxa"/>
              <w:right w:w="60" w:type="dxa"/>
            </w:tcMar>
          </w:tcPr>
          <w:p w14:paraId="1EEB5DA6"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single" w:sz="18" w:space="0" w:color="auto"/>
              <w:left w:val="nil"/>
              <w:bottom w:val="single" w:sz="8" w:space="0" w:color="auto"/>
              <w:right w:val="single" w:sz="8" w:space="0" w:color="auto"/>
            </w:tcBorders>
            <w:tcMar>
              <w:top w:w="15" w:type="dxa"/>
              <w:left w:w="60" w:type="dxa"/>
              <w:bottom w:w="15" w:type="dxa"/>
              <w:right w:w="60" w:type="dxa"/>
            </w:tcMar>
          </w:tcPr>
          <w:p w14:paraId="46745B22"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single" w:sz="18" w:space="0" w:color="auto"/>
              <w:left w:val="nil"/>
              <w:bottom w:val="single" w:sz="8" w:space="0" w:color="auto"/>
              <w:right w:val="single" w:sz="8" w:space="0" w:color="auto"/>
            </w:tcBorders>
            <w:tcMar>
              <w:top w:w="15" w:type="dxa"/>
              <w:left w:w="60" w:type="dxa"/>
              <w:bottom w:w="15" w:type="dxa"/>
              <w:right w:w="60" w:type="dxa"/>
            </w:tcMar>
          </w:tcPr>
          <w:p w14:paraId="78D8F92C"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5" w:type="dxa"/>
            <w:tcBorders>
              <w:top w:val="single" w:sz="18" w:space="0" w:color="auto"/>
              <w:left w:val="nil"/>
              <w:bottom w:val="single" w:sz="8" w:space="0" w:color="auto"/>
              <w:right w:val="single" w:sz="18" w:space="0" w:color="auto"/>
            </w:tcBorders>
            <w:tcMar>
              <w:top w:w="15" w:type="dxa"/>
              <w:left w:w="60" w:type="dxa"/>
              <w:bottom w:w="15" w:type="dxa"/>
              <w:right w:w="60" w:type="dxa"/>
            </w:tcMar>
          </w:tcPr>
          <w:p w14:paraId="36DBF450"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r>
      <w:tr w:rsidR="0060644B" w:rsidRPr="0060644B" w14:paraId="1B405D24" w14:textId="77777777" w:rsidTr="00A5601C">
        <w:trPr>
          <w:cantSplit/>
          <w:trHeight w:val="529"/>
        </w:trPr>
        <w:tc>
          <w:tcPr>
            <w:tcW w:w="1209" w:type="dxa"/>
            <w:tcBorders>
              <w:top w:val="nil"/>
              <w:left w:val="single" w:sz="18" w:space="0" w:color="auto"/>
              <w:bottom w:val="single" w:sz="4" w:space="0" w:color="auto"/>
              <w:right w:val="single" w:sz="8" w:space="0" w:color="auto"/>
            </w:tcBorders>
            <w:shd w:val="clear" w:color="auto" w:fill="E6E6E6"/>
            <w:tcMar>
              <w:top w:w="15" w:type="dxa"/>
              <w:left w:w="60" w:type="dxa"/>
              <w:bottom w:w="15" w:type="dxa"/>
              <w:right w:w="60" w:type="dxa"/>
            </w:tcMar>
          </w:tcPr>
          <w:p w14:paraId="21D8E3BC"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kötelező tárgy</w:t>
            </w:r>
          </w:p>
        </w:tc>
        <w:tc>
          <w:tcPr>
            <w:tcW w:w="624" w:type="dxa"/>
            <w:tcBorders>
              <w:top w:val="nil"/>
              <w:left w:val="nil"/>
              <w:bottom w:val="single" w:sz="4" w:space="0" w:color="auto"/>
              <w:right w:val="single" w:sz="8" w:space="0" w:color="auto"/>
            </w:tcBorders>
            <w:tcMar>
              <w:top w:w="15" w:type="dxa"/>
              <w:left w:w="60" w:type="dxa"/>
              <w:bottom w:w="15" w:type="dxa"/>
              <w:right w:w="60" w:type="dxa"/>
            </w:tcMar>
          </w:tcPr>
          <w:p w14:paraId="18A5641D"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gridSpan w:val="2"/>
            <w:tcBorders>
              <w:top w:val="nil"/>
              <w:left w:val="nil"/>
              <w:bottom w:val="single" w:sz="4" w:space="0" w:color="auto"/>
              <w:right w:val="single" w:sz="8" w:space="0" w:color="auto"/>
            </w:tcBorders>
            <w:tcMar>
              <w:top w:w="15" w:type="dxa"/>
              <w:left w:w="60" w:type="dxa"/>
              <w:bottom w:w="15" w:type="dxa"/>
              <w:right w:w="60" w:type="dxa"/>
            </w:tcMar>
          </w:tcPr>
          <w:p w14:paraId="1BFE6496"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nil"/>
              <w:left w:val="nil"/>
              <w:bottom w:val="single" w:sz="4" w:space="0" w:color="auto"/>
              <w:right w:val="single" w:sz="8" w:space="0" w:color="auto"/>
            </w:tcBorders>
            <w:tcMar>
              <w:top w:w="15" w:type="dxa"/>
              <w:left w:w="60" w:type="dxa"/>
              <w:bottom w:w="15" w:type="dxa"/>
              <w:right w:w="60" w:type="dxa"/>
            </w:tcMar>
          </w:tcPr>
          <w:p w14:paraId="09657CE0"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5" w:type="dxa"/>
            <w:tcBorders>
              <w:top w:val="nil"/>
              <w:left w:val="nil"/>
              <w:bottom w:val="single" w:sz="4" w:space="0" w:color="auto"/>
              <w:right w:val="single" w:sz="8" w:space="0" w:color="auto"/>
            </w:tcBorders>
            <w:tcMar>
              <w:top w:w="15" w:type="dxa"/>
              <w:left w:w="60" w:type="dxa"/>
              <w:bottom w:w="15" w:type="dxa"/>
              <w:right w:w="60" w:type="dxa"/>
            </w:tcMar>
          </w:tcPr>
          <w:p w14:paraId="15746190"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nil"/>
              <w:left w:val="nil"/>
              <w:bottom w:val="single" w:sz="4" w:space="0" w:color="auto"/>
              <w:right w:val="single" w:sz="8" w:space="0" w:color="auto"/>
            </w:tcBorders>
            <w:tcMar>
              <w:top w:w="15" w:type="dxa"/>
              <w:left w:w="60" w:type="dxa"/>
              <w:bottom w:w="15" w:type="dxa"/>
              <w:right w:w="60" w:type="dxa"/>
            </w:tcMar>
          </w:tcPr>
          <w:p w14:paraId="2CCF9007"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nil"/>
              <w:left w:val="nil"/>
              <w:bottom w:val="single" w:sz="4" w:space="0" w:color="auto"/>
              <w:right w:val="single" w:sz="8" w:space="0" w:color="auto"/>
            </w:tcBorders>
            <w:tcMar>
              <w:top w:w="15" w:type="dxa"/>
              <w:left w:w="60" w:type="dxa"/>
              <w:bottom w:w="15" w:type="dxa"/>
              <w:right w:w="60" w:type="dxa"/>
            </w:tcMar>
          </w:tcPr>
          <w:p w14:paraId="31D537A8"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nil"/>
              <w:left w:val="nil"/>
              <w:bottom w:val="single" w:sz="4" w:space="0" w:color="auto"/>
              <w:right w:val="single" w:sz="8" w:space="0" w:color="auto"/>
            </w:tcBorders>
            <w:tcMar>
              <w:top w:w="15" w:type="dxa"/>
              <w:left w:w="60" w:type="dxa"/>
              <w:bottom w:w="15" w:type="dxa"/>
              <w:right w:w="60" w:type="dxa"/>
            </w:tcMar>
          </w:tcPr>
          <w:p w14:paraId="5BC4FD13" w14:textId="77777777" w:rsidR="0060644B" w:rsidRPr="0060644B" w:rsidRDefault="0060644B" w:rsidP="0060644B">
            <w:pPr>
              <w:spacing w:before="100" w:beforeAutospacing="1" w:after="100" w:afterAutospacing="1"/>
              <w:jc w:val="both"/>
              <w:rPr>
                <w:rFonts w:ascii="Arial" w:hAnsi="Arial" w:cs="Arial"/>
                <w:color w:val="000000"/>
              </w:rPr>
            </w:pPr>
          </w:p>
        </w:tc>
        <w:tc>
          <w:tcPr>
            <w:tcW w:w="625" w:type="dxa"/>
            <w:gridSpan w:val="2"/>
            <w:tcBorders>
              <w:top w:val="nil"/>
              <w:left w:val="nil"/>
              <w:bottom w:val="single" w:sz="4" w:space="0" w:color="auto"/>
              <w:right w:val="single" w:sz="8" w:space="0" w:color="auto"/>
            </w:tcBorders>
            <w:tcMar>
              <w:top w:w="15" w:type="dxa"/>
              <w:left w:w="60" w:type="dxa"/>
              <w:bottom w:w="15" w:type="dxa"/>
              <w:right w:w="60" w:type="dxa"/>
            </w:tcMar>
          </w:tcPr>
          <w:p w14:paraId="2F2DA1F6" w14:textId="77777777" w:rsidR="0060644B" w:rsidRPr="0060644B" w:rsidRDefault="0060644B" w:rsidP="0060644B">
            <w:pPr>
              <w:spacing w:before="100" w:beforeAutospacing="1" w:after="100" w:afterAutospacing="1"/>
              <w:jc w:val="both"/>
              <w:rPr>
                <w:rFonts w:ascii="Arial" w:hAnsi="Arial" w:cs="Arial"/>
                <w:color w:val="000000"/>
              </w:rPr>
            </w:pPr>
          </w:p>
        </w:tc>
        <w:tc>
          <w:tcPr>
            <w:tcW w:w="624" w:type="dxa"/>
            <w:tcBorders>
              <w:top w:val="nil"/>
              <w:left w:val="nil"/>
              <w:bottom w:val="single" w:sz="4" w:space="0" w:color="auto"/>
              <w:right w:val="single" w:sz="8" w:space="0" w:color="auto"/>
            </w:tcBorders>
            <w:tcMar>
              <w:top w:w="15" w:type="dxa"/>
              <w:left w:w="60" w:type="dxa"/>
              <w:bottom w:w="15" w:type="dxa"/>
              <w:right w:w="60" w:type="dxa"/>
            </w:tcMar>
          </w:tcPr>
          <w:p w14:paraId="04AB2EF7" w14:textId="77777777" w:rsidR="0060644B" w:rsidRPr="0060644B" w:rsidRDefault="0060644B" w:rsidP="0060644B">
            <w:pPr>
              <w:spacing w:before="100" w:beforeAutospacing="1" w:after="100" w:afterAutospacing="1"/>
              <w:jc w:val="both"/>
              <w:rPr>
                <w:rFonts w:ascii="Arial" w:hAnsi="Arial" w:cs="Arial"/>
                <w:color w:val="000000"/>
              </w:rPr>
            </w:pPr>
          </w:p>
        </w:tc>
        <w:tc>
          <w:tcPr>
            <w:tcW w:w="624" w:type="dxa"/>
            <w:tcBorders>
              <w:top w:val="nil"/>
              <w:left w:val="nil"/>
              <w:bottom w:val="single" w:sz="4" w:space="0" w:color="auto"/>
              <w:right w:val="single" w:sz="8" w:space="0" w:color="auto"/>
            </w:tcBorders>
            <w:tcMar>
              <w:top w:w="15" w:type="dxa"/>
              <w:left w:w="60" w:type="dxa"/>
              <w:bottom w:w="15" w:type="dxa"/>
              <w:right w:w="60" w:type="dxa"/>
            </w:tcMar>
          </w:tcPr>
          <w:p w14:paraId="36356FFB" w14:textId="77777777" w:rsidR="0060644B" w:rsidRPr="0060644B" w:rsidRDefault="0060644B" w:rsidP="0060644B">
            <w:pPr>
              <w:spacing w:before="100" w:beforeAutospacing="1" w:after="100" w:afterAutospacing="1"/>
              <w:jc w:val="both"/>
              <w:rPr>
                <w:rFonts w:ascii="Arial" w:hAnsi="Arial" w:cs="Arial"/>
                <w:color w:val="000000"/>
              </w:rPr>
            </w:pPr>
          </w:p>
        </w:tc>
        <w:tc>
          <w:tcPr>
            <w:tcW w:w="624" w:type="dxa"/>
            <w:tcBorders>
              <w:top w:val="nil"/>
              <w:left w:val="nil"/>
              <w:bottom w:val="single" w:sz="4" w:space="0" w:color="auto"/>
              <w:right w:val="single" w:sz="8" w:space="0" w:color="auto"/>
            </w:tcBorders>
            <w:tcMar>
              <w:top w:w="15" w:type="dxa"/>
              <w:left w:w="60" w:type="dxa"/>
              <w:bottom w:w="15" w:type="dxa"/>
              <w:right w:w="60" w:type="dxa"/>
            </w:tcMar>
          </w:tcPr>
          <w:p w14:paraId="3B15B724" w14:textId="77777777" w:rsidR="0060644B" w:rsidRPr="0060644B" w:rsidRDefault="0060644B" w:rsidP="0060644B">
            <w:pPr>
              <w:spacing w:before="100" w:beforeAutospacing="1" w:after="100" w:afterAutospacing="1"/>
              <w:jc w:val="both"/>
              <w:rPr>
                <w:rFonts w:ascii="Arial" w:hAnsi="Arial" w:cs="Arial"/>
                <w:color w:val="000000"/>
              </w:rPr>
            </w:pPr>
          </w:p>
        </w:tc>
        <w:tc>
          <w:tcPr>
            <w:tcW w:w="625" w:type="dxa"/>
            <w:tcBorders>
              <w:top w:val="nil"/>
              <w:left w:val="nil"/>
              <w:bottom w:val="single" w:sz="4" w:space="0" w:color="auto"/>
              <w:right w:val="single" w:sz="18" w:space="0" w:color="auto"/>
            </w:tcBorders>
            <w:tcMar>
              <w:top w:w="15" w:type="dxa"/>
              <w:left w:w="60" w:type="dxa"/>
              <w:bottom w:w="15" w:type="dxa"/>
              <w:right w:w="60" w:type="dxa"/>
            </w:tcMar>
          </w:tcPr>
          <w:p w14:paraId="4B1FBA71" w14:textId="77777777" w:rsidR="0060644B" w:rsidRPr="0060644B" w:rsidRDefault="0060644B" w:rsidP="0060644B">
            <w:pPr>
              <w:spacing w:before="100" w:beforeAutospacing="1" w:after="100" w:afterAutospacing="1"/>
              <w:jc w:val="both"/>
              <w:rPr>
                <w:rFonts w:ascii="Arial" w:hAnsi="Arial" w:cs="Arial"/>
                <w:color w:val="000000"/>
              </w:rPr>
            </w:pPr>
          </w:p>
        </w:tc>
      </w:tr>
      <w:tr w:rsidR="0060644B" w:rsidRPr="0060644B" w14:paraId="119EA1B7" w14:textId="77777777" w:rsidTr="00A5601C">
        <w:trPr>
          <w:cantSplit/>
          <w:trHeight w:val="608"/>
        </w:trPr>
        <w:tc>
          <w:tcPr>
            <w:tcW w:w="1209" w:type="dxa"/>
            <w:tcBorders>
              <w:top w:val="single" w:sz="4" w:space="0" w:color="auto"/>
              <w:left w:val="single" w:sz="18" w:space="0" w:color="auto"/>
              <w:bottom w:val="single" w:sz="8" w:space="0" w:color="auto"/>
              <w:right w:val="single" w:sz="8" w:space="0" w:color="auto"/>
            </w:tcBorders>
            <w:shd w:val="clear" w:color="auto" w:fill="E6E6E6"/>
            <w:tcMar>
              <w:top w:w="15" w:type="dxa"/>
              <w:left w:w="60" w:type="dxa"/>
              <w:bottom w:w="15" w:type="dxa"/>
              <w:right w:w="60" w:type="dxa"/>
            </w:tcMar>
          </w:tcPr>
          <w:p w14:paraId="0F41EAA0"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kötelezően választható tárgy</w:t>
            </w:r>
          </w:p>
        </w:tc>
        <w:tc>
          <w:tcPr>
            <w:tcW w:w="624" w:type="dxa"/>
            <w:tcBorders>
              <w:top w:val="single" w:sz="4" w:space="0" w:color="auto"/>
              <w:left w:val="nil"/>
              <w:bottom w:val="single" w:sz="8" w:space="0" w:color="auto"/>
              <w:right w:val="single" w:sz="8" w:space="0" w:color="auto"/>
            </w:tcBorders>
            <w:tcMar>
              <w:top w:w="15" w:type="dxa"/>
              <w:left w:w="60" w:type="dxa"/>
              <w:bottom w:w="15" w:type="dxa"/>
              <w:right w:w="60" w:type="dxa"/>
            </w:tcMar>
          </w:tcPr>
          <w:p w14:paraId="6ED2A69B" w14:textId="77777777" w:rsidR="0060644B" w:rsidRPr="0060644B" w:rsidRDefault="0060644B" w:rsidP="0060644B">
            <w:pPr>
              <w:spacing w:before="100" w:beforeAutospacing="1" w:after="100" w:afterAutospacing="1"/>
              <w:jc w:val="both"/>
              <w:rPr>
                <w:rFonts w:ascii="Arial" w:hAnsi="Arial" w:cs="Arial"/>
                <w:color w:val="000000"/>
              </w:rPr>
            </w:pPr>
          </w:p>
        </w:tc>
        <w:tc>
          <w:tcPr>
            <w:tcW w:w="624" w:type="dxa"/>
            <w:gridSpan w:val="2"/>
            <w:tcBorders>
              <w:top w:val="single" w:sz="4" w:space="0" w:color="auto"/>
              <w:left w:val="nil"/>
              <w:bottom w:val="single" w:sz="8" w:space="0" w:color="auto"/>
              <w:right w:val="single" w:sz="8" w:space="0" w:color="auto"/>
            </w:tcBorders>
            <w:tcMar>
              <w:top w:w="15" w:type="dxa"/>
              <w:left w:w="60" w:type="dxa"/>
              <w:bottom w:w="15" w:type="dxa"/>
              <w:right w:w="60" w:type="dxa"/>
            </w:tcMar>
          </w:tcPr>
          <w:p w14:paraId="224E8823" w14:textId="77777777" w:rsidR="0060644B" w:rsidRPr="0060644B" w:rsidRDefault="0060644B" w:rsidP="0060644B">
            <w:pPr>
              <w:spacing w:before="100" w:beforeAutospacing="1" w:after="100" w:afterAutospacing="1"/>
              <w:jc w:val="both"/>
              <w:rPr>
                <w:rFonts w:ascii="Arial" w:hAnsi="Arial" w:cs="Arial"/>
                <w:color w:val="000000"/>
              </w:rPr>
            </w:pPr>
          </w:p>
        </w:tc>
        <w:tc>
          <w:tcPr>
            <w:tcW w:w="624" w:type="dxa"/>
            <w:tcBorders>
              <w:top w:val="single" w:sz="4" w:space="0" w:color="auto"/>
              <w:left w:val="nil"/>
              <w:bottom w:val="single" w:sz="8" w:space="0" w:color="auto"/>
              <w:right w:val="single" w:sz="8" w:space="0" w:color="auto"/>
            </w:tcBorders>
            <w:tcMar>
              <w:top w:w="15" w:type="dxa"/>
              <w:left w:w="60" w:type="dxa"/>
              <w:bottom w:w="15" w:type="dxa"/>
              <w:right w:w="60" w:type="dxa"/>
            </w:tcMar>
          </w:tcPr>
          <w:p w14:paraId="39C97C0F" w14:textId="77777777" w:rsidR="0060644B" w:rsidRPr="0060644B" w:rsidRDefault="0060644B" w:rsidP="0060644B">
            <w:pPr>
              <w:spacing w:before="100" w:beforeAutospacing="1" w:after="100" w:afterAutospacing="1"/>
              <w:jc w:val="both"/>
              <w:rPr>
                <w:rFonts w:ascii="Arial" w:hAnsi="Arial" w:cs="Arial"/>
                <w:color w:val="000000"/>
              </w:rPr>
            </w:pPr>
          </w:p>
        </w:tc>
        <w:tc>
          <w:tcPr>
            <w:tcW w:w="625" w:type="dxa"/>
            <w:tcBorders>
              <w:top w:val="single" w:sz="4" w:space="0" w:color="auto"/>
              <w:left w:val="nil"/>
              <w:bottom w:val="single" w:sz="8" w:space="0" w:color="auto"/>
              <w:right w:val="single" w:sz="8" w:space="0" w:color="auto"/>
            </w:tcBorders>
            <w:tcMar>
              <w:top w:w="15" w:type="dxa"/>
              <w:left w:w="60" w:type="dxa"/>
              <w:bottom w:w="15" w:type="dxa"/>
              <w:right w:w="60" w:type="dxa"/>
            </w:tcMar>
          </w:tcPr>
          <w:p w14:paraId="01A92105" w14:textId="77777777" w:rsidR="0060644B" w:rsidRPr="0060644B" w:rsidRDefault="0060644B" w:rsidP="0060644B">
            <w:pPr>
              <w:spacing w:before="100" w:beforeAutospacing="1" w:after="100" w:afterAutospacing="1"/>
              <w:jc w:val="both"/>
              <w:rPr>
                <w:rFonts w:ascii="Arial" w:hAnsi="Arial" w:cs="Arial"/>
                <w:color w:val="000000"/>
              </w:rPr>
            </w:pPr>
          </w:p>
        </w:tc>
        <w:tc>
          <w:tcPr>
            <w:tcW w:w="624" w:type="dxa"/>
            <w:tcBorders>
              <w:top w:val="single" w:sz="4" w:space="0" w:color="auto"/>
              <w:left w:val="nil"/>
              <w:bottom w:val="single" w:sz="8" w:space="0" w:color="auto"/>
              <w:right w:val="single" w:sz="8" w:space="0" w:color="auto"/>
            </w:tcBorders>
            <w:tcMar>
              <w:top w:w="15" w:type="dxa"/>
              <w:left w:w="60" w:type="dxa"/>
              <w:bottom w:w="15" w:type="dxa"/>
              <w:right w:w="60" w:type="dxa"/>
            </w:tcMar>
          </w:tcPr>
          <w:p w14:paraId="506480ED" w14:textId="77777777" w:rsidR="0060644B" w:rsidRPr="0060644B" w:rsidRDefault="0060644B" w:rsidP="0060644B">
            <w:pPr>
              <w:spacing w:before="100" w:beforeAutospacing="1" w:after="100" w:afterAutospacing="1"/>
              <w:jc w:val="both"/>
              <w:rPr>
                <w:rFonts w:ascii="Arial" w:hAnsi="Arial" w:cs="Arial"/>
                <w:color w:val="000000"/>
              </w:rPr>
            </w:pPr>
          </w:p>
        </w:tc>
        <w:tc>
          <w:tcPr>
            <w:tcW w:w="624" w:type="dxa"/>
            <w:tcBorders>
              <w:top w:val="single" w:sz="4" w:space="0" w:color="auto"/>
              <w:left w:val="nil"/>
              <w:bottom w:val="single" w:sz="8" w:space="0" w:color="auto"/>
              <w:right w:val="single" w:sz="8" w:space="0" w:color="auto"/>
            </w:tcBorders>
            <w:tcMar>
              <w:top w:w="15" w:type="dxa"/>
              <w:left w:w="60" w:type="dxa"/>
              <w:bottom w:w="15" w:type="dxa"/>
              <w:right w:w="60" w:type="dxa"/>
            </w:tcMar>
          </w:tcPr>
          <w:p w14:paraId="3AB2E236" w14:textId="77777777" w:rsidR="0060644B" w:rsidRPr="0060644B" w:rsidRDefault="0060644B" w:rsidP="0060644B">
            <w:pPr>
              <w:spacing w:before="100" w:beforeAutospacing="1" w:after="100" w:afterAutospacing="1"/>
              <w:jc w:val="both"/>
              <w:rPr>
                <w:rFonts w:ascii="Arial" w:hAnsi="Arial" w:cs="Arial"/>
                <w:color w:val="000000"/>
              </w:rPr>
            </w:pPr>
          </w:p>
        </w:tc>
        <w:tc>
          <w:tcPr>
            <w:tcW w:w="624" w:type="dxa"/>
            <w:tcBorders>
              <w:top w:val="single" w:sz="4" w:space="0" w:color="auto"/>
              <w:left w:val="nil"/>
              <w:bottom w:val="single" w:sz="8" w:space="0" w:color="auto"/>
              <w:right w:val="single" w:sz="8" w:space="0" w:color="auto"/>
            </w:tcBorders>
            <w:tcMar>
              <w:top w:w="15" w:type="dxa"/>
              <w:left w:w="60" w:type="dxa"/>
              <w:bottom w:w="15" w:type="dxa"/>
              <w:right w:w="60" w:type="dxa"/>
            </w:tcMar>
          </w:tcPr>
          <w:p w14:paraId="7B9CF5F3"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5" w:type="dxa"/>
            <w:gridSpan w:val="2"/>
            <w:tcBorders>
              <w:top w:val="single" w:sz="4" w:space="0" w:color="auto"/>
              <w:left w:val="nil"/>
              <w:bottom w:val="single" w:sz="8" w:space="0" w:color="auto"/>
              <w:right w:val="single" w:sz="8" w:space="0" w:color="auto"/>
            </w:tcBorders>
            <w:tcMar>
              <w:top w:w="15" w:type="dxa"/>
              <w:left w:w="60" w:type="dxa"/>
              <w:bottom w:w="15" w:type="dxa"/>
              <w:right w:w="60" w:type="dxa"/>
            </w:tcMar>
          </w:tcPr>
          <w:p w14:paraId="4F945E4B"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single" w:sz="4" w:space="0" w:color="auto"/>
              <w:left w:val="nil"/>
              <w:bottom w:val="single" w:sz="8" w:space="0" w:color="auto"/>
              <w:right w:val="single" w:sz="8" w:space="0" w:color="auto"/>
            </w:tcBorders>
            <w:tcMar>
              <w:top w:w="15" w:type="dxa"/>
              <w:left w:w="60" w:type="dxa"/>
              <w:bottom w:w="15" w:type="dxa"/>
              <w:right w:w="60" w:type="dxa"/>
            </w:tcMar>
          </w:tcPr>
          <w:p w14:paraId="09F23632"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single" w:sz="4" w:space="0" w:color="auto"/>
              <w:left w:val="nil"/>
              <w:bottom w:val="single" w:sz="8" w:space="0" w:color="auto"/>
              <w:right w:val="single" w:sz="8" w:space="0" w:color="auto"/>
            </w:tcBorders>
            <w:tcMar>
              <w:top w:w="15" w:type="dxa"/>
              <w:left w:w="60" w:type="dxa"/>
              <w:bottom w:w="15" w:type="dxa"/>
              <w:right w:w="60" w:type="dxa"/>
            </w:tcMar>
          </w:tcPr>
          <w:p w14:paraId="2C15D290"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single" w:sz="4" w:space="0" w:color="auto"/>
              <w:left w:val="nil"/>
              <w:bottom w:val="single" w:sz="8" w:space="0" w:color="auto"/>
              <w:right w:val="single" w:sz="8" w:space="0" w:color="auto"/>
            </w:tcBorders>
            <w:tcMar>
              <w:top w:w="15" w:type="dxa"/>
              <w:left w:w="60" w:type="dxa"/>
              <w:bottom w:w="15" w:type="dxa"/>
              <w:right w:w="60" w:type="dxa"/>
            </w:tcMar>
          </w:tcPr>
          <w:p w14:paraId="5C3BB334"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5" w:type="dxa"/>
            <w:tcBorders>
              <w:top w:val="single" w:sz="4" w:space="0" w:color="auto"/>
              <w:left w:val="nil"/>
              <w:bottom w:val="single" w:sz="8" w:space="0" w:color="auto"/>
              <w:right w:val="single" w:sz="18" w:space="0" w:color="auto"/>
            </w:tcBorders>
            <w:tcMar>
              <w:top w:w="15" w:type="dxa"/>
              <w:left w:w="60" w:type="dxa"/>
              <w:bottom w:w="15" w:type="dxa"/>
              <w:right w:w="60" w:type="dxa"/>
            </w:tcMar>
          </w:tcPr>
          <w:p w14:paraId="7956CA5F"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r>
      <w:tr w:rsidR="0060644B" w:rsidRPr="0060644B" w14:paraId="0ED72312" w14:textId="77777777" w:rsidTr="00A5601C">
        <w:trPr>
          <w:cantSplit/>
          <w:trHeight w:val="585"/>
        </w:trPr>
        <w:tc>
          <w:tcPr>
            <w:tcW w:w="1209" w:type="dxa"/>
            <w:tcBorders>
              <w:top w:val="nil"/>
              <w:left w:val="single" w:sz="18" w:space="0" w:color="auto"/>
              <w:bottom w:val="single" w:sz="8" w:space="0" w:color="auto"/>
              <w:right w:val="single" w:sz="8" w:space="0" w:color="auto"/>
            </w:tcBorders>
            <w:shd w:val="clear" w:color="auto" w:fill="E6E6E6"/>
            <w:tcMar>
              <w:top w:w="15" w:type="dxa"/>
              <w:left w:w="60" w:type="dxa"/>
              <w:bottom w:w="15" w:type="dxa"/>
              <w:right w:w="60" w:type="dxa"/>
            </w:tcMar>
          </w:tcPr>
          <w:p w14:paraId="0DAE9F0F"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választható tárgy</w:t>
            </w:r>
          </w:p>
        </w:tc>
        <w:tc>
          <w:tcPr>
            <w:tcW w:w="624" w:type="dxa"/>
            <w:tcBorders>
              <w:top w:val="nil"/>
              <w:left w:val="nil"/>
              <w:bottom w:val="single" w:sz="8" w:space="0" w:color="auto"/>
              <w:right w:val="single" w:sz="8" w:space="0" w:color="auto"/>
            </w:tcBorders>
            <w:tcMar>
              <w:top w:w="15" w:type="dxa"/>
              <w:left w:w="60" w:type="dxa"/>
              <w:bottom w:w="15" w:type="dxa"/>
              <w:right w:w="60" w:type="dxa"/>
            </w:tcMar>
          </w:tcPr>
          <w:p w14:paraId="7F18B10D"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gridSpan w:val="2"/>
            <w:tcBorders>
              <w:top w:val="nil"/>
              <w:left w:val="nil"/>
              <w:bottom w:val="single" w:sz="8" w:space="0" w:color="auto"/>
              <w:right w:val="single" w:sz="8" w:space="0" w:color="auto"/>
            </w:tcBorders>
            <w:tcMar>
              <w:top w:w="15" w:type="dxa"/>
              <w:left w:w="60" w:type="dxa"/>
              <w:bottom w:w="15" w:type="dxa"/>
              <w:right w:w="60" w:type="dxa"/>
            </w:tcMar>
          </w:tcPr>
          <w:p w14:paraId="714D3F2C"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nil"/>
              <w:left w:val="nil"/>
              <w:bottom w:val="single" w:sz="8" w:space="0" w:color="auto"/>
              <w:right w:val="single" w:sz="8" w:space="0" w:color="auto"/>
            </w:tcBorders>
            <w:tcMar>
              <w:top w:w="15" w:type="dxa"/>
              <w:left w:w="60" w:type="dxa"/>
              <w:bottom w:w="15" w:type="dxa"/>
              <w:right w:w="60" w:type="dxa"/>
            </w:tcMar>
          </w:tcPr>
          <w:p w14:paraId="3B7D7A23"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5" w:type="dxa"/>
            <w:tcBorders>
              <w:top w:val="nil"/>
              <w:left w:val="nil"/>
              <w:bottom w:val="single" w:sz="8" w:space="0" w:color="auto"/>
              <w:right w:val="single" w:sz="8" w:space="0" w:color="auto"/>
            </w:tcBorders>
            <w:tcMar>
              <w:top w:w="15" w:type="dxa"/>
              <w:left w:w="60" w:type="dxa"/>
              <w:bottom w:w="15" w:type="dxa"/>
              <w:right w:w="60" w:type="dxa"/>
            </w:tcMar>
          </w:tcPr>
          <w:p w14:paraId="57C373FE"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nil"/>
              <w:left w:val="nil"/>
              <w:bottom w:val="single" w:sz="8" w:space="0" w:color="auto"/>
              <w:right w:val="single" w:sz="8" w:space="0" w:color="auto"/>
            </w:tcBorders>
            <w:tcMar>
              <w:top w:w="15" w:type="dxa"/>
              <w:left w:w="60" w:type="dxa"/>
              <w:bottom w:w="15" w:type="dxa"/>
              <w:right w:w="60" w:type="dxa"/>
            </w:tcMar>
          </w:tcPr>
          <w:p w14:paraId="0045CAF8"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nil"/>
              <w:left w:val="nil"/>
              <w:bottom w:val="single" w:sz="8" w:space="0" w:color="auto"/>
              <w:right w:val="single" w:sz="8" w:space="0" w:color="auto"/>
            </w:tcBorders>
            <w:tcMar>
              <w:top w:w="15" w:type="dxa"/>
              <w:left w:w="60" w:type="dxa"/>
              <w:bottom w:w="15" w:type="dxa"/>
              <w:right w:w="60" w:type="dxa"/>
            </w:tcMar>
          </w:tcPr>
          <w:p w14:paraId="10882A98"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nil"/>
              <w:left w:val="nil"/>
              <w:bottom w:val="single" w:sz="8" w:space="0" w:color="auto"/>
              <w:right w:val="single" w:sz="8" w:space="0" w:color="auto"/>
            </w:tcBorders>
            <w:tcMar>
              <w:top w:w="15" w:type="dxa"/>
              <w:left w:w="60" w:type="dxa"/>
              <w:bottom w:w="15" w:type="dxa"/>
              <w:right w:w="60" w:type="dxa"/>
            </w:tcMar>
          </w:tcPr>
          <w:p w14:paraId="52D6B9EC"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5" w:type="dxa"/>
            <w:gridSpan w:val="2"/>
            <w:tcBorders>
              <w:top w:val="nil"/>
              <w:left w:val="nil"/>
              <w:bottom w:val="single" w:sz="8" w:space="0" w:color="auto"/>
              <w:right w:val="single" w:sz="8" w:space="0" w:color="auto"/>
            </w:tcBorders>
            <w:tcMar>
              <w:top w:w="15" w:type="dxa"/>
              <w:left w:w="60" w:type="dxa"/>
              <w:bottom w:w="15" w:type="dxa"/>
              <w:right w:w="60" w:type="dxa"/>
            </w:tcMar>
          </w:tcPr>
          <w:p w14:paraId="12A77D7E"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nil"/>
              <w:left w:val="nil"/>
              <w:bottom w:val="single" w:sz="8" w:space="0" w:color="auto"/>
              <w:right w:val="single" w:sz="8" w:space="0" w:color="auto"/>
            </w:tcBorders>
            <w:tcMar>
              <w:top w:w="15" w:type="dxa"/>
              <w:left w:w="60" w:type="dxa"/>
              <w:bottom w:w="15" w:type="dxa"/>
              <w:right w:w="60" w:type="dxa"/>
            </w:tcMar>
          </w:tcPr>
          <w:p w14:paraId="3E85FFE6"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nil"/>
              <w:left w:val="nil"/>
              <w:bottom w:val="single" w:sz="8" w:space="0" w:color="auto"/>
              <w:right w:val="single" w:sz="8" w:space="0" w:color="auto"/>
            </w:tcBorders>
            <w:tcMar>
              <w:top w:w="15" w:type="dxa"/>
              <w:left w:w="60" w:type="dxa"/>
              <w:bottom w:w="15" w:type="dxa"/>
              <w:right w:w="60" w:type="dxa"/>
            </w:tcMar>
          </w:tcPr>
          <w:p w14:paraId="35B6EC14"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4" w:type="dxa"/>
            <w:tcBorders>
              <w:top w:val="nil"/>
              <w:left w:val="nil"/>
              <w:bottom w:val="single" w:sz="8" w:space="0" w:color="auto"/>
              <w:right w:val="single" w:sz="8" w:space="0" w:color="auto"/>
            </w:tcBorders>
            <w:tcMar>
              <w:top w:w="15" w:type="dxa"/>
              <w:left w:w="60" w:type="dxa"/>
              <w:bottom w:w="15" w:type="dxa"/>
              <w:right w:w="60" w:type="dxa"/>
            </w:tcMar>
          </w:tcPr>
          <w:p w14:paraId="458B86B8"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c>
          <w:tcPr>
            <w:tcW w:w="625" w:type="dxa"/>
            <w:tcBorders>
              <w:top w:val="nil"/>
              <w:left w:val="nil"/>
              <w:bottom w:val="single" w:sz="8" w:space="0" w:color="auto"/>
              <w:right w:val="single" w:sz="18" w:space="0" w:color="auto"/>
            </w:tcBorders>
            <w:tcMar>
              <w:top w:w="15" w:type="dxa"/>
              <w:left w:w="60" w:type="dxa"/>
              <w:bottom w:w="15" w:type="dxa"/>
              <w:right w:w="60" w:type="dxa"/>
            </w:tcMar>
          </w:tcPr>
          <w:p w14:paraId="14BC1750"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w:t>
            </w:r>
          </w:p>
        </w:tc>
      </w:tr>
      <w:tr w:rsidR="0060644B" w:rsidRPr="0060644B" w14:paraId="0BC45E54" w14:textId="77777777" w:rsidTr="00A5601C">
        <w:trPr>
          <w:cantSplit/>
          <w:trHeight w:val="345"/>
        </w:trPr>
        <w:tc>
          <w:tcPr>
            <w:tcW w:w="1209" w:type="dxa"/>
            <w:tcBorders>
              <w:top w:val="nil"/>
              <w:left w:val="single" w:sz="18" w:space="0" w:color="auto"/>
              <w:bottom w:val="single" w:sz="18" w:space="0" w:color="auto"/>
              <w:right w:val="single" w:sz="8" w:space="0" w:color="auto"/>
            </w:tcBorders>
            <w:shd w:val="clear" w:color="auto" w:fill="E6E6E6"/>
            <w:tcMar>
              <w:top w:w="15" w:type="dxa"/>
              <w:left w:w="60" w:type="dxa"/>
              <w:bottom w:w="15" w:type="dxa"/>
              <w:right w:w="60" w:type="dxa"/>
            </w:tcMar>
          </w:tcPr>
          <w:p w14:paraId="6E691632"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összesen:</w:t>
            </w:r>
          </w:p>
        </w:tc>
        <w:tc>
          <w:tcPr>
            <w:tcW w:w="624" w:type="dxa"/>
            <w:tcBorders>
              <w:top w:val="nil"/>
              <w:left w:val="nil"/>
              <w:bottom w:val="single" w:sz="18" w:space="0" w:color="auto"/>
              <w:right w:val="single" w:sz="8" w:space="0" w:color="auto"/>
            </w:tcBorders>
            <w:tcMar>
              <w:top w:w="15" w:type="dxa"/>
              <w:left w:w="60" w:type="dxa"/>
              <w:bottom w:w="15" w:type="dxa"/>
              <w:right w:w="60" w:type="dxa"/>
            </w:tcMar>
          </w:tcPr>
          <w:p w14:paraId="50855FE5"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2-6</w:t>
            </w:r>
          </w:p>
        </w:tc>
        <w:tc>
          <w:tcPr>
            <w:tcW w:w="624" w:type="dxa"/>
            <w:gridSpan w:val="2"/>
            <w:tcBorders>
              <w:top w:val="nil"/>
              <w:left w:val="nil"/>
              <w:bottom w:val="single" w:sz="18" w:space="0" w:color="auto"/>
              <w:right w:val="single" w:sz="8" w:space="0" w:color="auto"/>
            </w:tcBorders>
            <w:tcMar>
              <w:top w:w="15" w:type="dxa"/>
              <w:left w:w="60" w:type="dxa"/>
              <w:bottom w:w="15" w:type="dxa"/>
              <w:right w:w="60" w:type="dxa"/>
            </w:tcMar>
          </w:tcPr>
          <w:p w14:paraId="27BCA50A"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2-6</w:t>
            </w:r>
          </w:p>
        </w:tc>
        <w:tc>
          <w:tcPr>
            <w:tcW w:w="624" w:type="dxa"/>
            <w:tcBorders>
              <w:top w:val="nil"/>
              <w:left w:val="nil"/>
              <w:bottom w:val="single" w:sz="18" w:space="0" w:color="auto"/>
              <w:right w:val="single" w:sz="8" w:space="0" w:color="auto"/>
            </w:tcBorders>
            <w:tcMar>
              <w:top w:w="15" w:type="dxa"/>
              <w:left w:w="60" w:type="dxa"/>
              <w:bottom w:w="15" w:type="dxa"/>
              <w:right w:w="60" w:type="dxa"/>
            </w:tcMar>
          </w:tcPr>
          <w:p w14:paraId="0B144A1A"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4-6</w:t>
            </w:r>
          </w:p>
        </w:tc>
        <w:tc>
          <w:tcPr>
            <w:tcW w:w="625" w:type="dxa"/>
            <w:tcBorders>
              <w:top w:val="nil"/>
              <w:left w:val="nil"/>
              <w:bottom w:val="single" w:sz="18" w:space="0" w:color="auto"/>
              <w:right w:val="single" w:sz="8" w:space="0" w:color="auto"/>
            </w:tcBorders>
            <w:tcMar>
              <w:top w:w="15" w:type="dxa"/>
              <w:left w:w="60" w:type="dxa"/>
              <w:bottom w:w="15" w:type="dxa"/>
              <w:right w:w="60" w:type="dxa"/>
            </w:tcMar>
          </w:tcPr>
          <w:p w14:paraId="246B7647"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4-6</w:t>
            </w:r>
          </w:p>
        </w:tc>
        <w:tc>
          <w:tcPr>
            <w:tcW w:w="624" w:type="dxa"/>
            <w:tcBorders>
              <w:top w:val="nil"/>
              <w:left w:val="nil"/>
              <w:bottom w:val="single" w:sz="18" w:space="0" w:color="auto"/>
              <w:right w:val="single" w:sz="8" w:space="0" w:color="auto"/>
            </w:tcBorders>
            <w:tcMar>
              <w:top w:w="15" w:type="dxa"/>
              <w:left w:w="60" w:type="dxa"/>
              <w:bottom w:w="15" w:type="dxa"/>
              <w:right w:w="60" w:type="dxa"/>
            </w:tcMar>
          </w:tcPr>
          <w:p w14:paraId="49A5496D"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4-6</w:t>
            </w:r>
          </w:p>
        </w:tc>
        <w:tc>
          <w:tcPr>
            <w:tcW w:w="624" w:type="dxa"/>
            <w:tcBorders>
              <w:top w:val="nil"/>
              <w:left w:val="nil"/>
              <w:bottom w:val="single" w:sz="18" w:space="0" w:color="auto"/>
              <w:right w:val="single" w:sz="8" w:space="0" w:color="auto"/>
            </w:tcBorders>
            <w:tcMar>
              <w:top w:w="15" w:type="dxa"/>
              <w:left w:w="60" w:type="dxa"/>
              <w:bottom w:w="15" w:type="dxa"/>
              <w:right w:w="60" w:type="dxa"/>
            </w:tcMar>
          </w:tcPr>
          <w:p w14:paraId="64FEA6F3"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4-6</w:t>
            </w:r>
          </w:p>
        </w:tc>
        <w:tc>
          <w:tcPr>
            <w:tcW w:w="624" w:type="dxa"/>
            <w:tcBorders>
              <w:top w:val="nil"/>
              <w:left w:val="nil"/>
              <w:bottom w:val="single" w:sz="18" w:space="0" w:color="auto"/>
              <w:right w:val="single" w:sz="8" w:space="0" w:color="auto"/>
            </w:tcBorders>
            <w:tcMar>
              <w:top w:w="15" w:type="dxa"/>
              <w:left w:w="60" w:type="dxa"/>
              <w:bottom w:w="15" w:type="dxa"/>
              <w:right w:w="60" w:type="dxa"/>
            </w:tcMar>
          </w:tcPr>
          <w:p w14:paraId="185795A4"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4-6</w:t>
            </w:r>
          </w:p>
        </w:tc>
        <w:tc>
          <w:tcPr>
            <w:tcW w:w="625" w:type="dxa"/>
            <w:gridSpan w:val="2"/>
            <w:tcBorders>
              <w:top w:val="nil"/>
              <w:left w:val="nil"/>
              <w:bottom w:val="single" w:sz="18" w:space="0" w:color="auto"/>
              <w:right w:val="single" w:sz="8" w:space="0" w:color="auto"/>
            </w:tcBorders>
            <w:tcMar>
              <w:top w:w="15" w:type="dxa"/>
              <w:left w:w="60" w:type="dxa"/>
              <w:bottom w:w="15" w:type="dxa"/>
              <w:right w:w="60" w:type="dxa"/>
            </w:tcMar>
          </w:tcPr>
          <w:p w14:paraId="7314747D"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4-6</w:t>
            </w:r>
          </w:p>
        </w:tc>
        <w:tc>
          <w:tcPr>
            <w:tcW w:w="624" w:type="dxa"/>
            <w:tcBorders>
              <w:top w:val="nil"/>
              <w:left w:val="nil"/>
              <w:bottom w:val="single" w:sz="18" w:space="0" w:color="auto"/>
              <w:right w:val="single" w:sz="8" w:space="0" w:color="auto"/>
            </w:tcBorders>
            <w:tcMar>
              <w:top w:w="15" w:type="dxa"/>
              <w:left w:w="60" w:type="dxa"/>
              <w:bottom w:w="15" w:type="dxa"/>
              <w:right w:w="60" w:type="dxa"/>
            </w:tcMar>
          </w:tcPr>
          <w:p w14:paraId="72C5DD49"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4-6</w:t>
            </w:r>
          </w:p>
        </w:tc>
        <w:tc>
          <w:tcPr>
            <w:tcW w:w="624" w:type="dxa"/>
            <w:tcBorders>
              <w:top w:val="nil"/>
              <w:left w:val="nil"/>
              <w:bottom w:val="single" w:sz="18" w:space="0" w:color="auto"/>
              <w:right w:val="single" w:sz="8" w:space="0" w:color="auto"/>
            </w:tcBorders>
            <w:tcMar>
              <w:top w:w="15" w:type="dxa"/>
              <w:left w:w="60" w:type="dxa"/>
              <w:bottom w:w="15" w:type="dxa"/>
              <w:right w:w="60" w:type="dxa"/>
            </w:tcMar>
          </w:tcPr>
          <w:p w14:paraId="2BC73FB8"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4-6</w:t>
            </w:r>
          </w:p>
        </w:tc>
        <w:tc>
          <w:tcPr>
            <w:tcW w:w="624" w:type="dxa"/>
            <w:tcBorders>
              <w:top w:val="nil"/>
              <w:left w:val="nil"/>
              <w:bottom w:val="single" w:sz="18" w:space="0" w:color="auto"/>
              <w:right w:val="single" w:sz="8" w:space="0" w:color="auto"/>
            </w:tcBorders>
            <w:tcMar>
              <w:top w:w="15" w:type="dxa"/>
              <w:left w:w="60" w:type="dxa"/>
              <w:bottom w:w="15" w:type="dxa"/>
              <w:right w:w="60" w:type="dxa"/>
            </w:tcMar>
          </w:tcPr>
          <w:p w14:paraId="15E4359C"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4-6</w:t>
            </w:r>
          </w:p>
        </w:tc>
        <w:tc>
          <w:tcPr>
            <w:tcW w:w="625" w:type="dxa"/>
            <w:tcBorders>
              <w:top w:val="nil"/>
              <w:left w:val="nil"/>
              <w:bottom w:val="single" w:sz="18" w:space="0" w:color="auto"/>
              <w:right w:val="single" w:sz="18" w:space="0" w:color="auto"/>
            </w:tcBorders>
            <w:tcMar>
              <w:top w:w="15" w:type="dxa"/>
              <w:left w:w="60" w:type="dxa"/>
              <w:bottom w:w="15" w:type="dxa"/>
              <w:right w:w="60" w:type="dxa"/>
            </w:tcMar>
          </w:tcPr>
          <w:p w14:paraId="6EE96B40" w14:textId="77777777" w:rsidR="0060644B" w:rsidRPr="0060644B" w:rsidRDefault="0060644B" w:rsidP="0060644B">
            <w:pPr>
              <w:spacing w:before="100" w:beforeAutospacing="1" w:after="100" w:afterAutospacing="1"/>
              <w:jc w:val="both"/>
              <w:rPr>
                <w:rFonts w:ascii="Arial" w:hAnsi="Arial" w:cs="Arial"/>
                <w:color w:val="000000"/>
              </w:rPr>
            </w:pPr>
            <w:r w:rsidRPr="0060644B">
              <w:rPr>
                <w:rFonts w:ascii="Arial" w:hAnsi="Arial" w:cs="Arial"/>
                <w:color w:val="000000"/>
              </w:rPr>
              <w:t>4-6</w:t>
            </w:r>
          </w:p>
        </w:tc>
      </w:tr>
    </w:tbl>
    <w:p w14:paraId="07637B89" w14:textId="77777777" w:rsidR="0060644B" w:rsidRPr="0060644B" w:rsidRDefault="0060644B" w:rsidP="0060644B">
      <w:pPr>
        <w:jc w:val="both"/>
        <w:rPr>
          <w:rFonts w:ascii="Arial" w:hAnsi="Arial" w:cs="Arial"/>
          <w:color w:val="000000"/>
        </w:rPr>
      </w:pPr>
    </w:p>
    <w:p w14:paraId="0E86E108" w14:textId="77777777" w:rsidR="0060644B" w:rsidRPr="0060644B" w:rsidRDefault="0060644B" w:rsidP="0060644B">
      <w:pPr>
        <w:jc w:val="both"/>
        <w:rPr>
          <w:rFonts w:ascii="Arial" w:hAnsi="Arial" w:cs="Arial"/>
          <w:color w:val="000000"/>
        </w:rPr>
      </w:pPr>
      <w:r w:rsidRPr="0060644B">
        <w:rPr>
          <w:rFonts w:ascii="Arial" w:hAnsi="Arial" w:cs="Arial"/>
          <w:color w:val="000000"/>
        </w:rPr>
        <w:t>Az óratervet az adott tanszakon meghatározott évfolyamok száma szerint kell érteni.</w:t>
      </w:r>
    </w:p>
    <w:p w14:paraId="6773B477" w14:textId="77777777" w:rsidR="0060644B" w:rsidRPr="0060644B" w:rsidRDefault="0060644B" w:rsidP="0060644B">
      <w:pPr>
        <w:jc w:val="both"/>
        <w:rPr>
          <w:rFonts w:ascii="Arial" w:hAnsi="Arial" w:cs="Arial"/>
          <w:color w:val="000000"/>
        </w:rPr>
      </w:pPr>
      <w:r w:rsidRPr="0060644B">
        <w:rPr>
          <w:rFonts w:ascii="Arial" w:hAnsi="Arial" w:cs="Arial"/>
          <w:color w:val="000000"/>
        </w:rPr>
        <w:t>Az előképzőt a növendékeknek nem kötelező elvégezni.</w:t>
      </w:r>
    </w:p>
    <w:p w14:paraId="5CDF1AC9" w14:textId="77777777" w:rsidR="0060644B" w:rsidRPr="0060644B" w:rsidRDefault="0060644B" w:rsidP="0060644B">
      <w:pPr>
        <w:jc w:val="both"/>
        <w:rPr>
          <w:rFonts w:ascii="Arial" w:hAnsi="Arial" w:cs="Arial"/>
          <w:color w:val="000000"/>
        </w:rPr>
      </w:pPr>
      <w:r w:rsidRPr="0060644B">
        <w:rPr>
          <w:rFonts w:ascii="Arial" w:hAnsi="Arial" w:cs="Arial"/>
          <w:color w:val="000000"/>
        </w:rPr>
        <w:t> </w:t>
      </w:r>
    </w:p>
    <w:p w14:paraId="76137DE3" w14:textId="77777777" w:rsidR="0060644B" w:rsidRPr="0060644B" w:rsidRDefault="0060644B" w:rsidP="0060644B">
      <w:pPr>
        <w:jc w:val="both"/>
        <w:rPr>
          <w:rFonts w:ascii="Arial" w:hAnsi="Arial" w:cs="Arial"/>
          <w:color w:val="000000"/>
        </w:rPr>
      </w:pPr>
      <w:r w:rsidRPr="000679D8">
        <w:rPr>
          <w:rFonts w:ascii="Arial" w:hAnsi="Arial" w:cs="Arial"/>
          <w:color w:val="000000"/>
          <w:u w:val="single"/>
        </w:rPr>
        <w:lastRenderedPageBreak/>
        <w:t>Főtárgy</w:t>
      </w:r>
      <w:r w:rsidRPr="0060644B">
        <w:rPr>
          <w:rFonts w:ascii="Arial" w:hAnsi="Arial" w:cs="Arial"/>
          <w:color w:val="000000"/>
        </w:rPr>
        <w:t xml:space="preserve">: </w:t>
      </w:r>
    </w:p>
    <w:p w14:paraId="64D16ABE" w14:textId="77777777" w:rsidR="0060644B" w:rsidRPr="0060644B" w:rsidRDefault="0060644B" w:rsidP="0060644B">
      <w:pPr>
        <w:ind w:firstLine="709"/>
        <w:jc w:val="both"/>
        <w:rPr>
          <w:rFonts w:ascii="Arial" w:hAnsi="Arial" w:cs="Arial"/>
          <w:color w:val="000000"/>
        </w:rPr>
      </w:pPr>
      <w:r w:rsidRPr="0060644B">
        <w:rPr>
          <w:rFonts w:ascii="Arial" w:hAnsi="Arial" w:cs="Arial"/>
          <w:color w:val="000000"/>
        </w:rPr>
        <w:t xml:space="preserve">Hangszeres (egyéni), </w:t>
      </w:r>
    </w:p>
    <w:p w14:paraId="50F8EFD6" w14:textId="77777777" w:rsidR="0060644B" w:rsidRPr="0060644B" w:rsidRDefault="0060644B" w:rsidP="0060644B">
      <w:pPr>
        <w:ind w:firstLine="709"/>
        <w:jc w:val="both"/>
        <w:rPr>
          <w:rFonts w:ascii="Arial" w:hAnsi="Arial" w:cs="Arial"/>
          <w:color w:val="000000"/>
        </w:rPr>
      </w:pPr>
      <w:r w:rsidRPr="0060644B">
        <w:rPr>
          <w:rFonts w:ascii="Arial" w:hAnsi="Arial" w:cs="Arial"/>
          <w:color w:val="000000"/>
        </w:rPr>
        <w:t>Elméleti és kamarazenei tanszakok (csoportos).</w:t>
      </w:r>
    </w:p>
    <w:p w14:paraId="7915C566" w14:textId="77777777" w:rsidR="0060644B" w:rsidRPr="0060644B" w:rsidRDefault="0060644B" w:rsidP="0060644B">
      <w:pPr>
        <w:ind w:firstLine="708"/>
        <w:jc w:val="both"/>
        <w:rPr>
          <w:rFonts w:ascii="Arial" w:hAnsi="Arial" w:cs="Arial"/>
          <w:color w:val="000000"/>
        </w:rPr>
      </w:pPr>
    </w:p>
    <w:p w14:paraId="5342C008" w14:textId="77777777" w:rsidR="0060644B" w:rsidRPr="0060644B" w:rsidRDefault="0060644B" w:rsidP="0060644B">
      <w:pPr>
        <w:jc w:val="both"/>
        <w:rPr>
          <w:rFonts w:ascii="Arial" w:hAnsi="Arial" w:cs="Arial"/>
          <w:color w:val="000000"/>
        </w:rPr>
      </w:pPr>
      <w:r w:rsidRPr="000679D8">
        <w:rPr>
          <w:rFonts w:ascii="Arial" w:hAnsi="Arial" w:cs="Arial"/>
          <w:color w:val="000000"/>
          <w:u w:val="single"/>
        </w:rPr>
        <w:t>Kötelező tárgy</w:t>
      </w:r>
      <w:r w:rsidRPr="0060644B">
        <w:rPr>
          <w:rFonts w:ascii="Arial" w:hAnsi="Arial" w:cs="Arial"/>
          <w:color w:val="000000"/>
        </w:rPr>
        <w:t>:</w:t>
      </w:r>
    </w:p>
    <w:p w14:paraId="42CDD4FD" w14:textId="77777777" w:rsidR="0060644B" w:rsidRPr="0060644B" w:rsidRDefault="0060644B" w:rsidP="0060644B">
      <w:pPr>
        <w:ind w:firstLine="709"/>
        <w:jc w:val="both"/>
        <w:rPr>
          <w:rFonts w:ascii="Arial" w:hAnsi="Arial" w:cs="Arial"/>
          <w:color w:val="000000"/>
        </w:rPr>
      </w:pPr>
      <w:r w:rsidRPr="0060644B">
        <w:rPr>
          <w:rFonts w:ascii="Arial" w:hAnsi="Arial" w:cs="Arial"/>
          <w:color w:val="000000"/>
        </w:rPr>
        <w:t>Szolfézs, zongora (az adott tanszakok óratervében jelölteknek megfelelően).</w:t>
      </w:r>
    </w:p>
    <w:p w14:paraId="6D70BED5" w14:textId="77777777" w:rsidR="0060644B" w:rsidRPr="0060644B" w:rsidRDefault="0060644B" w:rsidP="0060644B">
      <w:pPr>
        <w:jc w:val="both"/>
        <w:rPr>
          <w:rFonts w:ascii="Arial" w:hAnsi="Arial" w:cs="Arial"/>
          <w:color w:val="000000"/>
        </w:rPr>
      </w:pPr>
    </w:p>
    <w:p w14:paraId="1955D1D0" w14:textId="77777777" w:rsidR="0060644B" w:rsidRPr="0060644B" w:rsidRDefault="0060644B" w:rsidP="0060644B">
      <w:pPr>
        <w:jc w:val="both"/>
        <w:rPr>
          <w:rFonts w:ascii="Arial" w:hAnsi="Arial" w:cs="Arial"/>
          <w:color w:val="000000"/>
        </w:rPr>
      </w:pPr>
      <w:r w:rsidRPr="000679D8">
        <w:rPr>
          <w:rFonts w:ascii="Arial" w:hAnsi="Arial" w:cs="Arial"/>
          <w:color w:val="000000"/>
          <w:u w:val="single"/>
        </w:rPr>
        <w:t>Kötelezően választható tárgy</w:t>
      </w:r>
      <w:r w:rsidRPr="0060644B">
        <w:rPr>
          <w:rFonts w:ascii="Arial" w:hAnsi="Arial" w:cs="Arial"/>
          <w:color w:val="000000"/>
        </w:rPr>
        <w:t>:</w:t>
      </w:r>
    </w:p>
    <w:p w14:paraId="0C5EE9B7" w14:textId="77777777" w:rsidR="0060644B" w:rsidRPr="0060644B" w:rsidRDefault="0060644B" w:rsidP="0060644B">
      <w:pPr>
        <w:ind w:firstLine="709"/>
        <w:jc w:val="both"/>
        <w:rPr>
          <w:rFonts w:ascii="Arial" w:hAnsi="Arial" w:cs="Arial"/>
          <w:color w:val="000000"/>
        </w:rPr>
      </w:pPr>
      <w:r w:rsidRPr="0060644B">
        <w:rPr>
          <w:rFonts w:ascii="Arial" w:hAnsi="Arial" w:cs="Arial"/>
          <w:color w:val="000000"/>
        </w:rPr>
        <w:t xml:space="preserve">elméleti: szolfézs, zenetörténet-zeneirodalom, </w:t>
      </w:r>
    </w:p>
    <w:p w14:paraId="3038BA18" w14:textId="77777777" w:rsidR="0060644B" w:rsidRPr="0060644B" w:rsidRDefault="0060644B" w:rsidP="0060644B">
      <w:pPr>
        <w:ind w:firstLine="709"/>
        <w:jc w:val="both"/>
        <w:rPr>
          <w:rFonts w:ascii="Arial" w:hAnsi="Arial" w:cs="Arial"/>
          <w:color w:val="000000"/>
        </w:rPr>
      </w:pPr>
      <w:r w:rsidRPr="0060644B">
        <w:rPr>
          <w:rFonts w:ascii="Arial" w:hAnsi="Arial" w:cs="Arial"/>
          <w:color w:val="000000"/>
        </w:rPr>
        <w:t>gyakorlati: zongora, második hangszer, kamarazene, zenekar</w:t>
      </w:r>
    </w:p>
    <w:p w14:paraId="0B47EF6E" w14:textId="77777777" w:rsidR="0060644B" w:rsidRPr="0060644B" w:rsidRDefault="0060644B" w:rsidP="0060644B">
      <w:pPr>
        <w:jc w:val="both"/>
        <w:rPr>
          <w:rFonts w:ascii="Arial" w:hAnsi="Arial" w:cs="Arial"/>
          <w:color w:val="000000"/>
        </w:rPr>
      </w:pPr>
      <w:r w:rsidRPr="0060644B">
        <w:rPr>
          <w:rFonts w:ascii="Arial" w:hAnsi="Arial" w:cs="Arial"/>
          <w:color w:val="000000"/>
        </w:rPr>
        <w:t> </w:t>
      </w:r>
    </w:p>
    <w:p w14:paraId="61B91817" w14:textId="77777777" w:rsidR="0060644B" w:rsidRPr="000679D8" w:rsidRDefault="0060644B" w:rsidP="0060644B">
      <w:pPr>
        <w:widowControl w:val="0"/>
        <w:autoSpaceDE w:val="0"/>
        <w:autoSpaceDN w:val="0"/>
        <w:adjustRightInd w:val="0"/>
        <w:jc w:val="both"/>
        <w:rPr>
          <w:rFonts w:ascii="Arial" w:hAnsi="Arial" w:cs="Arial"/>
          <w:color w:val="000000"/>
          <w:u w:val="single"/>
        </w:rPr>
      </w:pPr>
      <w:r w:rsidRPr="000679D8">
        <w:rPr>
          <w:rFonts w:ascii="Arial" w:hAnsi="Arial" w:cs="Arial"/>
          <w:color w:val="000000"/>
          <w:u w:val="single"/>
        </w:rPr>
        <w:t xml:space="preserve">Választható tárgy: </w:t>
      </w:r>
    </w:p>
    <w:p w14:paraId="14DE0EFD" w14:textId="77777777" w:rsidR="0060644B" w:rsidRPr="0060644B" w:rsidRDefault="0060644B" w:rsidP="0060644B">
      <w:pPr>
        <w:widowControl w:val="0"/>
        <w:autoSpaceDE w:val="0"/>
        <w:autoSpaceDN w:val="0"/>
        <w:adjustRightInd w:val="0"/>
        <w:jc w:val="both"/>
        <w:rPr>
          <w:rFonts w:ascii="Arial" w:hAnsi="Arial" w:cs="Arial"/>
          <w:color w:val="000000"/>
        </w:rPr>
      </w:pPr>
      <w:r w:rsidRPr="0060644B">
        <w:rPr>
          <w:rFonts w:ascii="Arial" w:hAnsi="Arial" w:cs="Arial"/>
          <w:color w:val="000000"/>
        </w:rPr>
        <w:t>szolfézs, zenetörténet-zeneirodalom,zongora, második hangszer, kamarazene, zenekar, kórus</w:t>
      </w:r>
    </w:p>
    <w:p w14:paraId="25F1B137" w14:textId="77777777" w:rsidR="0060644B" w:rsidRPr="000679D8" w:rsidRDefault="0060644B" w:rsidP="0060644B">
      <w:pPr>
        <w:jc w:val="both"/>
        <w:rPr>
          <w:rFonts w:ascii="Arial" w:hAnsi="Arial" w:cs="Arial"/>
          <w:color w:val="000000"/>
          <w:u w:val="single"/>
        </w:rPr>
      </w:pPr>
      <w:r w:rsidRPr="000679D8">
        <w:rPr>
          <w:rFonts w:ascii="Arial" w:hAnsi="Arial" w:cs="Arial"/>
          <w:color w:val="000000"/>
          <w:u w:val="single"/>
        </w:rPr>
        <w:t>Korrepetíció (zongorakíséret):</w:t>
      </w:r>
    </w:p>
    <w:p w14:paraId="44285263" w14:textId="77777777" w:rsidR="0060644B" w:rsidRPr="0060644B" w:rsidRDefault="0060644B" w:rsidP="0060644B">
      <w:pPr>
        <w:ind w:firstLine="709"/>
        <w:jc w:val="both"/>
        <w:rPr>
          <w:rFonts w:ascii="Arial" w:hAnsi="Arial" w:cs="Arial"/>
          <w:color w:val="000000"/>
        </w:rPr>
      </w:pPr>
      <w:r w:rsidRPr="0060644B">
        <w:rPr>
          <w:rFonts w:ascii="Arial" w:hAnsi="Arial" w:cs="Arial"/>
          <w:color w:val="000000"/>
        </w:rPr>
        <w:t xml:space="preserve">a hangszeres és magánének főtárgyhoz szorosan kapcsolódó kötelező </w:t>
      </w:r>
    </w:p>
    <w:p w14:paraId="59ED7DC6" w14:textId="77777777" w:rsidR="0060644B" w:rsidRPr="0060644B" w:rsidRDefault="0060644B" w:rsidP="0060644B">
      <w:pPr>
        <w:ind w:firstLine="709"/>
        <w:jc w:val="both"/>
        <w:rPr>
          <w:rFonts w:ascii="Arial" w:hAnsi="Arial" w:cs="Arial"/>
          <w:color w:val="000000"/>
        </w:rPr>
      </w:pPr>
      <w:r w:rsidRPr="0060644B">
        <w:rPr>
          <w:rFonts w:ascii="Arial" w:hAnsi="Arial" w:cs="Arial"/>
          <w:color w:val="000000"/>
        </w:rPr>
        <w:t>kiegészítő foglalkozás.</w:t>
      </w:r>
    </w:p>
    <w:p w14:paraId="06FEFEA8" w14:textId="77777777" w:rsidR="0060644B" w:rsidRDefault="0060644B" w:rsidP="0060644B"/>
    <w:p w14:paraId="7F7C31D1" w14:textId="77777777" w:rsidR="000245BF" w:rsidRDefault="000245BF" w:rsidP="0060644B"/>
    <w:p w14:paraId="5A90275E" w14:textId="77777777" w:rsidR="000679D8" w:rsidRDefault="000679D8" w:rsidP="0060644B"/>
    <w:p w14:paraId="67433882" w14:textId="77777777" w:rsidR="000679D8" w:rsidRDefault="000679D8" w:rsidP="0060644B"/>
    <w:p w14:paraId="18DBBAA1" w14:textId="77777777" w:rsidR="000679D8" w:rsidRDefault="000679D8" w:rsidP="0060644B"/>
    <w:p w14:paraId="40937F71" w14:textId="77777777" w:rsidR="000245BF" w:rsidRPr="0060644B" w:rsidRDefault="000245BF" w:rsidP="0060644B"/>
    <w:p w14:paraId="758CDA6E" w14:textId="77777777" w:rsidR="0060644B" w:rsidRDefault="00A52EF6" w:rsidP="00A52EF6">
      <w:pPr>
        <w:widowControl w:val="0"/>
        <w:autoSpaceDE w:val="0"/>
        <w:autoSpaceDN w:val="0"/>
        <w:adjustRightInd w:val="0"/>
        <w:spacing w:line="316" w:lineRule="atLeast"/>
        <w:jc w:val="center"/>
        <w:outlineLvl w:val="0"/>
        <w:rPr>
          <w:rFonts w:ascii="Arial" w:hAnsi="Arial" w:cs="Arial"/>
          <w:b/>
          <w:bCs/>
          <w:sz w:val="28"/>
          <w:szCs w:val="28"/>
        </w:rPr>
      </w:pPr>
      <w:r w:rsidRPr="000245BF">
        <w:rPr>
          <w:rFonts w:ascii="Arial" w:hAnsi="Arial" w:cs="Arial"/>
          <w:b/>
          <w:bCs/>
          <w:sz w:val="28"/>
          <w:szCs w:val="28"/>
        </w:rPr>
        <w:t>B</w:t>
      </w:r>
    </w:p>
    <w:p w14:paraId="37A499A2" w14:textId="77777777" w:rsidR="000245BF" w:rsidRPr="000245BF" w:rsidRDefault="000245BF" w:rsidP="00A52EF6">
      <w:pPr>
        <w:widowControl w:val="0"/>
        <w:autoSpaceDE w:val="0"/>
        <w:autoSpaceDN w:val="0"/>
        <w:adjustRightInd w:val="0"/>
        <w:spacing w:line="316" w:lineRule="atLeast"/>
        <w:jc w:val="center"/>
        <w:outlineLvl w:val="0"/>
        <w:rPr>
          <w:rFonts w:ascii="Arial" w:hAnsi="Arial" w:cs="Arial"/>
          <w:b/>
          <w:bCs/>
          <w:sz w:val="28"/>
          <w:szCs w:val="28"/>
        </w:rPr>
      </w:pPr>
    </w:p>
    <w:p w14:paraId="40A6B671" w14:textId="77777777" w:rsidR="0060644B" w:rsidRPr="0060644B" w:rsidRDefault="00A52EF6" w:rsidP="0060644B">
      <w:pPr>
        <w:tabs>
          <w:tab w:val="left" w:pos="0"/>
        </w:tabs>
        <w:ind w:left="138" w:hanging="138"/>
        <w:jc w:val="center"/>
        <w:rPr>
          <w:rFonts w:ascii="Arial" w:hAnsi="Arial" w:cs="Arial"/>
          <w:b/>
        </w:rPr>
      </w:pPr>
      <w:r>
        <w:rPr>
          <w:rFonts w:ascii="Arial" w:hAnsi="Arial" w:cs="Arial"/>
          <w:b/>
        </w:rPr>
        <w:t>A</w:t>
      </w:r>
      <w:r w:rsidR="0060644B" w:rsidRPr="0060644B">
        <w:rPr>
          <w:rFonts w:ascii="Arial" w:hAnsi="Arial" w:cs="Arial"/>
          <w:b/>
        </w:rPr>
        <w:t>z alapfokú művészetoktatás követelményei és tantervi programjának bevezetéséről és kiadásáról szóló 27/1998. (VI. 10.) MKM rendeletet módosító 3/2011. (I. 26.) NEFI rendelete alapján</w:t>
      </w:r>
    </w:p>
    <w:p w14:paraId="56B1D7AE" w14:textId="77777777" w:rsidR="0060644B" w:rsidRPr="0060644B" w:rsidRDefault="0060644B" w:rsidP="0060644B">
      <w:pPr>
        <w:tabs>
          <w:tab w:val="left" w:pos="0"/>
        </w:tabs>
        <w:ind w:left="138" w:hanging="138"/>
        <w:jc w:val="center"/>
        <w:rPr>
          <w:rFonts w:ascii="Arial" w:hAnsi="Arial" w:cs="Arial"/>
          <w:b/>
        </w:rPr>
      </w:pPr>
      <w:r w:rsidRPr="0060644B">
        <w:rPr>
          <w:rFonts w:ascii="Arial" w:hAnsi="Arial" w:cs="Arial"/>
          <w:b/>
        </w:rPr>
        <w:t xml:space="preserve">(érvényes a 2011/2012-es tanévtől </w:t>
      </w:r>
      <w:r w:rsidRPr="0060644B">
        <w:rPr>
          <w:rFonts w:ascii="Arial" w:hAnsi="Arial" w:cs="Arial"/>
          <w:b/>
          <w:u w:val="single"/>
        </w:rPr>
        <w:t xml:space="preserve">felmenő </w:t>
      </w:r>
      <w:r w:rsidRPr="0060644B">
        <w:rPr>
          <w:rFonts w:ascii="Arial" w:hAnsi="Arial" w:cs="Arial"/>
          <w:b/>
        </w:rPr>
        <w:t>rendszerben)</w:t>
      </w:r>
    </w:p>
    <w:p w14:paraId="7FAC04C0" w14:textId="77777777" w:rsidR="0060644B" w:rsidRDefault="0060644B" w:rsidP="0060644B">
      <w:pPr>
        <w:rPr>
          <w:rFonts w:ascii="Arial" w:hAnsi="Arial" w:cs="Arial"/>
        </w:rPr>
      </w:pPr>
    </w:p>
    <w:p w14:paraId="053F3217" w14:textId="77777777" w:rsidR="000679D8" w:rsidRDefault="000679D8" w:rsidP="0060644B">
      <w:pPr>
        <w:rPr>
          <w:rFonts w:ascii="Arial" w:hAnsi="Arial" w:cs="Arial"/>
        </w:rPr>
      </w:pPr>
    </w:p>
    <w:p w14:paraId="6471450A" w14:textId="77777777" w:rsidR="000679D8" w:rsidRPr="0060644B" w:rsidRDefault="000679D8" w:rsidP="0060644B">
      <w:pPr>
        <w:rPr>
          <w:rFonts w:ascii="Arial" w:hAnsi="Arial" w:cs="Arial"/>
        </w:rPr>
      </w:pPr>
    </w:p>
    <w:p w14:paraId="687282AC" w14:textId="77777777" w:rsidR="0060644B" w:rsidRPr="000245BF" w:rsidRDefault="000245BF" w:rsidP="000245BF">
      <w:pPr>
        <w:jc w:val="both"/>
        <w:rPr>
          <w:rFonts w:ascii="Arial" w:hAnsi="Arial" w:cs="Arial"/>
          <w:b/>
          <w:u w:val="single"/>
        </w:rPr>
      </w:pPr>
      <w:r>
        <w:rPr>
          <w:rFonts w:ascii="Arial" w:hAnsi="Arial" w:cs="Arial"/>
          <w:b/>
          <w:u w:val="single"/>
        </w:rPr>
        <w:t>3.</w:t>
      </w:r>
      <w:r w:rsidR="0060644B" w:rsidRPr="000245BF">
        <w:rPr>
          <w:rFonts w:ascii="Arial" w:hAnsi="Arial" w:cs="Arial"/>
          <w:b/>
          <w:u w:val="single"/>
        </w:rPr>
        <w:t>A képzés struktúrája</w:t>
      </w:r>
      <w:r w:rsidR="00DD18E1" w:rsidRPr="000245BF">
        <w:rPr>
          <w:rFonts w:ascii="Arial" w:hAnsi="Arial" w:cs="Arial"/>
          <w:b/>
          <w:u w:val="single"/>
        </w:rPr>
        <w:t>:</w:t>
      </w:r>
    </w:p>
    <w:p w14:paraId="0C0BEBDC" w14:textId="77777777" w:rsidR="0060644B" w:rsidRPr="0060644B" w:rsidRDefault="0060644B" w:rsidP="0060644B">
      <w:pPr>
        <w:ind w:right="708"/>
        <w:jc w:val="both"/>
        <w:rPr>
          <w:rFonts w:ascii="Arial" w:hAnsi="Arial" w:cs="Arial"/>
        </w:rPr>
      </w:pPr>
    </w:p>
    <w:p w14:paraId="40641590" w14:textId="77777777" w:rsidR="0060644B" w:rsidRPr="0060644B" w:rsidRDefault="0060644B" w:rsidP="0060644B">
      <w:pPr>
        <w:ind w:right="708"/>
        <w:jc w:val="both"/>
        <w:rPr>
          <w:rFonts w:ascii="Arial" w:hAnsi="Arial" w:cs="Arial"/>
          <w:b/>
          <w:u w:val="single"/>
        </w:rPr>
      </w:pPr>
      <w:r w:rsidRPr="0060644B">
        <w:rPr>
          <w:rFonts w:ascii="Arial" w:hAnsi="Arial" w:cs="Arial"/>
          <w:b/>
          <w:u w:val="single"/>
        </w:rPr>
        <w:fldChar w:fldCharType="begin"/>
      </w:r>
      <w:r w:rsidRPr="0060644B">
        <w:rPr>
          <w:rFonts w:ascii="Arial" w:hAnsi="Arial" w:cs="Arial"/>
          <w:b/>
          <w:u w:val="single"/>
        </w:rPr>
        <w:instrText xml:space="preserve"> INCLUDEPICTURE "http://net.jogtar.hu/jr/st/kez.gif" \* MERGEFORMATINET </w:instrText>
      </w:r>
      <w:r w:rsidRPr="0060644B">
        <w:rPr>
          <w:rFonts w:ascii="Arial" w:hAnsi="Arial" w:cs="Arial"/>
          <w:b/>
          <w:u w:val="single"/>
        </w:rPr>
        <w:fldChar w:fldCharType="end"/>
      </w:r>
      <w:r w:rsidRPr="0060644B">
        <w:rPr>
          <w:rFonts w:ascii="Arial" w:hAnsi="Arial" w:cs="Arial"/>
          <w:b/>
          <w:u w:val="single"/>
        </w:rPr>
        <w:t>Tanszakok és tantárgyak</w:t>
      </w:r>
      <w:r w:rsidR="000679D8">
        <w:rPr>
          <w:rFonts w:ascii="Arial" w:hAnsi="Arial" w:cs="Arial"/>
          <w:b/>
          <w:u w:val="single"/>
        </w:rPr>
        <w:t xml:space="preserve"> (</w:t>
      </w:r>
      <w:r w:rsidR="000679D8" w:rsidRPr="00DD18E1">
        <w:rPr>
          <w:rFonts w:ascii="Arial" w:hAnsi="Arial" w:cs="Arial"/>
          <w:b/>
          <w:u w:val="single"/>
        </w:rPr>
        <w:t>kötelező, kötelezően választandó és választható</w:t>
      </w:r>
      <w:r w:rsidR="000679D8">
        <w:rPr>
          <w:rFonts w:ascii="Arial" w:hAnsi="Arial" w:cs="Arial"/>
          <w:b/>
          <w:u w:val="single"/>
        </w:rPr>
        <w:t>)</w:t>
      </w:r>
      <w:r w:rsidRPr="0060644B">
        <w:rPr>
          <w:rFonts w:ascii="Arial" w:hAnsi="Arial" w:cs="Arial"/>
          <w:b/>
          <w:u w:val="single"/>
        </w:rPr>
        <w:t>:</w:t>
      </w:r>
    </w:p>
    <w:p w14:paraId="5A9C0975" w14:textId="77777777" w:rsidR="0060644B" w:rsidRPr="0060644B" w:rsidRDefault="0060644B" w:rsidP="0060644B">
      <w:pPr>
        <w:ind w:right="708"/>
        <w:jc w:val="both"/>
        <w:rPr>
          <w:rFonts w:ascii="Arial" w:hAnsi="Arial" w:cs="Arial"/>
        </w:rPr>
      </w:pPr>
      <w:r w:rsidRPr="0060644B">
        <w:rPr>
          <w:rFonts w:ascii="Arial" w:hAnsi="Arial" w:cs="Arial"/>
        </w:rPr>
        <w:t>Fafúvós tanszak tantárgyai:</w:t>
      </w:r>
      <w:r w:rsidRPr="0060644B">
        <w:rPr>
          <w:rFonts w:ascii="Arial" w:hAnsi="Arial" w:cs="Arial"/>
        </w:rPr>
        <w:tab/>
        <w:t>furulya, fuvola, oboa, klarinét, szaxofon</w:t>
      </w:r>
    </w:p>
    <w:p w14:paraId="2F23A6AC" w14:textId="77777777" w:rsidR="0060644B" w:rsidRPr="0060644B" w:rsidRDefault="0060644B" w:rsidP="0060644B">
      <w:pPr>
        <w:ind w:left="3600" w:right="708" w:hanging="3600"/>
        <w:jc w:val="both"/>
        <w:rPr>
          <w:rFonts w:ascii="Arial" w:hAnsi="Arial" w:cs="Arial"/>
        </w:rPr>
      </w:pPr>
      <w:r w:rsidRPr="0060644B">
        <w:rPr>
          <w:rFonts w:ascii="Arial" w:hAnsi="Arial" w:cs="Arial"/>
        </w:rPr>
        <w:t>Rézfúvós tanszak tantárgyai:</w:t>
      </w:r>
      <w:r w:rsidRPr="0060644B">
        <w:rPr>
          <w:rFonts w:ascii="Arial" w:hAnsi="Arial" w:cs="Arial"/>
        </w:rPr>
        <w:tab/>
        <w:t>trombita, kürt, harsona–tenorkürt–baritonkürt, tuba</w:t>
      </w:r>
    </w:p>
    <w:p w14:paraId="05BDCDCF" w14:textId="77777777" w:rsidR="0060644B" w:rsidRPr="0060644B" w:rsidRDefault="0060644B" w:rsidP="0060644B">
      <w:pPr>
        <w:ind w:right="708"/>
        <w:jc w:val="both"/>
        <w:rPr>
          <w:rFonts w:ascii="Arial" w:hAnsi="Arial" w:cs="Arial"/>
        </w:rPr>
      </w:pPr>
      <w:r w:rsidRPr="0060644B">
        <w:rPr>
          <w:rFonts w:ascii="Arial" w:hAnsi="Arial" w:cs="Arial"/>
        </w:rPr>
        <w:t>Akkordikus tanszak tantárgyai:</w:t>
      </w:r>
      <w:r w:rsidRPr="0060644B">
        <w:rPr>
          <w:rFonts w:ascii="Arial" w:hAnsi="Arial" w:cs="Arial"/>
        </w:rPr>
        <w:tab/>
        <w:t xml:space="preserve">gitár, ütő </w:t>
      </w:r>
    </w:p>
    <w:p w14:paraId="5D8D2FF3" w14:textId="77777777" w:rsidR="0060644B" w:rsidRPr="0060644B" w:rsidRDefault="0060644B" w:rsidP="0060644B">
      <w:pPr>
        <w:ind w:right="708"/>
        <w:jc w:val="both"/>
        <w:rPr>
          <w:rFonts w:ascii="Arial" w:hAnsi="Arial" w:cs="Arial"/>
        </w:rPr>
      </w:pPr>
      <w:r w:rsidRPr="0060644B">
        <w:rPr>
          <w:rFonts w:ascii="Arial" w:hAnsi="Arial" w:cs="Arial"/>
        </w:rPr>
        <w:t>Billentyűs tanszak tantárgyai:</w:t>
      </w:r>
      <w:r w:rsidRPr="0060644B">
        <w:rPr>
          <w:rFonts w:ascii="Arial" w:hAnsi="Arial" w:cs="Arial"/>
        </w:rPr>
        <w:tab/>
        <w:t>zongora</w:t>
      </w:r>
    </w:p>
    <w:p w14:paraId="0C756E7F" w14:textId="77777777" w:rsidR="0060644B" w:rsidRPr="0060644B" w:rsidRDefault="0060644B" w:rsidP="0060644B">
      <w:pPr>
        <w:ind w:right="708"/>
        <w:jc w:val="both"/>
        <w:rPr>
          <w:rFonts w:ascii="Arial" w:hAnsi="Arial" w:cs="Arial"/>
        </w:rPr>
      </w:pPr>
      <w:r w:rsidRPr="0060644B">
        <w:rPr>
          <w:rFonts w:ascii="Arial" w:hAnsi="Arial" w:cs="Arial"/>
        </w:rPr>
        <w:t>Vonós tanszak tantárgyai:</w:t>
      </w:r>
      <w:r w:rsidRPr="0060644B">
        <w:rPr>
          <w:rFonts w:ascii="Arial" w:hAnsi="Arial" w:cs="Arial"/>
        </w:rPr>
        <w:tab/>
      </w:r>
      <w:r w:rsidRPr="0060644B">
        <w:rPr>
          <w:rFonts w:ascii="Arial" w:hAnsi="Arial" w:cs="Arial"/>
        </w:rPr>
        <w:tab/>
        <w:t>hegedű, brácsa, gordonka</w:t>
      </w:r>
    </w:p>
    <w:p w14:paraId="101CC339" w14:textId="77777777" w:rsidR="0060644B" w:rsidRPr="0060644B" w:rsidRDefault="0060644B" w:rsidP="0060644B">
      <w:pPr>
        <w:ind w:right="708"/>
        <w:jc w:val="both"/>
        <w:rPr>
          <w:rFonts w:ascii="Arial" w:hAnsi="Arial" w:cs="Arial"/>
        </w:rPr>
      </w:pP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Vokális tanszak tantárgya:</w:t>
      </w:r>
      <w:r w:rsidRPr="0060644B">
        <w:rPr>
          <w:rFonts w:ascii="Arial" w:hAnsi="Arial" w:cs="Arial"/>
        </w:rPr>
        <w:tab/>
      </w:r>
      <w:r w:rsidRPr="0060644B">
        <w:rPr>
          <w:rFonts w:ascii="Arial" w:hAnsi="Arial" w:cs="Arial"/>
        </w:rPr>
        <w:tab/>
        <w:t>magánének</w:t>
      </w:r>
    </w:p>
    <w:p w14:paraId="3A7A2751" w14:textId="77777777" w:rsidR="0060644B" w:rsidRPr="0060644B" w:rsidRDefault="0060644B" w:rsidP="0060644B">
      <w:pPr>
        <w:ind w:left="3600" w:right="708" w:hanging="3600"/>
        <w:jc w:val="both"/>
        <w:rPr>
          <w:rFonts w:ascii="Arial" w:hAnsi="Arial" w:cs="Arial"/>
        </w:rPr>
      </w:pP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Zeneismeret tanszak tantárgyai:</w:t>
      </w:r>
      <w:r w:rsidRPr="0060644B">
        <w:rPr>
          <w:rFonts w:ascii="Arial" w:hAnsi="Arial" w:cs="Arial"/>
        </w:rPr>
        <w:tab/>
        <w:t>szolfézs kötelező, zenetörténet–zeneirodalom, zeneelmélet</w:t>
      </w:r>
    </w:p>
    <w:p w14:paraId="7B431E72" w14:textId="77777777" w:rsidR="0060644B" w:rsidRPr="0060644B" w:rsidRDefault="0060644B" w:rsidP="0060644B">
      <w:pPr>
        <w:ind w:right="708"/>
        <w:jc w:val="both"/>
        <w:rPr>
          <w:rFonts w:ascii="Arial" w:hAnsi="Arial" w:cs="Arial"/>
        </w:rPr>
      </w:pP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Kamarazene tanszak tantárgyai:</w:t>
      </w:r>
      <w:r w:rsidRPr="0060644B">
        <w:rPr>
          <w:rFonts w:ascii="Arial" w:hAnsi="Arial" w:cs="Arial"/>
        </w:rPr>
        <w:tab/>
        <w:t>kamarazene, zenekar, kórus</w:t>
      </w:r>
    </w:p>
    <w:p w14:paraId="58F3FB51" w14:textId="77777777" w:rsidR="0060644B" w:rsidRDefault="0060644B" w:rsidP="0060644B">
      <w:pPr>
        <w:ind w:right="708"/>
        <w:jc w:val="both"/>
        <w:rPr>
          <w:rFonts w:ascii="Arial" w:hAnsi="Arial" w:cs="Arial"/>
        </w:rPr>
      </w:pPr>
    </w:p>
    <w:p w14:paraId="22FD2EAA" w14:textId="77777777" w:rsidR="000679D8" w:rsidRDefault="000679D8" w:rsidP="0060644B">
      <w:pPr>
        <w:ind w:right="708"/>
        <w:jc w:val="both"/>
        <w:rPr>
          <w:rFonts w:ascii="Arial" w:hAnsi="Arial" w:cs="Arial"/>
        </w:rPr>
      </w:pPr>
    </w:p>
    <w:p w14:paraId="65F3FA3C" w14:textId="77777777" w:rsidR="000679D8" w:rsidRDefault="000679D8" w:rsidP="0060644B">
      <w:pPr>
        <w:ind w:right="708"/>
        <w:jc w:val="both"/>
        <w:rPr>
          <w:rFonts w:ascii="Arial" w:hAnsi="Arial" w:cs="Arial"/>
        </w:rPr>
      </w:pPr>
    </w:p>
    <w:p w14:paraId="5BD3BEC4" w14:textId="77777777" w:rsidR="000679D8" w:rsidRDefault="000679D8" w:rsidP="0060644B">
      <w:pPr>
        <w:ind w:right="708"/>
        <w:jc w:val="both"/>
        <w:rPr>
          <w:rFonts w:ascii="Arial" w:hAnsi="Arial" w:cs="Arial"/>
        </w:rPr>
      </w:pPr>
    </w:p>
    <w:p w14:paraId="654A3F6A" w14:textId="77777777" w:rsidR="0060644B" w:rsidRPr="0060644B" w:rsidRDefault="0060644B" w:rsidP="0060644B">
      <w:pPr>
        <w:ind w:right="708"/>
        <w:jc w:val="both"/>
        <w:rPr>
          <w:rFonts w:ascii="Arial" w:hAnsi="Arial" w:cs="Arial"/>
          <w:b/>
          <w:u w:val="single"/>
        </w:rPr>
      </w:pPr>
      <w:r w:rsidRPr="0060644B">
        <w:rPr>
          <w:rFonts w:ascii="Arial" w:hAnsi="Arial" w:cs="Arial"/>
          <w:b/>
          <w:u w:val="single"/>
        </w:rPr>
        <w:lastRenderedPageBreak/>
        <w:t>Hangszeres és vokális tanszakok – egyéni képzés</w:t>
      </w:r>
    </w:p>
    <w:p w14:paraId="6C6FBA05" w14:textId="77777777" w:rsidR="0060644B" w:rsidRPr="0060644B" w:rsidRDefault="0060644B" w:rsidP="0060644B">
      <w:pPr>
        <w:ind w:right="708"/>
        <w:jc w:val="both"/>
        <w:rPr>
          <w:rFonts w:ascii="Arial" w:hAnsi="Arial" w:cs="Arial"/>
        </w:rPr>
      </w:pPr>
    </w:p>
    <w:p w14:paraId="15403CF8" w14:textId="77777777" w:rsidR="0060644B" w:rsidRPr="000679D8" w:rsidRDefault="0060644B" w:rsidP="0091679D">
      <w:pPr>
        <w:pStyle w:val="Listaszerbekezds"/>
        <w:numPr>
          <w:ilvl w:val="0"/>
          <w:numId w:val="27"/>
        </w:numPr>
        <w:ind w:right="708"/>
        <w:jc w:val="both"/>
        <w:rPr>
          <w:rFonts w:ascii="Arial" w:hAnsi="Arial" w:cs="Arial"/>
          <w:b/>
          <w:i/>
          <w:u w:val="single"/>
        </w:rPr>
      </w:pPr>
      <w:r w:rsidRPr="000679D8">
        <w:rPr>
          <w:rFonts w:ascii="Arial" w:hAnsi="Arial" w:cs="Arial"/>
          <w:b/>
          <w:i/>
          <w:u w:val="single"/>
        </w:rPr>
        <w:t>„A” TAGOZAT</w:t>
      </w:r>
    </w:p>
    <w:p w14:paraId="5C6F9FFA" w14:textId="77777777" w:rsidR="0060644B" w:rsidRPr="0060644B" w:rsidRDefault="0060644B" w:rsidP="0060644B">
      <w:pPr>
        <w:ind w:right="708"/>
        <w:jc w:val="both"/>
        <w:rPr>
          <w:rFonts w:ascii="Arial" w:hAnsi="Arial" w:cs="Arial"/>
        </w:rPr>
      </w:pPr>
    </w:p>
    <w:p w14:paraId="41592844" w14:textId="77777777" w:rsidR="0060644B" w:rsidRPr="0060644B" w:rsidRDefault="0060644B" w:rsidP="0060644B">
      <w:pPr>
        <w:ind w:right="708"/>
        <w:jc w:val="both"/>
        <w:rPr>
          <w:rFonts w:ascii="Arial" w:hAnsi="Arial" w:cs="Arial"/>
        </w:rPr>
      </w:pP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Főtárgy:</w:t>
      </w:r>
      <w:r w:rsidRPr="0060644B">
        <w:rPr>
          <w:rFonts w:ascii="Arial" w:hAnsi="Arial" w:cs="Arial"/>
        </w:rPr>
        <w:tab/>
      </w:r>
      <w:r w:rsidRPr="0060644B">
        <w:rPr>
          <w:rFonts w:ascii="Arial" w:hAnsi="Arial" w:cs="Arial"/>
        </w:rPr>
        <w:tab/>
      </w:r>
      <w:r w:rsidRPr="0060644B">
        <w:rPr>
          <w:rFonts w:ascii="Arial" w:hAnsi="Arial" w:cs="Arial"/>
        </w:rPr>
        <w:tab/>
      </w:r>
      <w:r w:rsidRPr="0060644B">
        <w:rPr>
          <w:rFonts w:ascii="Arial" w:hAnsi="Arial" w:cs="Arial"/>
        </w:rPr>
        <w:tab/>
      </w: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 xml:space="preserve">hangszeres tantárgyak és magánének </w:t>
      </w:r>
    </w:p>
    <w:p w14:paraId="146A8881" w14:textId="77777777" w:rsidR="0060644B" w:rsidRPr="0060644B" w:rsidRDefault="0060644B" w:rsidP="0060644B">
      <w:pPr>
        <w:ind w:right="708"/>
        <w:jc w:val="both"/>
        <w:rPr>
          <w:rFonts w:ascii="Arial" w:hAnsi="Arial" w:cs="Arial"/>
        </w:rPr>
      </w:pP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Kötelező tantárgy:</w:t>
      </w:r>
      <w:r w:rsidRPr="0060644B">
        <w:rPr>
          <w:rFonts w:ascii="Arial" w:hAnsi="Arial" w:cs="Arial"/>
        </w:rPr>
        <w:tab/>
      </w:r>
      <w:r w:rsidRPr="0060644B">
        <w:rPr>
          <w:rFonts w:ascii="Arial" w:hAnsi="Arial" w:cs="Arial"/>
        </w:rPr>
        <w:tab/>
      </w:r>
      <w:r w:rsidRPr="0060644B">
        <w:rPr>
          <w:rFonts w:ascii="Arial" w:hAnsi="Arial" w:cs="Arial"/>
        </w:rPr>
        <w:tab/>
      </w: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szolfézs kötelező</w:t>
      </w:r>
    </w:p>
    <w:p w14:paraId="5603817F" w14:textId="77777777" w:rsidR="0060644B" w:rsidRPr="0060644B" w:rsidRDefault="0060644B" w:rsidP="0060644B">
      <w:pPr>
        <w:ind w:left="3600" w:right="708" w:hanging="3600"/>
        <w:jc w:val="both"/>
        <w:rPr>
          <w:rFonts w:ascii="Arial" w:hAnsi="Arial" w:cs="Arial"/>
        </w:rPr>
      </w:pP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Kötelezően választható tantárgyak:</w:t>
      </w:r>
      <w:r w:rsidRPr="0060644B">
        <w:rPr>
          <w:rFonts w:ascii="Arial" w:hAnsi="Arial" w:cs="Arial"/>
        </w:rPr>
        <w:tab/>
      </w: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 xml:space="preserve">szolfézs, zeneismeret, zenetörténet–zeneirodalom, zeneelmélet, kamarazene, </w:t>
      </w: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 xml:space="preserve">zenekar, kórus. </w:t>
      </w:r>
    </w:p>
    <w:p w14:paraId="5F8BCDA9" w14:textId="77777777" w:rsidR="0060644B" w:rsidRPr="0060644B" w:rsidRDefault="0060644B" w:rsidP="0060644B">
      <w:pPr>
        <w:ind w:left="3600" w:right="708" w:hanging="3600"/>
        <w:jc w:val="both"/>
        <w:rPr>
          <w:rFonts w:ascii="Arial" w:hAnsi="Arial" w:cs="Arial"/>
        </w:rPr>
      </w:pP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Választható tantárgyak:</w:t>
      </w:r>
      <w:r w:rsidRPr="0060644B">
        <w:rPr>
          <w:rFonts w:ascii="Arial" w:hAnsi="Arial" w:cs="Arial"/>
        </w:rPr>
        <w:tab/>
        <w:t>szolfézs, zeneelmélet, zenetörténet-zeneirodalom, második hangszer, kamarazene, zenekar, kórus</w:t>
      </w:r>
    </w:p>
    <w:p w14:paraId="115DB526" w14:textId="77777777" w:rsidR="0060644B" w:rsidRPr="0060644B" w:rsidRDefault="0060644B" w:rsidP="0060644B">
      <w:pPr>
        <w:ind w:right="708"/>
        <w:jc w:val="both"/>
        <w:rPr>
          <w:rFonts w:ascii="Arial" w:hAnsi="Arial" w:cs="Arial"/>
        </w:rPr>
      </w:pP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Korrepetíció (zongorakíséret):</w:t>
      </w:r>
      <w:r w:rsidRPr="0060644B">
        <w:rPr>
          <w:rFonts w:ascii="Arial" w:hAnsi="Arial" w:cs="Arial"/>
        </w:rPr>
        <w:tab/>
        <w:t>a hangszeres (kivéve zongora, gitár tantárgyak) és a vokális tanszakok tantárgyaihoz szorosan kapcsolódó kötelező kiegészítő foglalkozás.</w:t>
      </w:r>
    </w:p>
    <w:p w14:paraId="52FB23BB" w14:textId="77777777" w:rsidR="0060644B" w:rsidRPr="0060644B" w:rsidRDefault="0060644B" w:rsidP="0060644B">
      <w:pPr>
        <w:ind w:right="708"/>
        <w:jc w:val="both"/>
        <w:rPr>
          <w:rFonts w:ascii="Arial" w:hAnsi="Arial" w:cs="Arial"/>
        </w:rPr>
      </w:pPr>
    </w:p>
    <w:p w14:paraId="0796AE3B" w14:textId="77777777" w:rsidR="0060644B" w:rsidRPr="0060644B" w:rsidRDefault="0060644B" w:rsidP="0060644B">
      <w:pPr>
        <w:ind w:right="708"/>
        <w:jc w:val="both"/>
        <w:rPr>
          <w:rFonts w:ascii="Arial" w:hAnsi="Arial" w:cs="Arial"/>
        </w:rPr>
      </w:pPr>
      <w:r w:rsidRPr="0060644B">
        <w:rPr>
          <w:rFonts w:ascii="Arial" w:hAnsi="Arial" w:cs="Arial"/>
        </w:rPr>
        <w:t>Ha a tanuló már teljesítette a kötelező tantárgy követelményeit (szolfézs alapfok 4. évfolyam), akkor helyette a kötelezően választható tantárgyak közül körül köteles egyet felvenni.</w:t>
      </w:r>
    </w:p>
    <w:p w14:paraId="3AA6B320" w14:textId="77777777" w:rsidR="0060644B" w:rsidRPr="0060644B" w:rsidRDefault="0060644B" w:rsidP="0060644B">
      <w:pPr>
        <w:ind w:right="708"/>
        <w:jc w:val="both"/>
        <w:rPr>
          <w:rFonts w:ascii="Arial" w:hAnsi="Arial" w:cs="Arial"/>
        </w:rPr>
      </w:pPr>
    </w:p>
    <w:p w14:paraId="2832941D" w14:textId="77777777" w:rsidR="0060644B" w:rsidRPr="0060644B" w:rsidRDefault="0060644B" w:rsidP="0060644B">
      <w:pPr>
        <w:ind w:right="708"/>
        <w:jc w:val="both"/>
        <w:rPr>
          <w:rFonts w:ascii="Arial" w:hAnsi="Arial" w:cs="Arial"/>
        </w:rPr>
      </w:pPr>
    </w:p>
    <w:p w14:paraId="3768ECEF" w14:textId="77777777" w:rsidR="0060644B" w:rsidRPr="0060644B" w:rsidRDefault="0060644B" w:rsidP="0060644B">
      <w:pPr>
        <w:ind w:right="708"/>
        <w:jc w:val="both"/>
        <w:rPr>
          <w:rFonts w:ascii="Arial" w:hAnsi="Arial" w:cs="Arial"/>
          <w:b/>
          <w:u w:val="single"/>
        </w:rPr>
      </w:pPr>
      <w:r w:rsidRPr="0060644B">
        <w:rPr>
          <w:rFonts w:ascii="Arial" w:hAnsi="Arial" w:cs="Arial"/>
          <w:b/>
          <w:u w:val="single"/>
        </w:rPr>
        <w:t>Óratervek</w:t>
      </w:r>
    </w:p>
    <w:p w14:paraId="4F5662D7" w14:textId="77777777" w:rsidR="0060644B" w:rsidRPr="0060644B" w:rsidRDefault="0060644B" w:rsidP="0060644B">
      <w:pPr>
        <w:ind w:right="708"/>
        <w:jc w:val="both"/>
        <w:rPr>
          <w:rFonts w:ascii="Arial" w:hAnsi="Arial" w:cs="Arial"/>
        </w:rPr>
      </w:pPr>
      <w:r w:rsidRPr="0060644B">
        <w:rPr>
          <w:rFonts w:ascii="Arial" w:hAnsi="Arial" w:cs="Arial"/>
        </w:rPr>
        <w:t xml:space="preserve">Az „A” tagozatos óratervek magukba foglalják az előképző, az alapfokú és a továbbképző évfolyamokat. </w:t>
      </w: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Az első (zárójelben levő) számjegy az előképző, a második számjegy az alapfokú, a harmadik számjegy a továbbképző évfolyamainak számát jelenti. Az előképző évfolyamokat nem kötelező elvégezni.</w:t>
      </w:r>
    </w:p>
    <w:p w14:paraId="401AC007" w14:textId="77777777" w:rsidR="0060644B" w:rsidRPr="0060644B" w:rsidRDefault="0060644B" w:rsidP="0060644B">
      <w:pPr>
        <w:ind w:right="708"/>
        <w:jc w:val="both"/>
        <w:rPr>
          <w:rFonts w:ascii="Arial" w:hAnsi="Arial" w:cs="Arial"/>
        </w:rPr>
      </w:pPr>
    </w:p>
    <w:p w14:paraId="5D4591ED" w14:textId="77777777" w:rsidR="0060644B" w:rsidRPr="0060644B" w:rsidRDefault="0060644B" w:rsidP="0060644B">
      <w:pPr>
        <w:ind w:right="708"/>
        <w:jc w:val="both"/>
        <w:rPr>
          <w:rFonts w:ascii="Arial" w:hAnsi="Arial" w:cs="Arial"/>
        </w:rPr>
      </w:pPr>
    </w:p>
    <w:p w14:paraId="50FC1294" w14:textId="77777777" w:rsidR="0060644B" w:rsidRPr="0060644B" w:rsidRDefault="0060644B" w:rsidP="0060644B">
      <w:pPr>
        <w:ind w:right="708"/>
        <w:rPr>
          <w:rFonts w:ascii="Arial" w:hAnsi="Arial" w:cs="Arial"/>
          <w:b/>
        </w:rPr>
      </w:pPr>
      <w:r w:rsidRPr="0060644B">
        <w:rPr>
          <w:rFonts w:ascii="Arial" w:hAnsi="Arial" w:cs="Arial"/>
          <w:b/>
        </w:rPr>
        <w:t>Óraterv 1</w:t>
      </w:r>
    </w:p>
    <w:p w14:paraId="71619DAA" w14:textId="77777777" w:rsidR="0060644B" w:rsidRPr="0060644B" w:rsidRDefault="0060644B" w:rsidP="0060644B">
      <w:pPr>
        <w:ind w:right="708"/>
        <w:jc w:val="both"/>
        <w:rPr>
          <w:rFonts w:ascii="Arial" w:hAnsi="Arial" w:cs="Arial"/>
        </w:rPr>
      </w:pPr>
      <w:r w:rsidRPr="0060644B">
        <w:rPr>
          <w:rFonts w:ascii="Arial" w:hAnsi="Arial" w:cs="Arial"/>
        </w:rPr>
        <w:t>A képzés évfolyamainak számai</w:t>
      </w:r>
    </w:p>
    <w:p w14:paraId="48EA8429" w14:textId="77777777" w:rsidR="0060644B" w:rsidRPr="0060644B" w:rsidRDefault="0060644B" w:rsidP="0060644B">
      <w:pPr>
        <w:ind w:right="708"/>
        <w:jc w:val="both"/>
        <w:rPr>
          <w:rFonts w:ascii="Arial" w:hAnsi="Arial" w:cs="Arial"/>
        </w:rPr>
      </w:pPr>
      <w:r w:rsidRPr="0060644B">
        <w:rPr>
          <w:rFonts w:ascii="Arial" w:hAnsi="Arial" w:cs="Arial"/>
        </w:rPr>
        <w:t>(</w:t>
      </w: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 xml:space="preserve">2)+6+4 évfolyam: furulya, fuvola, oboa, klarinét, szaxofon, trombita, kürt, harsona–tenorkürt–baritonkürt, tuba, gitár, ütő, zongora, hegedű, gordonka, </w:t>
      </w:r>
    </w:p>
    <w:p w14:paraId="67DCE70B" w14:textId="77777777" w:rsidR="0060644B" w:rsidRPr="0060644B" w:rsidRDefault="0060644B" w:rsidP="0060644B">
      <w:pPr>
        <w:ind w:right="708"/>
        <w:jc w:val="both"/>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638"/>
        <w:gridCol w:w="645"/>
        <w:gridCol w:w="645"/>
        <w:gridCol w:w="645"/>
        <w:gridCol w:w="647"/>
        <w:gridCol w:w="648"/>
        <w:gridCol w:w="648"/>
        <w:gridCol w:w="651"/>
        <w:gridCol w:w="648"/>
        <w:gridCol w:w="648"/>
        <w:gridCol w:w="648"/>
        <w:gridCol w:w="650"/>
      </w:tblGrid>
      <w:tr w:rsidR="0060644B" w:rsidRPr="0060644B" w14:paraId="5993F9A4" w14:textId="77777777" w:rsidTr="00A5601C">
        <w:tc>
          <w:tcPr>
            <w:tcW w:w="589" w:type="pct"/>
            <w:vMerge w:val="restart"/>
            <w:tcMar>
              <w:left w:w="28" w:type="dxa"/>
              <w:right w:w="28" w:type="dxa"/>
            </w:tcMar>
            <w:vAlign w:val="center"/>
          </w:tcPr>
          <w:p w14:paraId="20987C25" w14:textId="77777777" w:rsidR="0060644B" w:rsidRPr="0060644B" w:rsidRDefault="0060644B" w:rsidP="0060644B">
            <w:pPr>
              <w:rPr>
                <w:rFonts w:ascii="Arial" w:hAnsi="Arial" w:cs="Arial"/>
                <w:i/>
              </w:rPr>
            </w:pPr>
            <w:r w:rsidRPr="0060644B">
              <w:rPr>
                <w:rFonts w:ascii="Arial" w:hAnsi="Arial" w:cs="Arial"/>
                <w:i/>
              </w:rPr>
              <w:t>Tantárgy</w:t>
            </w:r>
          </w:p>
        </w:tc>
        <w:tc>
          <w:tcPr>
            <w:tcW w:w="4411" w:type="pct"/>
            <w:gridSpan w:val="12"/>
            <w:tcMar>
              <w:left w:w="28" w:type="dxa"/>
              <w:right w:w="28" w:type="dxa"/>
            </w:tcMar>
          </w:tcPr>
          <w:p w14:paraId="14DF678B" w14:textId="77777777" w:rsidR="0060644B" w:rsidRPr="0060644B" w:rsidRDefault="0060644B" w:rsidP="0060644B">
            <w:pPr>
              <w:rPr>
                <w:rFonts w:ascii="Arial" w:hAnsi="Arial" w:cs="Arial"/>
                <w:i/>
              </w:rPr>
            </w:pPr>
            <w:r w:rsidRPr="0060644B">
              <w:rPr>
                <w:rFonts w:ascii="Arial" w:hAnsi="Arial" w:cs="Arial"/>
                <w:i/>
              </w:rPr>
              <w:t>Évfolyamok</w:t>
            </w:r>
          </w:p>
        </w:tc>
      </w:tr>
      <w:tr w:rsidR="0060644B" w:rsidRPr="0060644B" w14:paraId="7B8E0432" w14:textId="77777777" w:rsidTr="00A5601C">
        <w:tc>
          <w:tcPr>
            <w:tcW w:w="589" w:type="pct"/>
            <w:vMerge/>
            <w:tcMar>
              <w:left w:w="28" w:type="dxa"/>
              <w:right w:w="28" w:type="dxa"/>
            </w:tcMar>
          </w:tcPr>
          <w:p w14:paraId="1CDCE09F" w14:textId="77777777" w:rsidR="0060644B" w:rsidRPr="0060644B" w:rsidRDefault="0060644B" w:rsidP="0060644B">
            <w:pPr>
              <w:rPr>
                <w:rFonts w:ascii="Arial" w:hAnsi="Arial" w:cs="Arial"/>
              </w:rPr>
            </w:pPr>
          </w:p>
        </w:tc>
        <w:tc>
          <w:tcPr>
            <w:tcW w:w="729" w:type="pct"/>
            <w:gridSpan w:val="2"/>
            <w:tcMar>
              <w:left w:w="28" w:type="dxa"/>
              <w:right w:w="28" w:type="dxa"/>
            </w:tcMar>
          </w:tcPr>
          <w:p w14:paraId="60A1F7A5" w14:textId="77777777" w:rsidR="0060644B" w:rsidRPr="0060644B" w:rsidRDefault="0060644B" w:rsidP="0060644B">
            <w:pPr>
              <w:rPr>
                <w:rFonts w:ascii="Arial" w:hAnsi="Arial" w:cs="Arial"/>
              </w:rPr>
            </w:pPr>
            <w:r w:rsidRPr="0060644B">
              <w:rPr>
                <w:rFonts w:ascii="Arial" w:hAnsi="Arial" w:cs="Arial"/>
              </w:rPr>
              <w:t>Előképző</w:t>
            </w:r>
          </w:p>
        </w:tc>
        <w:tc>
          <w:tcPr>
            <w:tcW w:w="2208" w:type="pct"/>
            <w:gridSpan w:val="6"/>
            <w:tcMar>
              <w:left w:w="28" w:type="dxa"/>
              <w:right w:w="28" w:type="dxa"/>
            </w:tcMar>
            <w:vAlign w:val="center"/>
          </w:tcPr>
          <w:p w14:paraId="40A66483" w14:textId="77777777" w:rsidR="0060644B" w:rsidRPr="0060644B" w:rsidRDefault="0060644B" w:rsidP="0060644B">
            <w:pPr>
              <w:rPr>
                <w:rFonts w:ascii="Arial" w:hAnsi="Arial" w:cs="Arial"/>
              </w:rPr>
            </w:pPr>
            <w:r w:rsidRPr="0060644B">
              <w:rPr>
                <w:rFonts w:ascii="Arial" w:hAnsi="Arial" w:cs="Arial"/>
              </w:rPr>
              <w:t>Alapfok</w:t>
            </w:r>
          </w:p>
        </w:tc>
        <w:tc>
          <w:tcPr>
            <w:tcW w:w="1474" w:type="pct"/>
            <w:gridSpan w:val="4"/>
            <w:tcMar>
              <w:left w:w="28" w:type="dxa"/>
              <w:right w:w="28" w:type="dxa"/>
            </w:tcMar>
            <w:vAlign w:val="center"/>
          </w:tcPr>
          <w:p w14:paraId="4A6ABAD3" w14:textId="77777777" w:rsidR="0060644B" w:rsidRPr="0060644B" w:rsidRDefault="0060644B" w:rsidP="0060644B">
            <w:pPr>
              <w:rPr>
                <w:rFonts w:ascii="Arial" w:hAnsi="Arial" w:cs="Arial"/>
              </w:rPr>
            </w:pPr>
            <w:r w:rsidRPr="0060644B">
              <w:rPr>
                <w:rFonts w:ascii="Arial" w:hAnsi="Arial" w:cs="Arial"/>
              </w:rPr>
              <w:t>Továbbképző</w:t>
            </w:r>
          </w:p>
        </w:tc>
      </w:tr>
      <w:tr w:rsidR="0060644B" w:rsidRPr="0060644B" w14:paraId="634F821E" w14:textId="77777777" w:rsidTr="00A5601C">
        <w:tc>
          <w:tcPr>
            <w:tcW w:w="589" w:type="pct"/>
            <w:vMerge/>
            <w:tcMar>
              <w:left w:w="28" w:type="dxa"/>
              <w:right w:w="28" w:type="dxa"/>
            </w:tcMar>
          </w:tcPr>
          <w:p w14:paraId="1243E050" w14:textId="77777777" w:rsidR="0060644B" w:rsidRPr="0060644B" w:rsidRDefault="0060644B" w:rsidP="0060644B">
            <w:pPr>
              <w:rPr>
                <w:rFonts w:ascii="Arial" w:hAnsi="Arial" w:cs="Arial"/>
              </w:rPr>
            </w:pPr>
          </w:p>
        </w:tc>
        <w:tc>
          <w:tcPr>
            <w:tcW w:w="363" w:type="pct"/>
            <w:tcMar>
              <w:left w:w="28" w:type="dxa"/>
              <w:right w:w="28" w:type="dxa"/>
            </w:tcMar>
          </w:tcPr>
          <w:p w14:paraId="51011123" w14:textId="77777777" w:rsidR="0060644B" w:rsidRPr="0060644B" w:rsidRDefault="0060644B" w:rsidP="0060644B">
            <w:pPr>
              <w:rPr>
                <w:rFonts w:ascii="Arial" w:hAnsi="Arial" w:cs="Arial"/>
              </w:rPr>
            </w:pPr>
            <w:r w:rsidRPr="0060644B">
              <w:rPr>
                <w:rFonts w:ascii="Arial" w:hAnsi="Arial" w:cs="Arial"/>
              </w:rPr>
              <w:t>(1)</w:t>
            </w:r>
          </w:p>
        </w:tc>
        <w:tc>
          <w:tcPr>
            <w:tcW w:w="367" w:type="pct"/>
            <w:tcMar>
              <w:left w:w="28" w:type="dxa"/>
              <w:right w:w="28" w:type="dxa"/>
            </w:tcMar>
          </w:tcPr>
          <w:p w14:paraId="30FB4EC5" w14:textId="77777777" w:rsidR="0060644B" w:rsidRPr="0060644B" w:rsidRDefault="0060644B" w:rsidP="0060644B">
            <w:pPr>
              <w:rPr>
                <w:rFonts w:ascii="Arial" w:hAnsi="Arial" w:cs="Arial"/>
              </w:rPr>
            </w:pPr>
            <w:r w:rsidRPr="0060644B">
              <w:rPr>
                <w:rFonts w:ascii="Arial" w:hAnsi="Arial" w:cs="Arial"/>
              </w:rPr>
              <w:t>(2)</w:t>
            </w:r>
          </w:p>
        </w:tc>
        <w:tc>
          <w:tcPr>
            <w:tcW w:w="367" w:type="pct"/>
            <w:tcMar>
              <w:left w:w="28" w:type="dxa"/>
              <w:right w:w="28" w:type="dxa"/>
            </w:tcMar>
          </w:tcPr>
          <w:p w14:paraId="3409BA5A" w14:textId="77777777" w:rsidR="0060644B" w:rsidRPr="0060644B" w:rsidRDefault="0060644B" w:rsidP="0060644B">
            <w:pPr>
              <w:rPr>
                <w:rFonts w:ascii="Arial" w:hAnsi="Arial" w:cs="Arial"/>
              </w:rPr>
            </w:pPr>
            <w:r w:rsidRPr="0060644B">
              <w:rPr>
                <w:rFonts w:ascii="Arial" w:hAnsi="Arial" w:cs="Arial"/>
              </w:rPr>
              <w:t>1</w:t>
            </w:r>
          </w:p>
        </w:tc>
        <w:tc>
          <w:tcPr>
            <w:tcW w:w="367" w:type="pct"/>
            <w:tcMar>
              <w:left w:w="28" w:type="dxa"/>
              <w:right w:w="28" w:type="dxa"/>
            </w:tcMar>
          </w:tcPr>
          <w:p w14:paraId="743EDFEA"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tcPr>
          <w:p w14:paraId="2B211051" w14:textId="77777777" w:rsidR="0060644B" w:rsidRPr="0060644B" w:rsidRDefault="0060644B" w:rsidP="0060644B">
            <w:pPr>
              <w:rPr>
                <w:rFonts w:ascii="Arial" w:hAnsi="Arial" w:cs="Arial"/>
              </w:rPr>
            </w:pPr>
            <w:r w:rsidRPr="0060644B">
              <w:rPr>
                <w:rFonts w:ascii="Arial" w:hAnsi="Arial" w:cs="Arial"/>
              </w:rPr>
              <w:t>3</w:t>
            </w:r>
          </w:p>
        </w:tc>
        <w:tc>
          <w:tcPr>
            <w:tcW w:w="368" w:type="pct"/>
            <w:tcMar>
              <w:left w:w="28" w:type="dxa"/>
              <w:right w:w="28" w:type="dxa"/>
            </w:tcMar>
          </w:tcPr>
          <w:p w14:paraId="2E7BB417" w14:textId="77777777" w:rsidR="0060644B" w:rsidRPr="0060644B" w:rsidRDefault="0060644B" w:rsidP="0060644B">
            <w:pPr>
              <w:rPr>
                <w:rFonts w:ascii="Arial" w:hAnsi="Arial" w:cs="Arial"/>
              </w:rPr>
            </w:pPr>
            <w:r w:rsidRPr="0060644B">
              <w:rPr>
                <w:rFonts w:ascii="Arial" w:hAnsi="Arial" w:cs="Arial"/>
              </w:rPr>
              <w:t>4</w:t>
            </w:r>
          </w:p>
        </w:tc>
        <w:tc>
          <w:tcPr>
            <w:tcW w:w="368" w:type="pct"/>
            <w:tcMar>
              <w:left w:w="28" w:type="dxa"/>
              <w:right w:w="28" w:type="dxa"/>
            </w:tcMar>
          </w:tcPr>
          <w:p w14:paraId="5AB8A6D4" w14:textId="77777777" w:rsidR="0060644B" w:rsidRPr="0060644B" w:rsidRDefault="0060644B" w:rsidP="0060644B">
            <w:pPr>
              <w:rPr>
                <w:rFonts w:ascii="Arial" w:hAnsi="Arial" w:cs="Arial"/>
              </w:rPr>
            </w:pPr>
            <w:r w:rsidRPr="0060644B">
              <w:rPr>
                <w:rFonts w:ascii="Arial" w:hAnsi="Arial" w:cs="Arial"/>
              </w:rPr>
              <w:t>5</w:t>
            </w:r>
          </w:p>
        </w:tc>
        <w:tc>
          <w:tcPr>
            <w:tcW w:w="370" w:type="pct"/>
            <w:tcMar>
              <w:left w:w="28" w:type="dxa"/>
              <w:right w:w="28" w:type="dxa"/>
            </w:tcMar>
          </w:tcPr>
          <w:p w14:paraId="78E4F000" w14:textId="77777777" w:rsidR="0060644B" w:rsidRPr="0060644B" w:rsidRDefault="0060644B" w:rsidP="0060644B">
            <w:pPr>
              <w:rPr>
                <w:rFonts w:ascii="Arial" w:hAnsi="Arial" w:cs="Arial"/>
              </w:rPr>
            </w:pPr>
            <w:r w:rsidRPr="0060644B">
              <w:rPr>
                <w:rFonts w:ascii="Arial" w:hAnsi="Arial" w:cs="Arial"/>
              </w:rPr>
              <w:t>6</w:t>
            </w:r>
          </w:p>
        </w:tc>
        <w:tc>
          <w:tcPr>
            <w:tcW w:w="368" w:type="pct"/>
            <w:tcMar>
              <w:left w:w="28" w:type="dxa"/>
              <w:right w:w="28" w:type="dxa"/>
            </w:tcMar>
          </w:tcPr>
          <w:p w14:paraId="01D819CE" w14:textId="77777777" w:rsidR="0060644B" w:rsidRPr="0060644B" w:rsidRDefault="0060644B" w:rsidP="0060644B">
            <w:pPr>
              <w:rPr>
                <w:rFonts w:ascii="Arial" w:hAnsi="Arial" w:cs="Arial"/>
              </w:rPr>
            </w:pPr>
            <w:r w:rsidRPr="0060644B">
              <w:rPr>
                <w:rFonts w:ascii="Arial" w:hAnsi="Arial" w:cs="Arial"/>
              </w:rPr>
              <w:t>7</w:t>
            </w:r>
          </w:p>
        </w:tc>
        <w:tc>
          <w:tcPr>
            <w:tcW w:w="368" w:type="pct"/>
            <w:tcMar>
              <w:left w:w="28" w:type="dxa"/>
              <w:right w:w="28" w:type="dxa"/>
            </w:tcMar>
          </w:tcPr>
          <w:p w14:paraId="5A62933B" w14:textId="77777777" w:rsidR="0060644B" w:rsidRPr="0060644B" w:rsidRDefault="0060644B" w:rsidP="0060644B">
            <w:pPr>
              <w:rPr>
                <w:rFonts w:ascii="Arial" w:hAnsi="Arial" w:cs="Arial"/>
              </w:rPr>
            </w:pPr>
            <w:r w:rsidRPr="0060644B">
              <w:rPr>
                <w:rFonts w:ascii="Arial" w:hAnsi="Arial" w:cs="Arial"/>
              </w:rPr>
              <w:t>8</w:t>
            </w:r>
          </w:p>
        </w:tc>
        <w:tc>
          <w:tcPr>
            <w:tcW w:w="368" w:type="pct"/>
            <w:tcMar>
              <w:left w:w="28" w:type="dxa"/>
              <w:right w:w="28" w:type="dxa"/>
            </w:tcMar>
          </w:tcPr>
          <w:p w14:paraId="12B71C66" w14:textId="77777777" w:rsidR="0060644B" w:rsidRPr="0060644B" w:rsidRDefault="0060644B" w:rsidP="0060644B">
            <w:pPr>
              <w:rPr>
                <w:rFonts w:ascii="Arial" w:hAnsi="Arial" w:cs="Arial"/>
              </w:rPr>
            </w:pPr>
            <w:r w:rsidRPr="0060644B">
              <w:rPr>
                <w:rFonts w:ascii="Arial" w:hAnsi="Arial" w:cs="Arial"/>
              </w:rPr>
              <w:t>9</w:t>
            </w:r>
          </w:p>
        </w:tc>
        <w:tc>
          <w:tcPr>
            <w:tcW w:w="369" w:type="pct"/>
            <w:tcMar>
              <w:left w:w="28" w:type="dxa"/>
              <w:right w:w="28" w:type="dxa"/>
            </w:tcMar>
          </w:tcPr>
          <w:p w14:paraId="15C936FF" w14:textId="77777777" w:rsidR="0060644B" w:rsidRPr="0060644B" w:rsidRDefault="0060644B" w:rsidP="0060644B">
            <w:pPr>
              <w:rPr>
                <w:rFonts w:ascii="Arial" w:hAnsi="Arial" w:cs="Arial"/>
              </w:rPr>
            </w:pPr>
            <w:r w:rsidRPr="0060644B">
              <w:rPr>
                <w:rFonts w:ascii="Arial" w:hAnsi="Arial" w:cs="Arial"/>
              </w:rPr>
              <w:t>10</w:t>
            </w:r>
          </w:p>
        </w:tc>
      </w:tr>
      <w:tr w:rsidR="0060644B" w:rsidRPr="0060644B" w14:paraId="0D6EC40B" w14:textId="77777777" w:rsidTr="00A5601C">
        <w:tc>
          <w:tcPr>
            <w:tcW w:w="589" w:type="pct"/>
            <w:tcMar>
              <w:left w:w="28" w:type="dxa"/>
              <w:right w:w="28" w:type="dxa"/>
            </w:tcMar>
          </w:tcPr>
          <w:p w14:paraId="7C3F9C8D" w14:textId="77777777" w:rsidR="0060644B" w:rsidRPr="0060644B" w:rsidRDefault="0060644B" w:rsidP="0060644B">
            <w:pPr>
              <w:rPr>
                <w:rFonts w:ascii="Arial" w:hAnsi="Arial" w:cs="Arial"/>
              </w:rPr>
            </w:pPr>
            <w:r w:rsidRPr="0060644B">
              <w:rPr>
                <w:rFonts w:ascii="Arial" w:hAnsi="Arial" w:cs="Arial"/>
              </w:rPr>
              <w:t>Főtárgy</w:t>
            </w:r>
          </w:p>
        </w:tc>
        <w:tc>
          <w:tcPr>
            <w:tcW w:w="363" w:type="pct"/>
            <w:tcMar>
              <w:left w:w="28" w:type="dxa"/>
              <w:right w:w="28" w:type="dxa"/>
            </w:tcMar>
            <w:vAlign w:val="center"/>
          </w:tcPr>
          <w:p w14:paraId="2F65BD64" w14:textId="77777777" w:rsidR="0060644B" w:rsidRPr="0060644B" w:rsidRDefault="0060644B" w:rsidP="0060644B">
            <w:pPr>
              <w:rPr>
                <w:rFonts w:ascii="Arial" w:hAnsi="Arial" w:cs="Arial"/>
              </w:rPr>
            </w:pPr>
            <w:r w:rsidRPr="0060644B">
              <w:rPr>
                <w:rFonts w:ascii="Arial" w:hAnsi="Arial" w:cs="Arial"/>
              </w:rPr>
              <w:t>(2)</w:t>
            </w:r>
          </w:p>
        </w:tc>
        <w:tc>
          <w:tcPr>
            <w:tcW w:w="367" w:type="pct"/>
            <w:tcMar>
              <w:left w:w="28" w:type="dxa"/>
              <w:right w:w="28" w:type="dxa"/>
            </w:tcMar>
            <w:vAlign w:val="center"/>
          </w:tcPr>
          <w:p w14:paraId="6D1F7C05" w14:textId="77777777" w:rsidR="0060644B" w:rsidRPr="0060644B" w:rsidRDefault="0060644B" w:rsidP="0060644B">
            <w:pPr>
              <w:rPr>
                <w:rFonts w:ascii="Arial" w:hAnsi="Arial" w:cs="Arial"/>
              </w:rPr>
            </w:pPr>
            <w:r w:rsidRPr="0060644B">
              <w:rPr>
                <w:rFonts w:ascii="Arial" w:hAnsi="Arial" w:cs="Arial"/>
              </w:rPr>
              <w:t>(2)</w:t>
            </w:r>
          </w:p>
        </w:tc>
        <w:tc>
          <w:tcPr>
            <w:tcW w:w="367" w:type="pct"/>
            <w:tcMar>
              <w:left w:w="28" w:type="dxa"/>
              <w:right w:w="28" w:type="dxa"/>
            </w:tcMar>
            <w:vAlign w:val="center"/>
          </w:tcPr>
          <w:p w14:paraId="6BE5ABB9" w14:textId="77777777" w:rsidR="0060644B" w:rsidRPr="0060644B" w:rsidRDefault="0060644B" w:rsidP="0060644B">
            <w:pPr>
              <w:rPr>
                <w:rFonts w:ascii="Arial" w:hAnsi="Arial" w:cs="Arial"/>
              </w:rPr>
            </w:pPr>
            <w:r w:rsidRPr="0060644B">
              <w:rPr>
                <w:rFonts w:ascii="Arial" w:hAnsi="Arial" w:cs="Arial"/>
              </w:rPr>
              <w:t>2</w:t>
            </w:r>
          </w:p>
        </w:tc>
        <w:tc>
          <w:tcPr>
            <w:tcW w:w="367" w:type="pct"/>
            <w:tcMar>
              <w:left w:w="28" w:type="dxa"/>
              <w:right w:w="28" w:type="dxa"/>
            </w:tcMar>
            <w:vAlign w:val="center"/>
          </w:tcPr>
          <w:p w14:paraId="64F9C53A"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5D1026FF"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4FB4F82D"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6CA1B3A2" w14:textId="77777777" w:rsidR="0060644B" w:rsidRPr="0060644B" w:rsidRDefault="0060644B" w:rsidP="0060644B">
            <w:pPr>
              <w:rPr>
                <w:rFonts w:ascii="Arial" w:hAnsi="Arial" w:cs="Arial"/>
              </w:rPr>
            </w:pPr>
            <w:r w:rsidRPr="0060644B">
              <w:rPr>
                <w:rFonts w:ascii="Arial" w:hAnsi="Arial" w:cs="Arial"/>
              </w:rPr>
              <w:t>2</w:t>
            </w:r>
          </w:p>
        </w:tc>
        <w:tc>
          <w:tcPr>
            <w:tcW w:w="370" w:type="pct"/>
            <w:tcMar>
              <w:left w:w="28" w:type="dxa"/>
              <w:right w:w="28" w:type="dxa"/>
            </w:tcMar>
            <w:vAlign w:val="center"/>
          </w:tcPr>
          <w:p w14:paraId="12752D2A"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34525988"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564195DD"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2D1F28DC" w14:textId="77777777" w:rsidR="0060644B" w:rsidRPr="0060644B" w:rsidRDefault="0060644B" w:rsidP="0060644B">
            <w:pPr>
              <w:rPr>
                <w:rFonts w:ascii="Arial" w:hAnsi="Arial" w:cs="Arial"/>
              </w:rPr>
            </w:pPr>
            <w:r w:rsidRPr="0060644B">
              <w:rPr>
                <w:rFonts w:ascii="Arial" w:hAnsi="Arial" w:cs="Arial"/>
              </w:rPr>
              <w:t>2</w:t>
            </w:r>
          </w:p>
        </w:tc>
        <w:tc>
          <w:tcPr>
            <w:tcW w:w="369" w:type="pct"/>
            <w:tcMar>
              <w:left w:w="28" w:type="dxa"/>
              <w:right w:w="28" w:type="dxa"/>
            </w:tcMar>
            <w:vAlign w:val="center"/>
          </w:tcPr>
          <w:p w14:paraId="1F6F5724" w14:textId="77777777" w:rsidR="0060644B" w:rsidRPr="0060644B" w:rsidRDefault="0060644B" w:rsidP="0060644B">
            <w:pPr>
              <w:rPr>
                <w:rFonts w:ascii="Arial" w:hAnsi="Arial" w:cs="Arial"/>
              </w:rPr>
            </w:pPr>
            <w:r w:rsidRPr="0060644B">
              <w:rPr>
                <w:rFonts w:ascii="Arial" w:hAnsi="Arial" w:cs="Arial"/>
              </w:rPr>
              <w:t>2</w:t>
            </w:r>
          </w:p>
        </w:tc>
      </w:tr>
      <w:tr w:rsidR="0060644B" w:rsidRPr="0060644B" w14:paraId="20395DFE" w14:textId="77777777" w:rsidTr="00A5601C">
        <w:tc>
          <w:tcPr>
            <w:tcW w:w="589" w:type="pct"/>
            <w:tcMar>
              <w:left w:w="28" w:type="dxa"/>
              <w:right w:w="28" w:type="dxa"/>
            </w:tcMar>
          </w:tcPr>
          <w:p w14:paraId="6D6383CE" w14:textId="77777777" w:rsidR="0060644B" w:rsidRPr="0060644B" w:rsidRDefault="0060644B" w:rsidP="0060644B">
            <w:pPr>
              <w:rPr>
                <w:rFonts w:ascii="Arial" w:hAnsi="Arial" w:cs="Arial"/>
              </w:rPr>
            </w:pPr>
            <w:r w:rsidRPr="0060644B">
              <w:rPr>
                <w:rFonts w:ascii="Arial" w:hAnsi="Arial" w:cs="Arial"/>
              </w:rPr>
              <w:t>Kötelező tantárgy</w:t>
            </w:r>
          </w:p>
        </w:tc>
        <w:tc>
          <w:tcPr>
            <w:tcW w:w="363" w:type="pct"/>
            <w:tcMar>
              <w:left w:w="28" w:type="dxa"/>
              <w:right w:w="28" w:type="dxa"/>
            </w:tcMar>
            <w:vAlign w:val="center"/>
          </w:tcPr>
          <w:p w14:paraId="1DC45D50" w14:textId="77777777" w:rsidR="0060644B" w:rsidRPr="0060644B" w:rsidRDefault="0060644B" w:rsidP="0060644B">
            <w:pPr>
              <w:rPr>
                <w:rFonts w:ascii="Arial" w:hAnsi="Arial" w:cs="Arial"/>
              </w:rPr>
            </w:pPr>
            <w:r w:rsidRPr="0060644B">
              <w:rPr>
                <w:rFonts w:ascii="Arial" w:hAnsi="Arial" w:cs="Arial"/>
              </w:rPr>
              <w:t>(2)</w:t>
            </w:r>
          </w:p>
        </w:tc>
        <w:tc>
          <w:tcPr>
            <w:tcW w:w="367" w:type="pct"/>
            <w:tcMar>
              <w:left w:w="28" w:type="dxa"/>
              <w:right w:w="28" w:type="dxa"/>
            </w:tcMar>
            <w:vAlign w:val="center"/>
          </w:tcPr>
          <w:p w14:paraId="113C9A0F" w14:textId="77777777" w:rsidR="0060644B" w:rsidRPr="0060644B" w:rsidRDefault="0060644B" w:rsidP="0060644B">
            <w:pPr>
              <w:rPr>
                <w:rFonts w:ascii="Arial" w:hAnsi="Arial" w:cs="Arial"/>
              </w:rPr>
            </w:pPr>
            <w:r w:rsidRPr="0060644B">
              <w:rPr>
                <w:rFonts w:ascii="Arial" w:hAnsi="Arial" w:cs="Arial"/>
              </w:rPr>
              <w:t>(2)</w:t>
            </w:r>
          </w:p>
        </w:tc>
        <w:tc>
          <w:tcPr>
            <w:tcW w:w="367" w:type="pct"/>
            <w:tcMar>
              <w:left w:w="28" w:type="dxa"/>
              <w:right w:w="28" w:type="dxa"/>
            </w:tcMar>
            <w:vAlign w:val="center"/>
          </w:tcPr>
          <w:p w14:paraId="5CEEFCAD" w14:textId="77777777" w:rsidR="0060644B" w:rsidRPr="0060644B" w:rsidRDefault="0060644B" w:rsidP="0060644B">
            <w:pPr>
              <w:rPr>
                <w:rFonts w:ascii="Arial" w:hAnsi="Arial" w:cs="Arial"/>
              </w:rPr>
            </w:pPr>
            <w:r w:rsidRPr="0060644B">
              <w:rPr>
                <w:rFonts w:ascii="Arial" w:hAnsi="Arial" w:cs="Arial"/>
              </w:rPr>
              <w:t>2</w:t>
            </w:r>
          </w:p>
        </w:tc>
        <w:tc>
          <w:tcPr>
            <w:tcW w:w="367" w:type="pct"/>
            <w:tcMar>
              <w:left w:w="28" w:type="dxa"/>
              <w:right w:w="28" w:type="dxa"/>
            </w:tcMar>
            <w:vAlign w:val="center"/>
          </w:tcPr>
          <w:p w14:paraId="576060C6"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276D634C"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2A872C82"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1EC33F29" w14:textId="77777777" w:rsidR="0060644B" w:rsidRPr="0060644B" w:rsidRDefault="0060644B" w:rsidP="0060644B">
            <w:pPr>
              <w:rPr>
                <w:rFonts w:ascii="Arial" w:hAnsi="Arial" w:cs="Arial"/>
              </w:rPr>
            </w:pPr>
          </w:p>
        </w:tc>
        <w:tc>
          <w:tcPr>
            <w:tcW w:w="370" w:type="pct"/>
            <w:tcMar>
              <w:left w:w="28" w:type="dxa"/>
              <w:right w:w="28" w:type="dxa"/>
            </w:tcMar>
            <w:vAlign w:val="center"/>
          </w:tcPr>
          <w:p w14:paraId="435AC9C2" w14:textId="77777777" w:rsidR="0060644B" w:rsidRPr="0060644B" w:rsidRDefault="0060644B" w:rsidP="0060644B">
            <w:pPr>
              <w:rPr>
                <w:rFonts w:ascii="Arial" w:hAnsi="Arial" w:cs="Arial"/>
              </w:rPr>
            </w:pPr>
          </w:p>
        </w:tc>
        <w:tc>
          <w:tcPr>
            <w:tcW w:w="368" w:type="pct"/>
            <w:tcMar>
              <w:left w:w="28" w:type="dxa"/>
              <w:right w:w="28" w:type="dxa"/>
            </w:tcMar>
            <w:vAlign w:val="center"/>
          </w:tcPr>
          <w:p w14:paraId="0CFAE45B" w14:textId="77777777" w:rsidR="0060644B" w:rsidRPr="0060644B" w:rsidRDefault="0060644B" w:rsidP="0060644B">
            <w:pPr>
              <w:rPr>
                <w:rFonts w:ascii="Arial" w:hAnsi="Arial" w:cs="Arial"/>
              </w:rPr>
            </w:pPr>
          </w:p>
        </w:tc>
        <w:tc>
          <w:tcPr>
            <w:tcW w:w="368" w:type="pct"/>
            <w:tcMar>
              <w:left w:w="28" w:type="dxa"/>
              <w:right w:w="28" w:type="dxa"/>
            </w:tcMar>
            <w:vAlign w:val="center"/>
          </w:tcPr>
          <w:p w14:paraId="10173879" w14:textId="77777777" w:rsidR="0060644B" w:rsidRPr="0060644B" w:rsidRDefault="0060644B" w:rsidP="0060644B">
            <w:pPr>
              <w:rPr>
                <w:rFonts w:ascii="Arial" w:hAnsi="Arial" w:cs="Arial"/>
              </w:rPr>
            </w:pPr>
          </w:p>
        </w:tc>
        <w:tc>
          <w:tcPr>
            <w:tcW w:w="368" w:type="pct"/>
            <w:tcMar>
              <w:left w:w="28" w:type="dxa"/>
              <w:right w:w="28" w:type="dxa"/>
            </w:tcMar>
            <w:vAlign w:val="center"/>
          </w:tcPr>
          <w:p w14:paraId="65DE4363" w14:textId="77777777" w:rsidR="0060644B" w:rsidRPr="0060644B" w:rsidRDefault="0060644B" w:rsidP="0060644B">
            <w:pPr>
              <w:rPr>
                <w:rFonts w:ascii="Arial" w:hAnsi="Arial" w:cs="Arial"/>
              </w:rPr>
            </w:pPr>
          </w:p>
        </w:tc>
        <w:tc>
          <w:tcPr>
            <w:tcW w:w="369" w:type="pct"/>
            <w:tcMar>
              <w:left w:w="28" w:type="dxa"/>
              <w:right w:w="28" w:type="dxa"/>
            </w:tcMar>
            <w:vAlign w:val="center"/>
          </w:tcPr>
          <w:p w14:paraId="1ACC071B" w14:textId="77777777" w:rsidR="0060644B" w:rsidRPr="0060644B" w:rsidRDefault="0060644B" w:rsidP="0060644B">
            <w:pPr>
              <w:rPr>
                <w:rFonts w:ascii="Arial" w:hAnsi="Arial" w:cs="Arial"/>
              </w:rPr>
            </w:pPr>
          </w:p>
        </w:tc>
      </w:tr>
      <w:tr w:rsidR="0060644B" w:rsidRPr="0060644B" w14:paraId="0FE0E450" w14:textId="77777777" w:rsidTr="00A5601C">
        <w:tc>
          <w:tcPr>
            <w:tcW w:w="589" w:type="pct"/>
            <w:tcMar>
              <w:left w:w="28" w:type="dxa"/>
              <w:right w:w="28" w:type="dxa"/>
            </w:tcMar>
          </w:tcPr>
          <w:p w14:paraId="53D7A22E" w14:textId="77777777" w:rsidR="0060644B" w:rsidRPr="0060644B" w:rsidRDefault="0060644B" w:rsidP="0060644B">
            <w:pPr>
              <w:rPr>
                <w:rFonts w:ascii="Arial" w:hAnsi="Arial" w:cs="Arial"/>
              </w:rPr>
            </w:pPr>
            <w:r w:rsidRPr="0060644B">
              <w:rPr>
                <w:rFonts w:ascii="Arial" w:hAnsi="Arial" w:cs="Arial"/>
              </w:rPr>
              <w:t>Kötelezően választható tantárgy</w:t>
            </w:r>
          </w:p>
        </w:tc>
        <w:tc>
          <w:tcPr>
            <w:tcW w:w="363" w:type="pct"/>
            <w:tcMar>
              <w:left w:w="28" w:type="dxa"/>
              <w:right w:w="28" w:type="dxa"/>
            </w:tcMar>
            <w:vAlign w:val="center"/>
          </w:tcPr>
          <w:p w14:paraId="12758E70" w14:textId="77777777" w:rsidR="0060644B" w:rsidRPr="0060644B" w:rsidRDefault="0060644B" w:rsidP="0060644B">
            <w:pPr>
              <w:rPr>
                <w:rFonts w:ascii="Arial" w:hAnsi="Arial" w:cs="Arial"/>
              </w:rPr>
            </w:pPr>
          </w:p>
        </w:tc>
        <w:tc>
          <w:tcPr>
            <w:tcW w:w="367" w:type="pct"/>
            <w:tcMar>
              <w:left w:w="28" w:type="dxa"/>
              <w:right w:w="28" w:type="dxa"/>
            </w:tcMar>
            <w:vAlign w:val="center"/>
          </w:tcPr>
          <w:p w14:paraId="42E61C5B" w14:textId="77777777" w:rsidR="0060644B" w:rsidRPr="0060644B" w:rsidRDefault="0060644B" w:rsidP="0060644B">
            <w:pPr>
              <w:rPr>
                <w:rFonts w:ascii="Arial" w:hAnsi="Arial" w:cs="Arial"/>
              </w:rPr>
            </w:pPr>
          </w:p>
        </w:tc>
        <w:tc>
          <w:tcPr>
            <w:tcW w:w="367" w:type="pct"/>
            <w:tcMar>
              <w:left w:w="28" w:type="dxa"/>
              <w:right w:w="28" w:type="dxa"/>
            </w:tcMar>
            <w:vAlign w:val="center"/>
          </w:tcPr>
          <w:p w14:paraId="10DA9558" w14:textId="77777777" w:rsidR="0060644B" w:rsidRPr="0060644B" w:rsidRDefault="0060644B" w:rsidP="0060644B">
            <w:pPr>
              <w:rPr>
                <w:rFonts w:ascii="Arial" w:hAnsi="Arial" w:cs="Arial"/>
              </w:rPr>
            </w:pPr>
          </w:p>
        </w:tc>
        <w:tc>
          <w:tcPr>
            <w:tcW w:w="367" w:type="pct"/>
            <w:tcMar>
              <w:left w:w="28" w:type="dxa"/>
              <w:right w:w="28" w:type="dxa"/>
            </w:tcMar>
            <w:vAlign w:val="center"/>
          </w:tcPr>
          <w:p w14:paraId="2CA012FB" w14:textId="77777777" w:rsidR="0060644B" w:rsidRPr="0060644B" w:rsidRDefault="0060644B" w:rsidP="0060644B">
            <w:pPr>
              <w:rPr>
                <w:rFonts w:ascii="Arial" w:hAnsi="Arial" w:cs="Arial"/>
              </w:rPr>
            </w:pPr>
          </w:p>
        </w:tc>
        <w:tc>
          <w:tcPr>
            <w:tcW w:w="368" w:type="pct"/>
            <w:tcMar>
              <w:left w:w="28" w:type="dxa"/>
              <w:right w:w="28" w:type="dxa"/>
            </w:tcMar>
            <w:vAlign w:val="center"/>
          </w:tcPr>
          <w:p w14:paraId="14050200" w14:textId="77777777" w:rsidR="0060644B" w:rsidRPr="0060644B" w:rsidRDefault="0060644B" w:rsidP="0060644B">
            <w:pPr>
              <w:rPr>
                <w:rFonts w:ascii="Arial" w:hAnsi="Arial" w:cs="Arial"/>
              </w:rPr>
            </w:pPr>
          </w:p>
        </w:tc>
        <w:tc>
          <w:tcPr>
            <w:tcW w:w="368" w:type="pct"/>
            <w:tcMar>
              <w:left w:w="28" w:type="dxa"/>
              <w:right w:w="28" w:type="dxa"/>
            </w:tcMar>
            <w:vAlign w:val="center"/>
          </w:tcPr>
          <w:p w14:paraId="1F2A732C" w14:textId="77777777" w:rsidR="0060644B" w:rsidRPr="0060644B" w:rsidRDefault="0060644B" w:rsidP="0060644B">
            <w:pPr>
              <w:rPr>
                <w:rFonts w:ascii="Arial" w:hAnsi="Arial" w:cs="Arial"/>
              </w:rPr>
            </w:pPr>
          </w:p>
        </w:tc>
        <w:tc>
          <w:tcPr>
            <w:tcW w:w="368" w:type="pct"/>
            <w:tcMar>
              <w:left w:w="28" w:type="dxa"/>
              <w:right w:w="28" w:type="dxa"/>
            </w:tcMar>
            <w:vAlign w:val="center"/>
          </w:tcPr>
          <w:p w14:paraId="3A91292A" w14:textId="77777777" w:rsidR="0060644B" w:rsidRPr="0060644B" w:rsidRDefault="0060644B" w:rsidP="0060644B">
            <w:pPr>
              <w:rPr>
                <w:rFonts w:ascii="Arial" w:hAnsi="Arial" w:cs="Arial"/>
              </w:rPr>
            </w:pPr>
            <w:r w:rsidRPr="0060644B">
              <w:rPr>
                <w:rFonts w:ascii="Arial" w:hAnsi="Arial" w:cs="Arial"/>
              </w:rPr>
              <w:t>2</w:t>
            </w:r>
          </w:p>
        </w:tc>
        <w:tc>
          <w:tcPr>
            <w:tcW w:w="370" w:type="pct"/>
            <w:tcMar>
              <w:left w:w="28" w:type="dxa"/>
              <w:right w:w="28" w:type="dxa"/>
            </w:tcMar>
            <w:vAlign w:val="center"/>
          </w:tcPr>
          <w:p w14:paraId="6DE5035A"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05BE7E66"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7803B557"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4150C3D7" w14:textId="77777777" w:rsidR="0060644B" w:rsidRPr="0060644B" w:rsidRDefault="0060644B" w:rsidP="0060644B">
            <w:pPr>
              <w:rPr>
                <w:rFonts w:ascii="Arial" w:hAnsi="Arial" w:cs="Arial"/>
              </w:rPr>
            </w:pPr>
            <w:r w:rsidRPr="0060644B">
              <w:rPr>
                <w:rFonts w:ascii="Arial" w:hAnsi="Arial" w:cs="Arial"/>
              </w:rPr>
              <w:t>2</w:t>
            </w:r>
          </w:p>
        </w:tc>
        <w:tc>
          <w:tcPr>
            <w:tcW w:w="369" w:type="pct"/>
            <w:tcMar>
              <w:left w:w="28" w:type="dxa"/>
              <w:right w:w="28" w:type="dxa"/>
            </w:tcMar>
            <w:vAlign w:val="center"/>
          </w:tcPr>
          <w:p w14:paraId="5275E50C" w14:textId="77777777" w:rsidR="0060644B" w:rsidRPr="0060644B" w:rsidRDefault="0060644B" w:rsidP="0060644B">
            <w:pPr>
              <w:rPr>
                <w:rFonts w:ascii="Arial" w:hAnsi="Arial" w:cs="Arial"/>
              </w:rPr>
            </w:pPr>
            <w:r w:rsidRPr="0060644B">
              <w:rPr>
                <w:rFonts w:ascii="Arial" w:hAnsi="Arial" w:cs="Arial"/>
              </w:rPr>
              <w:t>2</w:t>
            </w:r>
          </w:p>
        </w:tc>
      </w:tr>
      <w:tr w:rsidR="0060644B" w:rsidRPr="0060644B" w14:paraId="0F6D1C0F" w14:textId="77777777" w:rsidTr="00A5601C">
        <w:tc>
          <w:tcPr>
            <w:tcW w:w="589" w:type="pct"/>
            <w:tcMar>
              <w:left w:w="28" w:type="dxa"/>
              <w:right w:w="28" w:type="dxa"/>
            </w:tcMar>
          </w:tcPr>
          <w:p w14:paraId="41A39A91" w14:textId="77777777" w:rsidR="0060644B" w:rsidRPr="0060644B" w:rsidRDefault="0060644B" w:rsidP="0060644B">
            <w:pPr>
              <w:rPr>
                <w:rFonts w:ascii="Arial" w:hAnsi="Arial" w:cs="Arial"/>
              </w:rPr>
            </w:pPr>
            <w:r w:rsidRPr="0060644B">
              <w:rPr>
                <w:rFonts w:ascii="Arial" w:hAnsi="Arial" w:cs="Arial"/>
              </w:rPr>
              <w:t>Választható tantárgy</w:t>
            </w:r>
          </w:p>
        </w:tc>
        <w:tc>
          <w:tcPr>
            <w:tcW w:w="363" w:type="pct"/>
            <w:tcMar>
              <w:left w:w="28" w:type="dxa"/>
              <w:right w:w="28" w:type="dxa"/>
            </w:tcMar>
            <w:vAlign w:val="center"/>
          </w:tcPr>
          <w:p w14:paraId="3C6D8DC9" w14:textId="77777777" w:rsidR="0060644B" w:rsidRPr="0060644B" w:rsidRDefault="0060644B" w:rsidP="0060644B">
            <w:pPr>
              <w:rPr>
                <w:rFonts w:ascii="Arial" w:hAnsi="Arial" w:cs="Arial"/>
              </w:rPr>
            </w:pPr>
            <w:r w:rsidRPr="0060644B">
              <w:rPr>
                <w:rFonts w:ascii="Arial" w:hAnsi="Arial" w:cs="Arial"/>
              </w:rPr>
              <w:t>(0–2)</w:t>
            </w:r>
          </w:p>
        </w:tc>
        <w:tc>
          <w:tcPr>
            <w:tcW w:w="367" w:type="pct"/>
            <w:tcMar>
              <w:left w:w="28" w:type="dxa"/>
              <w:right w:w="28" w:type="dxa"/>
            </w:tcMar>
            <w:vAlign w:val="center"/>
          </w:tcPr>
          <w:p w14:paraId="51E51B14" w14:textId="77777777" w:rsidR="0060644B" w:rsidRPr="0060644B" w:rsidRDefault="0060644B" w:rsidP="0060644B">
            <w:pPr>
              <w:rPr>
                <w:rFonts w:ascii="Arial" w:hAnsi="Arial" w:cs="Arial"/>
              </w:rPr>
            </w:pPr>
            <w:r w:rsidRPr="0060644B">
              <w:rPr>
                <w:rFonts w:ascii="Arial" w:hAnsi="Arial" w:cs="Arial"/>
              </w:rPr>
              <w:t>(0–2)</w:t>
            </w:r>
          </w:p>
        </w:tc>
        <w:tc>
          <w:tcPr>
            <w:tcW w:w="367" w:type="pct"/>
            <w:tcMar>
              <w:left w:w="28" w:type="dxa"/>
              <w:right w:w="28" w:type="dxa"/>
            </w:tcMar>
            <w:vAlign w:val="center"/>
          </w:tcPr>
          <w:p w14:paraId="5D4CBDE8" w14:textId="77777777" w:rsidR="0060644B" w:rsidRPr="0060644B" w:rsidRDefault="0060644B" w:rsidP="0060644B">
            <w:pPr>
              <w:rPr>
                <w:rFonts w:ascii="Arial" w:hAnsi="Arial" w:cs="Arial"/>
              </w:rPr>
            </w:pPr>
            <w:r w:rsidRPr="0060644B">
              <w:rPr>
                <w:rFonts w:ascii="Arial" w:hAnsi="Arial" w:cs="Arial"/>
              </w:rPr>
              <w:t>0–2</w:t>
            </w:r>
          </w:p>
        </w:tc>
        <w:tc>
          <w:tcPr>
            <w:tcW w:w="367" w:type="pct"/>
            <w:tcMar>
              <w:left w:w="28" w:type="dxa"/>
              <w:right w:w="28" w:type="dxa"/>
            </w:tcMar>
            <w:vAlign w:val="center"/>
          </w:tcPr>
          <w:p w14:paraId="641E5FD8" w14:textId="77777777" w:rsidR="0060644B" w:rsidRPr="0060644B" w:rsidRDefault="0060644B" w:rsidP="0060644B">
            <w:pPr>
              <w:rPr>
                <w:rFonts w:ascii="Arial" w:hAnsi="Arial" w:cs="Arial"/>
              </w:rPr>
            </w:pPr>
            <w:r w:rsidRPr="0060644B">
              <w:rPr>
                <w:rFonts w:ascii="Arial" w:hAnsi="Arial" w:cs="Arial"/>
              </w:rPr>
              <w:t>0–2</w:t>
            </w:r>
          </w:p>
        </w:tc>
        <w:tc>
          <w:tcPr>
            <w:tcW w:w="368" w:type="pct"/>
            <w:tcMar>
              <w:left w:w="28" w:type="dxa"/>
              <w:right w:w="28" w:type="dxa"/>
            </w:tcMar>
            <w:vAlign w:val="center"/>
          </w:tcPr>
          <w:p w14:paraId="7C4FD741" w14:textId="77777777" w:rsidR="0060644B" w:rsidRPr="0060644B" w:rsidRDefault="0060644B" w:rsidP="0060644B">
            <w:pPr>
              <w:rPr>
                <w:rFonts w:ascii="Arial" w:hAnsi="Arial" w:cs="Arial"/>
              </w:rPr>
            </w:pPr>
            <w:r w:rsidRPr="0060644B">
              <w:rPr>
                <w:rFonts w:ascii="Arial" w:hAnsi="Arial" w:cs="Arial"/>
              </w:rPr>
              <w:t>0–2</w:t>
            </w:r>
          </w:p>
        </w:tc>
        <w:tc>
          <w:tcPr>
            <w:tcW w:w="368" w:type="pct"/>
            <w:tcMar>
              <w:left w:w="28" w:type="dxa"/>
              <w:right w:w="28" w:type="dxa"/>
            </w:tcMar>
            <w:vAlign w:val="center"/>
          </w:tcPr>
          <w:p w14:paraId="1E01C723" w14:textId="77777777" w:rsidR="0060644B" w:rsidRPr="0060644B" w:rsidRDefault="0060644B" w:rsidP="0060644B">
            <w:pPr>
              <w:rPr>
                <w:rFonts w:ascii="Arial" w:hAnsi="Arial" w:cs="Arial"/>
              </w:rPr>
            </w:pPr>
            <w:r w:rsidRPr="0060644B">
              <w:rPr>
                <w:rFonts w:ascii="Arial" w:hAnsi="Arial" w:cs="Arial"/>
              </w:rPr>
              <w:t>0–2</w:t>
            </w:r>
          </w:p>
        </w:tc>
        <w:tc>
          <w:tcPr>
            <w:tcW w:w="368" w:type="pct"/>
            <w:tcMar>
              <w:left w:w="28" w:type="dxa"/>
              <w:right w:w="28" w:type="dxa"/>
            </w:tcMar>
            <w:vAlign w:val="center"/>
          </w:tcPr>
          <w:p w14:paraId="45413A32" w14:textId="77777777" w:rsidR="0060644B" w:rsidRPr="0060644B" w:rsidRDefault="0060644B" w:rsidP="0060644B">
            <w:pPr>
              <w:rPr>
                <w:rFonts w:ascii="Arial" w:hAnsi="Arial" w:cs="Arial"/>
              </w:rPr>
            </w:pPr>
            <w:r w:rsidRPr="0060644B">
              <w:rPr>
                <w:rFonts w:ascii="Arial" w:hAnsi="Arial" w:cs="Arial"/>
              </w:rPr>
              <w:t>0–2</w:t>
            </w:r>
          </w:p>
        </w:tc>
        <w:tc>
          <w:tcPr>
            <w:tcW w:w="370" w:type="pct"/>
            <w:tcMar>
              <w:left w:w="28" w:type="dxa"/>
              <w:right w:w="28" w:type="dxa"/>
            </w:tcMar>
            <w:vAlign w:val="center"/>
          </w:tcPr>
          <w:p w14:paraId="726257A5" w14:textId="77777777" w:rsidR="0060644B" w:rsidRPr="0060644B" w:rsidRDefault="0060644B" w:rsidP="0060644B">
            <w:pPr>
              <w:rPr>
                <w:rFonts w:ascii="Arial" w:hAnsi="Arial" w:cs="Arial"/>
              </w:rPr>
            </w:pPr>
            <w:r w:rsidRPr="0060644B">
              <w:rPr>
                <w:rFonts w:ascii="Arial" w:hAnsi="Arial" w:cs="Arial"/>
              </w:rPr>
              <w:t>0–2</w:t>
            </w:r>
          </w:p>
        </w:tc>
        <w:tc>
          <w:tcPr>
            <w:tcW w:w="368" w:type="pct"/>
            <w:tcMar>
              <w:left w:w="28" w:type="dxa"/>
              <w:right w:w="28" w:type="dxa"/>
            </w:tcMar>
            <w:vAlign w:val="center"/>
          </w:tcPr>
          <w:p w14:paraId="41C939B8" w14:textId="77777777" w:rsidR="0060644B" w:rsidRPr="0060644B" w:rsidRDefault="0060644B" w:rsidP="0060644B">
            <w:pPr>
              <w:rPr>
                <w:rFonts w:ascii="Arial" w:hAnsi="Arial" w:cs="Arial"/>
              </w:rPr>
            </w:pPr>
            <w:r w:rsidRPr="0060644B">
              <w:rPr>
                <w:rFonts w:ascii="Arial" w:hAnsi="Arial" w:cs="Arial"/>
              </w:rPr>
              <w:t>0–2</w:t>
            </w:r>
          </w:p>
        </w:tc>
        <w:tc>
          <w:tcPr>
            <w:tcW w:w="368" w:type="pct"/>
            <w:tcMar>
              <w:left w:w="28" w:type="dxa"/>
              <w:right w:w="28" w:type="dxa"/>
            </w:tcMar>
            <w:vAlign w:val="center"/>
          </w:tcPr>
          <w:p w14:paraId="5FB82D85" w14:textId="77777777" w:rsidR="0060644B" w:rsidRPr="0060644B" w:rsidRDefault="0060644B" w:rsidP="0060644B">
            <w:pPr>
              <w:rPr>
                <w:rFonts w:ascii="Arial" w:hAnsi="Arial" w:cs="Arial"/>
              </w:rPr>
            </w:pPr>
            <w:r w:rsidRPr="0060644B">
              <w:rPr>
                <w:rFonts w:ascii="Arial" w:hAnsi="Arial" w:cs="Arial"/>
              </w:rPr>
              <w:t>0–2</w:t>
            </w:r>
          </w:p>
        </w:tc>
        <w:tc>
          <w:tcPr>
            <w:tcW w:w="368" w:type="pct"/>
            <w:tcMar>
              <w:left w:w="28" w:type="dxa"/>
              <w:right w:w="28" w:type="dxa"/>
            </w:tcMar>
            <w:vAlign w:val="center"/>
          </w:tcPr>
          <w:p w14:paraId="37B733D0" w14:textId="77777777" w:rsidR="0060644B" w:rsidRPr="0060644B" w:rsidRDefault="0060644B" w:rsidP="0060644B">
            <w:pPr>
              <w:rPr>
                <w:rFonts w:ascii="Arial" w:hAnsi="Arial" w:cs="Arial"/>
              </w:rPr>
            </w:pPr>
            <w:r w:rsidRPr="0060644B">
              <w:rPr>
                <w:rFonts w:ascii="Arial" w:hAnsi="Arial" w:cs="Arial"/>
              </w:rPr>
              <w:t>0–2</w:t>
            </w:r>
          </w:p>
        </w:tc>
        <w:tc>
          <w:tcPr>
            <w:tcW w:w="369" w:type="pct"/>
            <w:tcMar>
              <w:left w:w="28" w:type="dxa"/>
              <w:right w:w="28" w:type="dxa"/>
            </w:tcMar>
            <w:vAlign w:val="center"/>
          </w:tcPr>
          <w:p w14:paraId="0A4B8D01" w14:textId="77777777" w:rsidR="0060644B" w:rsidRPr="0060644B" w:rsidRDefault="0060644B" w:rsidP="0060644B">
            <w:pPr>
              <w:rPr>
                <w:rFonts w:ascii="Arial" w:hAnsi="Arial" w:cs="Arial"/>
              </w:rPr>
            </w:pPr>
            <w:r w:rsidRPr="0060644B">
              <w:rPr>
                <w:rFonts w:ascii="Arial" w:hAnsi="Arial" w:cs="Arial"/>
              </w:rPr>
              <w:t>0–2</w:t>
            </w:r>
          </w:p>
        </w:tc>
      </w:tr>
      <w:tr w:rsidR="0060644B" w:rsidRPr="0060644B" w14:paraId="2E0E7CC8" w14:textId="77777777" w:rsidTr="00A5601C">
        <w:tc>
          <w:tcPr>
            <w:tcW w:w="589" w:type="pct"/>
            <w:tcMar>
              <w:left w:w="28" w:type="dxa"/>
              <w:right w:w="28" w:type="dxa"/>
            </w:tcMar>
          </w:tcPr>
          <w:p w14:paraId="67DA23DE" w14:textId="77777777" w:rsidR="0060644B" w:rsidRPr="0060644B" w:rsidRDefault="0060644B" w:rsidP="0060644B">
            <w:pPr>
              <w:rPr>
                <w:rFonts w:ascii="Arial" w:hAnsi="Arial" w:cs="Arial"/>
              </w:rPr>
            </w:pPr>
            <w:r w:rsidRPr="0060644B">
              <w:rPr>
                <w:rFonts w:ascii="Arial" w:hAnsi="Arial" w:cs="Arial"/>
              </w:rPr>
              <w:t>Összes óra:</w:t>
            </w:r>
          </w:p>
        </w:tc>
        <w:tc>
          <w:tcPr>
            <w:tcW w:w="363" w:type="pct"/>
            <w:tcMar>
              <w:left w:w="28" w:type="dxa"/>
              <w:right w:w="28" w:type="dxa"/>
            </w:tcMar>
            <w:vAlign w:val="center"/>
          </w:tcPr>
          <w:p w14:paraId="369EF33C" w14:textId="77777777" w:rsidR="0060644B" w:rsidRPr="0060644B" w:rsidRDefault="0060644B" w:rsidP="0060644B">
            <w:pPr>
              <w:rPr>
                <w:rFonts w:ascii="Arial" w:hAnsi="Arial" w:cs="Arial"/>
              </w:rPr>
            </w:pPr>
            <w:r w:rsidRPr="0060644B">
              <w:rPr>
                <w:rFonts w:ascii="Arial" w:hAnsi="Arial" w:cs="Arial"/>
              </w:rPr>
              <w:t>(4–6)</w:t>
            </w:r>
          </w:p>
        </w:tc>
        <w:tc>
          <w:tcPr>
            <w:tcW w:w="367" w:type="pct"/>
            <w:tcMar>
              <w:left w:w="28" w:type="dxa"/>
              <w:right w:w="28" w:type="dxa"/>
            </w:tcMar>
            <w:vAlign w:val="center"/>
          </w:tcPr>
          <w:p w14:paraId="0AE61ABE" w14:textId="77777777" w:rsidR="0060644B" w:rsidRPr="0060644B" w:rsidRDefault="0060644B" w:rsidP="0060644B">
            <w:pPr>
              <w:rPr>
                <w:rFonts w:ascii="Arial" w:hAnsi="Arial" w:cs="Arial"/>
              </w:rPr>
            </w:pPr>
            <w:r w:rsidRPr="0060644B">
              <w:rPr>
                <w:rFonts w:ascii="Arial" w:hAnsi="Arial" w:cs="Arial"/>
              </w:rPr>
              <w:t>(4–6)</w:t>
            </w:r>
          </w:p>
        </w:tc>
        <w:tc>
          <w:tcPr>
            <w:tcW w:w="367" w:type="pct"/>
            <w:tcMar>
              <w:left w:w="28" w:type="dxa"/>
              <w:right w:w="28" w:type="dxa"/>
            </w:tcMar>
            <w:vAlign w:val="center"/>
          </w:tcPr>
          <w:p w14:paraId="389CAB9D" w14:textId="77777777" w:rsidR="0060644B" w:rsidRPr="0060644B" w:rsidRDefault="0060644B" w:rsidP="0060644B">
            <w:pPr>
              <w:rPr>
                <w:rFonts w:ascii="Arial" w:hAnsi="Arial" w:cs="Arial"/>
              </w:rPr>
            </w:pPr>
            <w:r w:rsidRPr="0060644B">
              <w:rPr>
                <w:rFonts w:ascii="Arial" w:hAnsi="Arial" w:cs="Arial"/>
              </w:rPr>
              <w:t>4–6</w:t>
            </w:r>
          </w:p>
        </w:tc>
        <w:tc>
          <w:tcPr>
            <w:tcW w:w="367" w:type="pct"/>
            <w:tcMar>
              <w:left w:w="28" w:type="dxa"/>
              <w:right w:w="28" w:type="dxa"/>
            </w:tcMar>
            <w:vAlign w:val="center"/>
          </w:tcPr>
          <w:p w14:paraId="6D706F8A" w14:textId="77777777" w:rsidR="0060644B" w:rsidRPr="0060644B" w:rsidRDefault="0060644B" w:rsidP="0060644B">
            <w:pPr>
              <w:rPr>
                <w:rFonts w:ascii="Arial" w:hAnsi="Arial" w:cs="Arial"/>
              </w:rPr>
            </w:pPr>
            <w:r w:rsidRPr="0060644B">
              <w:rPr>
                <w:rFonts w:ascii="Arial" w:hAnsi="Arial" w:cs="Arial"/>
              </w:rPr>
              <w:t>4–6</w:t>
            </w:r>
          </w:p>
        </w:tc>
        <w:tc>
          <w:tcPr>
            <w:tcW w:w="368" w:type="pct"/>
            <w:tcMar>
              <w:left w:w="28" w:type="dxa"/>
              <w:right w:w="28" w:type="dxa"/>
            </w:tcMar>
            <w:vAlign w:val="center"/>
          </w:tcPr>
          <w:p w14:paraId="0D73E23E" w14:textId="77777777" w:rsidR="0060644B" w:rsidRPr="0060644B" w:rsidRDefault="0060644B" w:rsidP="0060644B">
            <w:pPr>
              <w:rPr>
                <w:rFonts w:ascii="Arial" w:hAnsi="Arial" w:cs="Arial"/>
              </w:rPr>
            </w:pPr>
            <w:r w:rsidRPr="0060644B">
              <w:rPr>
                <w:rFonts w:ascii="Arial" w:hAnsi="Arial" w:cs="Arial"/>
              </w:rPr>
              <w:t>4–6</w:t>
            </w:r>
          </w:p>
        </w:tc>
        <w:tc>
          <w:tcPr>
            <w:tcW w:w="368" w:type="pct"/>
            <w:tcMar>
              <w:left w:w="28" w:type="dxa"/>
              <w:right w:w="28" w:type="dxa"/>
            </w:tcMar>
            <w:vAlign w:val="center"/>
          </w:tcPr>
          <w:p w14:paraId="31BB2796" w14:textId="77777777" w:rsidR="0060644B" w:rsidRPr="0060644B" w:rsidRDefault="0060644B" w:rsidP="0060644B">
            <w:pPr>
              <w:rPr>
                <w:rFonts w:ascii="Arial" w:hAnsi="Arial" w:cs="Arial"/>
              </w:rPr>
            </w:pPr>
            <w:r w:rsidRPr="0060644B">
              <w:rPr>
                <w:rFonts w:ascii="Arial" w:hAnsi="Arial" w:cs="Arial"/>
              </w:rPr>
              <w:t>4–6</w:t>
            </w:r>
          </w:p>
        </w:tc>
        <w:tc>
          <w:tcPr>
            <w:tcW w:w="368" w:type="pct"/>
            <w:tcMar>
              <w:left w:w="28" w:type="dxa"/>
              <w:right w:w="28" w:type="dxa"/>
            </w:tcMar>
            <w:vAlign w:val="center"/>
          </w:tcPr>
          <w:p w14:paraId="73EA6EC5" w14:textId="77777777" w:rsidR="0060644B" w:rsidRPr="0060644B" w:rsidRDefault="0060644B" w:rsidP="0060644B">
            <w:pPr>
              <w:rPr>
                <w:rFonts w:ascii="Arial" w:hAnsi="Arial" w:cs="Arial"/>
              </w:rPr>
            </w:pPr>
            <w:r w:rsidRPr="0060644B">
              <w:rPr>
                <w:rFonts w:ascii="Arial" w:hAnsi="Arial" w:cs="Arial"/>
              </w:rPr>
              <w:t>4–6</w:t>
            </w:r>
          </w:p>
        </w:tc>
        <w:tc>
          <w:tcPr>
            <w:tcW w:w="370" w:type="pct"/>
            <w:tcMar>
              <w:left w:w="28" w:type="dxa"/>
              <w:right w:w="28" w:type="dxa"/>
            </w:tcMar>
            <w:vAlign w:val="center"/>
          </w:tcPr>
          <w:p w14:paraId="03A86E23" w14:textId="77777777" w:rsidR="0060644B" w:rsidRPr="0060644B" w:rsidRDefault="0060644B" w:rsidP="0060644B">
            <w:pPr>
              <w:rPr>
                <w:rFonts w:ascii="Arial" w:hAnsi="Arial" w:cs="Arial"/>
              </w:rPr>
            </w:pPr>
            <w:r w:rsidRPr="0060644B">
              <w:rPr>
                <w:rFonts w:ascii="Arial" w:hAnsi="Arial" w:cs="Arial"/>
              </w:rPr>
              <w:t>4–6</w:t>
            </w:r>
          </w:p>
        </w:tc>
        <w:tc>
          <w:tcPr>
            <w:tcW w:w="368" w:type="pct"/>
            <w:tcMar>
              <w:left w:w="28" w:type="dxa"/>
              <w:right w:w="28" w:type="dxa"/>
            </w:tcMar>
            <w:vAlign w:val="center"/>
          </w:tcPr>
          <w:p w14:paraId="6F95DDD9" w14:textId="77777777" w:rsidR="0060644B" w:rsidRPr="0060644B" w:rsidRDefault="0060644B" w:rsidP="0060644B">
            <w:pPr>
              <w:rPr>
                <w:rFonts w:ascii="Arial" w:hAnsi="Arial" w:cs="Arial"/>
              </w:rPr>
            </w:pPr>
            <w:r w:rsidRPr="0060644B">
              <w:rPr>
                <w:rFonts w:ascii="Arial" w:hAnsi="Arial" w:cs="Arial"/>
              </w:rPr>
              <w:t>4–6</w:t>
            </w:r>
          </w:p>
        </w:tc>
        <w:tc>
          <w:tcPr>
            <w:tcW w:w="368" w:type="pct"/>
            <w:tcMar>
              <w:left w:w="28" w:type="dxa"/>
              <w:right w:w="28" w:type="dxa"/>
            </w:tcMar>
            <w:vAlign w:val="center"/>
          </w:tcPr>
          <w:p w14:paraId="636CC351" w14:textId="77777777" w:rsidR="0060644B" w:rsidRPr="0060644B" w:rsidRDefault="0060644B" w:rsidP="0060644B">
            <w:pPr>
              <w:rPr>
                <w:rFonts w:ascii="Arial" w:hAnsi="Arial" w:cs="Arial"/>
              </w:rPr>
            </w:pPr>
            <w:r w:rsidRPr="0060644B">
              <w:rPr>
                <w:rFonts w:ascii="Arial" w:hAnsi="Arial" w:cs="Arial"/>
              </w:rPr>
              <w:t>4–6</w:t>
            </w:r>
          </w:p>
        </w:tc>
        <w:tc>
          <w:tcPr>
            <w:tcW w:w="368" w:type="pct"/>
            <w:tcMar>
              <w:left w:w="28" w:type="dxa"/>
              <w:right w:w="28" w:type="dxa"/>
            </w:tcMar>
            <w:vAlign w:val="center"/>
          </w:tcPr>
          <w:p w14:paraId="5E8DF36F" w14:textId="77777777" w:rsidR="0060644B" w:rsidRPr="0060644B" w:rsidRDefault="0060644B" w:rsidP="0060644B">
            <w:pPr>
              <w:rPr>
                <w:rFonts w:ascii="Arial" w:hAnsi="Arial" w:cs="Arial"/>
              </w:rPr>
            </w:pPr>
            <w:r w:rsidRPr="0060644B">
              <w:rPr>
                <w:rFonts w:ascii="Arial" w:hAnsi="Arial" w:cs="Arial"/>
              </w:rPr>
              <w:t>4–6</w:t>
            </w:r>
          </w:p>
        </w:tc>
        <w:tc>
          <w:tcPr>
            <w:tcW w:w="369" w:type="pct"/>
            <w:tcMar>
              <w:left w:w="28" w:type="dxa"/>
              <w:right w:w="28" w:type="dxa"/>
            </w:tcMar>
            <w:vAlign w:val="center"/>
          </w:tcPr>
          <w:p w14:paraId="06C0D094" w14:textId="77777777" w:rsidR="0060644B" w:rsidRPr="0060644B" w:rsidRDefault="0060644B" w:rsidP="0060644B">
            <w:pPr>
              <w:rPr>
                <w:rFonts w:ascii="Arial" w:hAnsi="Arial" w:cs="Arial"/>
              </w:rPr>
            </w:pPr>
            <w:r w:rsidRPr="0060644B">
              <w:rPr>
                <w:rFonts w:ascii="Arial" w:hAnsi="Arial" w:cs="Arial"/>
              </w:rPr>
              <w:t>4–6</w:t>
            </w:r>
          </w:p>
        </w:tc>
      </w:tr>
    </w:tbl>
    <w:p w14:paraId="7CD5D547" w14:textId="77777777" w:rsidR="0060644B" w:rsidRDefault="0060644B" w:rsidP="0060644B">
      <w:pPr>
        <w:jc w:val="both"/>
        <w:rPr>
          <w:rFonts w:ascii="Arial" w:hAnsi="Arial" w:cs="Arial"/>
        </w:rPr>
      </w:pPr>
    </w:p>
    <w:p w14:paraId="3263EFB8" w14:textId="77777777" w:rsidR="000679D8" w:rsidRDefault="000679D8" w:rsidP="0060644B">
      <w:pPr>
        <w:jc w:val="both"/>
        <w:rPr>
          <w:rFonts w:ascii="Arial" w:hAnsi="Arial" w:cs="Arial"/>
        </w:rPr>
      </w:pPr>
    </w:p>
    <w:p w14:paraId="3EF0211D" w14:textId="77777777" w:rsidR="000005F1" w:rsidRDefault="000005F1" w:rsidP="0060644B">
      <w:pPr>
        <w:jc w:val="both"/>
        <w:rPr>
          <w:rFonts w:ascii="Arial" w:hAnsi="Arial" w:cs="Arial"/>
        </w:rPr>
      </w:pPr>
    </w:p>
    <w:p w14:paraId="1D332303" w14:textId="77777777" w:rsidR="003C0DC8" w:rsidRPr="0060644B" w:rsidRDefault="003C0DC8" w:rsidP="0060644B">
      <w:pPr>
        <w:jc w:val="both"/>
        <w:rPr>
          <w:rFonts w:ascii="Arial" w:hAnsi="Arial" w:cs="Arial"/>
        </w:rPr>
      </w:pPr>
    </w:p>
    <w:p w14:paraId="4DD2FCE3" w14:textId="77777777" w:rsidR="0060644B" w:rsidRPr="0060644B" w:rsidRDefault="0060644B" w:rsidP="0060644B">
      <w:pPr>
        <w:rPr>
          <w:rFonts w:ascii="Arial" w:hAnsi="Arial" w:cs="Arial"/>
          <w:b/>
        </w:rPr>
      </w:pPr>
      <w:r w:rsidRPr="0060644B">
        <w:rPr>
          <w:rFonts w:ascii="Arial" w:hAnsi="Arial" w:cs="Arial"/>
          <w:b/>
        </w:rPr>
        <w:lastRenderedPageBreak/>
        <w:t>Óraterv 2</w:t>
      </w:r>
    </w:p>
    <w:p w14:paraId="323C5F4A" w14:textId="77777777" w:rsidR="0060644B" w:rsidRPr="0060644B" w:rsidRDefault="0060644B" w:rsidP="0060644B">
      <w:pPr>
        <w:rPr>
          <w:rFonts w:ascii="Arial" w:hAnsi="Arial" w:cs="Arial"/>
        </w:rPr>
      </w:pPr>
      <w:r w:rsidRPr="0060644B">
        <w:rPr>
          <w:rFonts w:ascii="Arial" w:hAnsi="Arial" w:cs="Arial"/>
        </w:rPr>
        <w:t>A képzés évfolyamainak számai</w:t>
      </w:r>
    </w:p>
    <w:p w14:paraId="51207705" w14:textId="77777777" w:rsidR="0060644B" w:rsidRPr="0060644B" w:rsidRDefault="0060644B" w:rsidP="0060644B">
      <w:pPr>
        <w:rPr>
          <w:rFonts w:ascii="Arial" w:hAnsi="Arial" w:cs="Arial"/>
        </w:rPr>
      </w:pPr>
      <w:r w:rsidRPr="0060644B">
        <w:rPr>
          <w:rFonts w:ascii="Arial" w:hAnsi="Arial" w:cs="Arial"/>
        </w:rPr>
        <w:t xml:space="preserve"> (1)+ 4+4 évfolyam: brácsa</w:t>
      </w:r>
    </w:p>
    <w:p w14:paraId="6582CC30" w14:textId="77777777" w:rsidR="0060644B" w:rsidRPr="0060644B" w:rsidRDefault="0060644B" w:rsidP="0060644B">
      <w:pPr>
        <w:rPr>
          <w:rFonts w:ascii="Arial" w:hAnsi="Arial" w:cs="Arial"/>
        </w:rPr>
      </w:pPr>
    </w:p>
    <w:tbl>
      <w:tblPr>
        <w:tblW w:w="907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1290"/>
        <w:gridCol w:w="645"/>
        <w:gridCol w:w="645"/>
        <w:gridCol w:w="645"/>
        <w:gridCol w:w="645"/>
        <w:gridCol w:w="645"/>
        <w:gridCol w:w="645"/>
        <w:gridCol w:w="645"/>
        <w:gridCol w:w="645"/>
      </w:tblGrid>
      <w:tr w:rsidR="0060644B" w:rsidRPr="0060644B" w14:paraId="39A73BF8" w14:textId="77777777" w:rsidTr="00A5601C">
        <w:tc>
          <w:tcPr>
            <w:tcW w:w="2622" w:type="dxa"/>
            <w:vMerge w:val="restart"/>
            <w:vAlign w:val="center"/>
          </w:tcPr>
          <w:p w14:paraId="65E03151" w14:textId="77777777" w:rsidR="0060644B" w:rsidRPr="0060644B" w:rsidRDefault="0060644B" w:rsidP="0060644B">
            <w:pPr>
              <w:rPr>
                <w:rFonts w:ascii="Arial" w:hAnsi="Arial" w:cs="Arial"/>
              </w:rPr>
            </w:pPr>
            <w:r w:rsidRPr="0060644B">
              <w:rPr>
                <w:rFonts w:ascii="Arial" w:hAnsi="Arial" w:cs="Arial"/>
              </w:rPr>
              <w:t>Tantárgy</w:t>
            </w:r>
          </w:p>
        </w:tc>
        <w:tc>
          <w:tcPr>
            <w:tcW w:w="0" w:type="auto"/>
            <w:gridSpan w:val="9"/>
            <w:tcMar>
              <w:left w:w="28" w:type="dxa"/>
              <w:right w:w="28" w:type="dxa"/>
            </w:tcMar>
          </w:tcPr>
          <w:p w14:paraId="64D0CF22" w14:textId="77777777" w:rsidR="0060644B" w:rsidRPr="0060644B" w:rsidRDefault="0060644B" w:rsidP="0060644B">
            <w:pPr>
              <w:rPr>
                <w:rFonts w:ascii="Arial" w:hAnsi="Arial" w:cs="Arial"/>
              </w:rPr>
            </w:pPr>
            <w:r w:rsidRPr="0060644B">
              <w:rPr>
                <w:rFonts w:ascii="Arial" w:hAnsi="Arial" w:cs="Arial"/>
              </w:rPr>
              <w:t>Évfolyamok</w:t>
            </w:r>
          </w:p>
        </w:tc>
      </w:tr>
      <w:tr w:rsidR="0060644B" w:rsidRPr="0060644B" w14:paraId="2E26D2ED" w14:textId="77777777" w:rsidTr="00A5601C">
        <w:tc>
          <w:tcPr>
            <w:tcW w:w="2622" w:type="dxa"/>
            <w:vMerge/>
            <w:vAlign w:val="center"/>
          </w:tcPr>
          <w:p w14:paraId="5FB47328" w14:textId="77777777" w:rsidR="0060644B" w:rsidRPr="0060644B" w:rsidRDefault="0060644B" w:rsidP="0060644B">
            <w:pPr>
              <w:rPr>
                <w:rFonts w:ascii="Arial" w:hAnsi="Arial" w:cs="Arial"/>
              </w:rPr>
            </w:pPr>
          </w:p>
        </w:tc>
        <w:tc>
          <w:tcPr>
            <w:tcW w:w="0" w:type="auto"/>
            <w:tcMar>
              <w:left w:w="28" w:type="dxa"/>
              <w:right w:w="28" w:type="dxa"/>
            </w:tcMar>
          </w:tcPr>
          <w:p w14:paraId="28B2AC1C" w14:textId="77777777" w:rsidR="0060644B" w:rsidRPr="0060644B" w:rsidRDefault="0060644B" w:rsidP="0060644B">
            <w:pPr>
              <w:rPr>
                <w:rFonts w:ascii="Arial" w:hAnsi="Arial" w:cs="Arial"/>
              </w:rPr>
            </w:pPr>
            <w:r w:rsidRPr="0060644B">
              <w:rPr>
                <w:rFonts w:ascii="Arial" w:hAnsi="Arial" w:cs="Arial"/>
              </w:rPr>
              <w:t>Előképző</w:t>
            </w:r>
          </w:p>
        </w:tc>
        <w:tc>
          <w:tcPr>
            <w:tcW w:w="0" w:type="auto"/>
            <w:gridSpan w:val="4"/>
            <w:tcMar>
              <w:left w:w="28" w:type="dxa"/>
              <w:right w:w="28" w:type="dxa"/>
            </w:tcMar>
            <w:vAlign w:val="center"/>
          </w:tcPr>
          <w:p w14:paraId="69817B32" w14:textId="77777777" w:rsidR="0060644B" w:rsidRPr="0060644B" w:rsidRDefault="0060644B" w:rsidP="0060644B">
            <w:pPr>
              <w:rPr>
                <w:rFonts w:ascii="Arial" w:hAnsi="Arial" w:cs="Arial"/>
              </w:rPr>
            </w:pPr>
            <w:r w:rsidRPr="0060644B">
              <w:rPr>
                <w:rFonts w:ascii="Arial" w:hAnsi="Arial" w:cs="Arial"/>
              </w:rPr>
              <w:t>Alapfok</w:t>
            </w:r>
          </w:p>
        </w:tc>
        <w:tc>
          <w:tcPr>
            <w:tcW w:w="0" w:type="auto"/>
            <w:gridSpan w:val="4"/>
            <w:tcMar>
              <w:left w:w="28" w:type="dxa"/>
              <w:right w:w="28" w:type="dxa"/>
            </w:tcMar>
            <w:vAlign w:val="center"/>
          </w:tcPr>
          <w:p w14:paraId="276022E1" w14:textId="77777777" w:rsidR="0060644B" w:rsidRPr="0060644B" w:rsidRDefault="0060644B" w:rsidP="0060644B">
            <w:pPr>
              <w:rPr>
                <w:rFonts w:ascii="Arial" w:hAnsi="Arial" w:cs="Arial"/>
              </w:rPr>
            </w:pPr>
            <w:r w:rsidRPr="0060644B">
              <w:rPr>
                <w:rFonts w:ascii="Arial" w:hAnsi="Arial" w:cs="Arial"/>
              </w:rPr>
              <w:t>Továbbképző</w:t>
            </w:r>
          </w:p>
        </w:tc>
      </w:tr>
      <w:tr w:rsidR="0060644B" w:rsidRPr="0060644B" w14:paraId="6540B71E" w14:textId="77777777" w:rsidTr="00A5601C">
        <w:tc>
          <w:tcPr>
            <w:tcW w:w="2622" w:type="dxa"/>
            <w:vMerge/>
            <w:vAlign w:val="center"/>
          </w:tcPr>
          <w:p w14:paraId="2276A8FD" w14:textId="77777777" w:rsidR="0060644B" w:rsidRPr="0060644B" w:rsidRDefault="0060644B" w:rsidP="0060644B">
            <w:pPr>
              <w:rPr>
                <w:rFonts w:ascii="Arial" w:hAnsi="Arial" w:cs="Arial"/>
              </w:rPr>
            </w:pPr>
          </w:p>
        </w:tc>
        <w:tc>
          <w:tcPr>
            <w:tcW w:w="1290" w:type="dxa"/>
            <w:tcMar>
              <w:left w:w="28" w:type="dxa"/>
              <w:right w:w="28" w:type="dxa"/>
            </w:tcMar>
          </w:tcPr>
          <w:p w14:paraId="3D3DB20D" w14:textId="77777777" w:rsidR="0060644B" w:rsidRPr="0060644B" w:rsidRDefault="0060644B" w:rsidP="0060644B">
            <w:pPr>
              <w:rPr>
                <w:rFonts w:ascii="Arial" w:hAnsi="Arial" w:cs="Arial"/>
              </w:rPr>
            </w:pPr>
            <w:r w:rsidRPr="0060644B">
              <w:rPr>
                <w:rFonts w:ascii="Arial" w:hAnsi="Arial" w:cs="Arial"/>
              </w:rPr>
              <w:t>(1)</w:t>
            </w:r>
          </w:p>
        </w:tc>
        <w:tc>
          <w:tcPr>
            <w:tcW w:w="645" w:type="dxa"/>
            <w:tcMar>
              <w:left w:w="28" w:type="dxa"/>
              <w:right w:w="28" w:type="dxa"/>
            </w:tcMar>
          </w:tcPr>
          <w:p w14:paraId="02E462C9" w14:textId="77777777" w:rsidR="0060644B" w:rsidRPr="0060644B" w:rsidRDefault="0060644B" w:rsidP="0060644B">
            <w:pPr>
              <w:rPr>
                <w:rFonts w:ascii="Arial" w:hAnsi="Arial" w:cs="Arial"/>
              </w:rPr>
            </w:pPr>
            <w:r w:rsidRPr="0060644B">
              <w:rPr>
                <w:rFonts w:ascii="Arial" w:hAnsi="Arial" w:cs="Arial"/>
              </w:rPr>
              <w:t>1</w:t>
            </w:r>
          </w:p>
        </w:tc>
        <w:tc>
          <w:tcPr>
            <w:tcW w:w="645" w:type="dxa"/>
            <w:tcMar>
              <w:left w:w="28" w:type="dxa"/>
              <w:right w:w="28" w:type="dxa"/>
            </w:tcMar>
          </w:tcPr>
          <w:p w14:paraId="0EAE6621" w14:textId="77777777" w:rsidR="0060644B" w:rsidRPr="0060644B" w:rsidRDefault="0060644B" w:rsidP="0060644B">
            <w:pPr>
              <w:rPr>
                <w:rFonts w:ascii="Arial" w:hAnsi="Arial" w:cs="Arial"/>
              </w:rPr>
            </w:pPr>
            <w:r w:rsidRPr="0060644B">
              <w:rPr>
                <w:rFonts w:ascii="Arial" w:hAnsi="Arial" w:cs="Arial"/>
              </w:rPr>
              <w:t>2</w:t>
            </w:r>
          </w:p>
        </w:tc>
        <w:tc>
          <w:tcPr>
            <w:tcW w:w="645" w:type="dxa"/>
            <w:tcMar>
              <w:left w:w="28" w:type="dxa"/>
              <w:right w:w="28" w:type="dxa"/>
            </w:tcMar>
          </w:tcPr>
          <w:p w14:paraId="5390C0CD" w14:textId="77777777" w:rsidR="0060644B" w:rsidRPr="0060644B" w:rsidRDefault="0060644B" w:rsidP="0060644B">
            <w:pPr>
              <w:rPr>
                <w:rFonts w:ascii="Arial" w:hAnsi="Arial" w:cs="Arial"/>
              </w:rPr>
            </w:pPr>
            <w:r w:rsidRPr="0060644B">
              <w:rPr>
                <w:rFonts w:ascii="Arial" w:hAnsi="Arial" w:cs="Arial"/>
              </w:rPr>
              <w:t>3</w:t>
            </w:r>
          </w:p>
        </w:tc>
        <w:tc>
          <w:tcPr>
            <w:tcW w:w="645" w:type="dxa"/>
            <w:tcMar>
              <w:left w:w="28" w:type="dxa"/>
              <w:right w:w="28" w:type="dxa"/>
            </w:tcMar>
          </w:tcPr>
          <w:p w14:paraId="73416DE2" w14:textId="77777777" w:rsidR="0060644B" w:rsidRPr="0060644B" w:rsidRDefault="0060644B" w:rsidP="0060644B">
            <w:pPr>
              <w:rPr>
                <w:rFonts w:ascii="Arial" w:hAnsi="Arial" w:cs="Arial"/>
              </w:rPr>
            </w:pPr>
            <w:r w:rsidRPr="0060644B">
              <w:rPr>
                <w:rFonts w:ascii="Arial" w:hAnsi="Arial" w:cs="Arial"/>
              </w:rPr>
              <w:t>4</w:t>
            </w:r>
          </w:p>
        </w:tc>
        <w:tc>
          <w:tcPr>
            <w:tcW w:w="645" w:type="dxa"/>
            <w:tcMar>
              <w:left w:w="28" w:type="dxa"/>
              <w:right w:w="28" w:type="dxa"/>
            </w:tcMar>
          </w:tcPr>
          <w:p w14:paraId="30216925" w14:textId="77777777" w:rsidR="0060644B" w:rsidRPr="0060644B" w:rsidRDefault="0060644B" w:rsidP="0060644B">
            <w:pPr>
              <w:rPr>
                <w:rFonts w:ascii="Arial" w:hAnsi="Arial" w:cs="Arial"/>
              </w:rPr>
            </w:pPr>
            <w:r w:rsidRPr="0060644B">
              <w:rPr>
                <w:rFonts w:ascii="Arial" w:hAnsi="Arial" w:cs="Arial"/>
              </w:rPr>
              <w:t>5</w:t>
            </w:r>
          </w:p>
        </w:tc>
        <w:tc>
          <w:tcPr>
            <w:tcW w:w="645" w:type="dxa"/>
            <w:tcMar>
              <w:left w:w="28" w:type="dxa"/>
              <w:right w:w="28" w:type="dxa"/>
            </w:tcMar>
          </w:tcPr>
          <w:p w14:paraId="0CCB759B" w14:textId="77777777" w:rsidR="0060644B" w:rsidRPr="0060644B" w:rsidRDefault="0060644B" w:rsidP="0060644B">
            <w:pPr>
              <w:rPr>
                <w:rFonts w:ascii="Arial" w:hAnsi="Arial" w:cs="Arial"/>
              </w:rPr>
            </w:pPr>
            <w:r w:rsidRPr="0060644B">
              <w:rPr>
                <w:rFonts w:ascii="Arial" w:hAnsi="Arial" w:cs="Arial"/>
              </w:rPr>
              <w:t>6</w:t>
            </w:r>
          </w:p>
        </w:tc>
        <w:tc>
          <w:tcPr>
            <w:tcW w:w="645" w:type="dxa"/>
            <w:tcMar>
              <w:left w:w="28" w:type="dxa"/>
              <w:right w:w="28" w:type="dxa"/>
            </w:tcMar>
          </w:tcPr>
          <w:p w14:paraId="746B6185" w14:textId="77777777" w:rsidR="0060644B" w:rsidRPr="0060644B" w:rsidRDefault="0060644B" w:rsidP="0060644B">
            <w:pPr>
              <w:rPr>
                <w:rFonts w:ascii="Arial" w:hAnsi="Arial" w:cs="Arial"/>
              </w:rPr>
            </w:pPr>
            <w:r w:rsidRPr="0060644B">
              <w:rPr>
                <w:rFonts w:ascii="Arial" w:hAnsi="Arial" w:cs="Arial"/>
              </w:rPr>
              <w:t>7</w:t>
            </w:r>
          </w:p>
        </w:tc>
        <w:tc>
          <w:tcPr>
            <w:tcW w:w="645" w:type="dxa"/>
            <w:tcMar>
              <w:left w:w="28" w:type="dxa"/>
              <w:right w:w="28" w:type="dxa"/>
            </w:tcMar>
          </w:tcPr>
          <w:p w14:paraId="56891D95" w14:textId="77777777" w:rsidR="0060644B" w:rsidRPr="0060644B" w:rsidRDefault="0060644B" w:rsidP="0060644B">
            <w:pPr>
              <w:rPr>
                <w:rFonts w:ascii="Arial" w:hAnsi="Arial" w:cs="Arial"/>
              </w:rPr>
            </w:pPr>
            <w:r w:rsidRPr="0060644B">
              <w:rPr>
                <w:rFonts w:ascii="Arial" w:hAnsi="Arial" w:cs="Arial"/>
              </w:rPr>
              <w:t>8</w:t>
            </w:r>
          </w:p>
        </w:tc>
      </w:tr>
      <w:tr w:rsidR="0060644B" w:rsidRPr="0060644B" w14:paraId="0D894FE8" w14:textId="77777777" w:rsidTr="00A5601C">
        <w:tc>
          <w:tcPr>
            <w:tcW w:w="2622" w:type="dxa"/>
            <w:vAlign w:val="center"/>
          </w:tcPr>
          <w:p w14:paraId="7EBDD981" w14:textId="77777777" w:rsidR="0060644B" w:rsidRPr="0060644B" w:rsidRDefault="0060644B" w:rsidP="0060644B">
            <w:pPr>
              <w:rPr>
                <w:rFonts w:ascii="Arial" w:hAnsi="Arial" w:cs="Arial"/>
              </w:rPr>
            </w:pPr>
            <w:r w:rsidRPr="0060644B">
              <w:rPr>
                <w:rFonts w:ascii="Arial" w:hAnsi="Arial" w:cs="Arial"/>
              </w:rPr>
              <w:t xml:space="preserve">Főtárgy </w:t>
            </w:r>
          </w:p>
        </w:tc>
        <w:tc>
          <w:tcPr>
            <w:tcW w:w="1290" w:type="dxa"/>
            <w:tcMar>
              <w:left w:w="28" w:type="dxa"/>
              <w:right w:w="28" w:type="dxa"/>
            </w:tcMar>
            <w:vAlign w:val="center"/>
          </w:tcPr>
          <w:p w14:paraId="544E215F" w14:textId="77777777" w:rsidR="0060644B" w:rsidRPr="0060644B" w:rsidRDefault="0060644B" w:rsidP="0060644B">
            <w:pPr>
              <w:rPr>
                <w:rFonts w:ascii="Arial" w:hAnsi="Arial" w:cs="Arial"/>
              </w:rPr>
            </w:pPr>
            <w:r w:rsidRPr="0060644B">
              <w:rPr>
                <w:rFonts w:ascii="Arial" w:hAnsi="Arial" w:cs="Arial"/>
              </w:rPr>
              <w:t>(2)</w:t>
            </w:r>
          </w:p>
        </w:tc>
        <w:tc>
          <w:tcPr>
            <w:tcW w:w="645" w:type="dxa"/>
            <w:tcMar>
              <w:left w:w="28" w:type="dxa"/>
              <w:right w:w="28" w:type="dxa"/>
            </w:tcMar>
            <w:vAlign w:val="center"/>
          </w:tcPr>
          <w:p w14:paraId="54632EEC" w14:textId="77777777" w:rsidR="0060644B" w:rsidRPr="0060644B" w:rsidRDefault="0060644B" w:rsidP="0060644B">
            <w:pPr>
              <w:rPr>
                <w:rFonts w:ascii="Arial" w:hAnsi="Arial" w:cs="Arial"/>
              </w:rPr>
            </w:pPr>
            <w:r w:rsidRPr="0060644B">
              <w:rPr>
                <w:rFonts w:ascii="Arial" w:hAnsi="Arial" w:cs="Arial"/>
              </w:rPr>
              <w:t>2</w:t>
            </w:r>
          </w:p>
        </w:tc>
        <w:tc>
          <w:tcPr>
            <w:tcW w:w="645" w:type="dxa"/>
            <w:tcMar>
              <w:left w:w="28" w:type="dxa"/>
              <w:right w:w="28" w:type="dxa"/>
            </w:tcMar>
            <w:vAlign w:val="center"/>
          </w:tcPr>
          <w:p w14:paraId="7C0C05C6" w14:textId="77777777" w:rsidR="0060644B" w:rsidRPr="0060644B" w:rsidRDefault="0060644B" w:rsidP="0060644B">
            <w:pPr>
              <w:rPr>
                <w:rFonts w:ascii="Arial" w:hAnsi="Arial" w:cs="Arial"/>
              </w:rPr>
            </w:pPr>
            <w:r w:rsidRPr="0060644B">
              <w:rPr>
                <w:rFonts w:ascii="Arial" w:hAnsi="Arial" w:cs="Arial"/>
              </w:rPr>
              <w:t>2</w:t>
            </w:r>
          </w:p>
        </w:tc>
        <w:tc>
          <w:tcPr>
            <w:tcW w:w="645" w:type="dxa"/>
            <w:tcMar>
              <w:left w:w="28" w:type="dxa"/>
              <w:right w:w="28" w:type="dxa"/>
            </w:tcMar>
            <w:vAlign w:val="center"/>
          </w:tcPr>
          <w:p w14:paraId="7446684D" w14:textId="77777777" w:rsidR="0060644B" w:rsidRPr="0060644B" w:rsidRDefault="0060644B" w:rsidP="0060644B">
            <w:pPr>
              <w:rPr>
                <w:rFonts w:ascii="Arial" w:hAnsi="Arial" w:cs="Arial"/>
              </w:rPr>
            </w:pPr>
            <w:r w:rsidRPr="0060644B">
              <w:rPr>
                <w:rFonts w:ascii="Arial" w:hAnsi="Arial" w:cs="Arial"/>
              </w:rPr>
              <w:t>2</w:t>
            </w:r>
          </w:p>
        </w:tc>
        <w:tc>
          <w:tcPr>
            <w:tcW w:w="645" w:type="dxa"/>
            <w:tcMar>
              <w:left w:w="28" w:type="dxa"/>
              <w:right w:w="28" w:type="dxa"/>
            </w:tcMar>
            <w:vAlign w:val="center"/>
          </w:tcPr>
          <w:p w14:paraId="4C1C370D" w14:textId="77777777" w:rsidR="0060644B" w:rsidRPr="0060644B" w:rsidRDefault="0060644B" w:rsidP="0060644B">
            <w:pPr>
              <w:rPr>
                <w:rFonts w:ascii="Arial" w:hAnsi="Arial" w:cs="Arial"/>
              </w:rPr>
            </w:pPr>
            <w:r w:rsidRPr="0060644B">
              <w:rPr>
                <w:rFonts w:ascii="Arial" w:hAnsi="Arial" w:cs="Arial"/>
              </w:rPr>
              <w:t>2</w:t>
            </w:r>
          </w:p>
        </w:tc>
        <w:tc>
          <w:tcPr>
            <w:tcW w:w="645" w:type="dxa"/>
            <w:tcMar>
              <w:left w:w="28" w:type="dxa"/>
              <w:right w:w="28" w:type="dxa"/>
            </w:tcMar>
            <w:vAlign w:val="center"/>
          </w:tcPr>
          <w:p w14:paraId="7178C8E8" w14:textId="77777777" w:rsidR="0060644B" w:rsidRPr="0060644B" w:rsidRDefault="0060644B" w:rsidP="0060644B">
            <w:pPr>
              <w:rPr>
                <w:rFonts w:ascii="Arial" w:hAnsi="Arial" w:cs="Arial"/>
              </w:rPr>
            </w:pPr>
            <w:r w:rsidRPr="0060644B">
              <w:rPr>
                <w:rFonts w:ascii="Arial" w:hAnsi="Arial" w:cs="Arial"/>
              </w:rPr>
              <w:t>2</w:t>
            </w:r>
          </w:p>
        </w:tc>
        <w:tc>
          <w:tcPr>
            <w:tcW w:w="645" w:type="dxa"/>
            <w:tcMar>
              <w:left w:w="28" w:type="dxa"/>
              <w:right w:w="28" w:type="dxa"/>
            </w:tcMar>
            <w:vAlign w:val="center"/>
          </w:tcPr>
          <w:p w14:paraId="41C06EA8" w14:textId="77777777" w:rsidR="0060644B" w:rsidRPr="0060644B" w:rsidRDefault="0060644B" w:rsidP="0060644B">
            <w:pPr>
              <w:rPr>
                <w:rFonts w:ascii="Arial" w:hAnsi="Arial" w:cs="Arial"/>
              </w:rPr>
            </w:pPr>
            <w:r w:rsidRPr="0060644B">
              <w:rPr>
                <w:rFonts w:ascii="Arial" w:hAnsi="Arial" w:cs="Arial"/>
              </w:rPr>
              <w:t>2</w:t>
            </w:r>
          </w:p>
        </w:tc>
        <w:tc>
          <w:tcPr>
            <w:tcW w:w="645" w:type="dxa"/>
            <w:tcMar>
              <w:left w:w="28" w:type="dxa"/>
              <w:right w:w="28" w:type="dxa"/>
            </w:tcMar>
            <w:vAlign w:val="center"/>
          </w:tcPr>
          <w:p w14:paraId="0E61FEF9" w14:textId="77777777" w:rsidR="0060644B" w:rsidRPr="0060644B" w:rsidRDefault="0060644B" w:rsidP="0060644B">
            <w:pPr>
              <w:rPr>
                <w:rFonts w:ascii="Arial" w:hAnsi="Arial" w:cs="Arial"/>
              </w:rPr>
            </w:pPr>
            <w:r w:rsidRPr="0060644B">
              <w:rPr>
                <w:rFonts w:ascii="Arial" w:hAnsi="Arial" w:cs="Arial"/>
              </w:rPr>
              <w:t>2</w:t>
            </w:r>
          </w:p>
        </w:tc>
        <w:tc>
          <w:tcPr>
            <w:tcW w:w="645" w:type="dxa"/>
            <w:tcMar>
              <w:left w:w="28" w:type="dxa"/>
              <w:right w:w="28" w:type="dxa"/>
            </w:tcMar>
            <w:vAlign w:val="center"/>
          </w:tcPr>
          <w:p w14:paraId="607F4510" w14:textId="77777777" w:rsidR="0060644B" w:rsidRPr="0060644B" w:rsidRDefault="0060644B" w:rsidP="0060644B">
            <w:pPr>
              <w:rPr>
                <w:rFonts w:ascii="Arial" w:hAnsi="Arial" w:cs="Arial"/>
              </w:rPr>
            </w:pPr>
            <w:r w:rsidRPr="0060644B">
              <w:rPr>
                <w:rFonts w:ascii="Arial" w:hAnsi="Arial" w:cs="Arial"/>
              </w:rPr>
              <w:t>2</w:t>
            </w:r>
          </w:p>
        </w:tc>
      </w:tr>
      <w:tr w:rsidR="0060644B" w:rsidRPr="0060644B" w14:paraId="25945950" w14:textId="77777777" w:rsidTr="00A5601C">
        <w:tc>
          <w:tcPr>
            <w:tcW w:w="2622" w:type="dxa"/>
            <w:vAlign w:val="center"/>
          </w:tcPr>
          <w:p w14:paraId="67CB29A2" w14:textId="77777777" w:rsidR="0060644B" w:rsidRPr="0060644B" w:rsidRDefault="0060644B" w:rsidP="0060644B">
            <w:pPr>
              <w:rPr>
                <w:rFonts w:ascii="Arial" w:hAnsi="Arial" w:cs="Arial"/>
              </w:rPr>
            </w:pPr>
            <w:r w:rsidRPr="0060644B">
              <w:rPr>
                <w:rFonts w:ascii="Arial" w:hAnsi="Arial" w:cs="Arial"/>
              </w:rPr>
              <w:t>Kötelező tantárgy</w:t>
            </w:r>
          </w:p>
        </w:tc>
        <w:tc>
          <w:tcPr>
            <w:tcW w:w="1290" w:type="dxa"/>
            <w:tcMar>
              <w:left w:w="28" w:type="dxa"/>
              <w:right w:w="28" w:type="dxa"/>
            </w:tcMar>
            <w:vAlign w:val="center"/>
          </w:tcPr>
          <w:p w14:paraId="78090816" w14:textId="77777777" w:rsidR="0060644B" w:rsidRPr="0060644B" w:rsidRDefault="0060644B" w:rsidP="0060644B">
            <w:pPr>
              <w:rPr>
                <w:rFonts w:ascii="Arial" w:hAnsi="Arial" w:cs="Arial"/>
              </w:rPr>
            </w:pPr>
            <w:r w:rsidRPr="0060644B">
              <w:rPr>
                <w:rFonts w:ascii="Arial" w:hAnsi="Arial" w:cs="Arial"/>
              </w:rPr>
              <w:t>(2)</w:t>
            </w:r>
          </w:p>
        </w:tc>
        <w:tc>
          <w:tcPr>
            <w:tcW w:w="645" w:type="dxa"/>
            <w:tcMar>
              <w:left w:w="28" w:type="dxa"/>
              <w:right w:w="28" w:type="dxa"/>
            </w:tcMar>
            <w:vAlign w:val="center"/>
          </w:tcPr>
          <w:p w14:paraId="0D8824D6" w14:textId="77777777" w:rsidR="0060644B" w:rsidRPr="0060644B" w:rsidRDefault="0060644B" w:rsidP="0060644B">
            <w:pPr>
              <w:rPr>
                <w:rFonts w:ascii="Arial" w:hAnsi="Arial" w:cs="Arial"/>
              </w:rPr>
            </w:pPr>
            <w:r w:rsidRPr="0060644B">
              <w:rPr>
                <w:rFonts w:ascii="Arial" w:hAnsi="Arial" w:cs="Arial"/>
              </w:rPr>
              <w:t>2</w:t>
            </w:r>
          </w:p>
        </w:tc>
        <w:tc>
          <w:tcPr>
            <w:tcW w:w="645" w:type="dxa"/>
            <w:tcMar>
              <w:left w:w="28" w:type="dxa"/>
              <w:right w:w="28" w:type="dxa"/>
            </w:tcMar>
            <w:vAlign w:val="center"/>
          </w:tcPr>
          <w:p w14:paraId="3AF9EE80" w14:textId="77777777" w:rsidR="0060644B" w:rsidRPr="0060644B" w:rsidRDefault="0060644B" w:rsidP="0060644B">
            <w:pPr>
              <w:rPr>
                <w:rFonts w:ascii="Arial" w:hAnsi="Arial" w:cs="Arial"/>
              </w:rPr>
            </w:pPr>
            <w:r w:rsidRPr="0060644B">
              <w:rPr>
                <w:rFonts w:ascii="Arial" w:hAnsi="Arial" w:cs="Arial"/>
              </w:rPr>
              <w:t>2</w:t>
            </w:r>
          </w:p>
        </w:tc>
        <w:tc>
          <w:tcPr>
            <w:tcW w:w="645" w:type="dxa"/>
            <w:tcMar>
              <w:left w:w="28" w:type="dxa"/>
              <w:right w:w="28" w:type="dxa"/>
            </w:tcMar>
            <w:vAlign w:val="center"/>
          </w:tcPr>
          <w:p w14:paraId="213F664A" w14:textId="77777777" w:rsidR="0060644B" w:rsidRPr="0060644B" w:rsidRDefault="0060644B" w:rsidP="0060644B">
            <w:pPr>
              <w:rPr>
                <w:rFonts w:ascii="Arial" w:hAnsi="Arial" w:cs="Arial"/>
              </w:rPr>
            </w:pPr>
            <w:r w:rsidRPr="0060644B">
              <w:rPr>
                <w:rFonts w:ascii="Arial" w:hAnsi="Arial" w:cs="Arial"/>
              </w:rPr>
              <w:t>2</w:t>
            </w:r>
          </w:p>
        </w:tc>
        <w:tc>
          <w:tcPr>
            <w:tcW w:w="645" w:type="dxa"/>
            <w:tcMar>
              <w:left w:w="28" w:type="dxa"/>
              <w:right w:w="28" w:type="dxa"/>
            </w:tcMar>
            <w:vAlign w:val="center"/>
          </w:tcPr>
          <w:p w14:paraId="1843EACB" w14:textId="77777777" w:rsidR="0060644B" w:rsidRPr="0060644B" w:rsidRDefault="0060644B" w:rsidP="0060644B">
            <w:pPr>
              <w:rPr>
                <w:rFonts w:ascii="Arial" w:hAnsi="Arial" w:cs="Arial"/>
              </w:rPr>
            </w:pPr>
            <w:r w:rsidRPr="0060644B">
              <w:rPr>
                <w:rFonts w:ascii="Arial" w:hAnsi="Arial" w:cs="Arial"/>
              </w:rPr>
              <w:t>2</w:t>
            </w:r>
          </w:p>
        </w:tc>
        <w:tc>
          <w:tcPr>
            <w:tcW w:w="645" w:type="dxa"/>
            <w:tcMar>
              <w:left w:w="28" w:type="dxa"/>
              <w:right w:w="28" w:type="dxa"/>
            </w:tcMar>
            <w:vAlign w:val="center"/>
          </w:tcPr>
          <w:p w14:paraId="00933349" w14:textId="77777777" w:rsidR="0060644B" w:rsidRPr="0060644B" w:rsidRDefault="0060644B" w:rsidP="0060644B">
            <w:pPr>
              <w:rPr>
                <w:rFonts w:ascii="Arial" w:hAnsi="Arial" w:cs="Arial"/>
              </w:rPr>
            </w:pPr>
          </w:p>
        </w:tc>
        <w:tc>
          <w:tcPr>
            <w:tcW w:w="645" w:type="dxa"/>
            <w:tcMar>
              <w:left w:w="28" w:type="dxa"/>
              <w:right w:w="28" w:type="dxa"/>
            </w:tcMar>
            <w:vAlign w:val="center"/>
          </w:tcPr>
          <w:p w14:paraId="2A231A37" w14:textId="77777777" w:rsidR="0060644B" w:rsidRPr="0060644B" w:rsidRDefault="0060644B" w:rsidP="0060644B">
            <w:pPr>
              <w:rPr>
                <w:rFonts w:ascii="Arial" w:hAnsi="Arial" w:cs="Arial"/>
              </w:rPr>
            </w:pPr>
          </w:p>
        </w:tc>
        <w:tc>
          <w:tcPr>
            <w:tcW w:w="645" w:type="dxa"/>
            <w:tcMar>
              <w:left w:w="28" w:type="dxa"/>
              <w:right w:w="28" w:type="dxa"/>
            </w:tcMar>
            <w:vAlign w:val="center"/>
          </w:tcPr>
          <w:p w14:paraId="1FB16748" w14:textId="77777777" w:rsidR="0060644B" w:rsidRPr="0060644B" w:rsidRDefault="0060644B" w:rsidP="0060644B">
            <w:pPr>
              <w:rPr>
                <w:rFonts w:ascii="Arial" w:hAnsi="Arial" w:cs="Arial"/>
              </w:rPr>
            </w:pPr>
          </w:p>
        </w:tc>
        <w:tc>
          <w:tcPr>
            <w:tcW w:w="645" w:type="dxa"/>
            <w:tcMar>
              <w:left w:w="28" w:type="dxa"/>
              <w:right w:w="28" w:type="dxa"/>
            </w:tcMar>
            <w:vAlign w:val="center"/>
          </w:tcPr>
          <w:p w14:paraId="73D3F614" w14:textId="77777777" w:rsidR="0060644B" w:rsidRPr="0060644B" w:rsidRDefault="0060644B" w:rsidP="0060644B">
            <w:pPr>
              <w:rPr>
                <w:rFonts w:ascii="Arial" w:hAnsi="Arial" w:cs="Arial"/>
              </w:rPr>
            </w:pPr>
          </w:p>
        </w:tc>
      </w:tr>
      <w:tr w:rsidR="0060644B" w:rsidRPr="0060644B" w14:paraId="790C8383" w14:textId="77777777" w:rsidTr="00A5601C">
        <w:tc>
          <w:tcPr>
            <w:tcW w:w="2622" w:type="dxa"/>
            <w:vAlign w:val="center"/>
          </w:tcPr>
          <w:p w14:paraId="47330D7B" w14:textId="77777777" w:rsidR="0060644B" w:rsidRPr="0060644B" w:rsidRDefault="0060644B" w:rsidP="0060644B">
            <w:pPr>
              <w:rPr>
                <w:rFonts w:ascii="Arial" w:hAnsi="Arial" w:cs="Arial"/>
              </w:rPr>
            </w:pPr>
            <w:r w:rsidRPr="0060644B">
              <w:rPr>
                <w:rFonts w:ascii="Arial" w:hAnsi="Arial" w:cs="Arial"/>
              </w:rPr>
              <w:t>Kötelezően választható tantárgy</w:t>
            </w:r>
          </w:p>
        </w:tc>
        <w:tc>
          <w:tcPr>
            <w:tcW w:w="1290" w:type="dxa"/>
            <w:tcMar>
              <w:left w:w="28" w:type="dxa"/>
              <w:right w:w="28" w:type="dxa"/>
            </w:tcMar>
            <w:vAlign w:val="center"/>
          </w:tcPr>
          <w:p w14:paraId="0C990319" w14:textId="77777777" w:rsidR="0060644B" w:rsidRPr="0060644B" w:rsidRDefault="0060644B" w:rsidP="0060644B">
            <w:pPr>
              <w:rPr>
                <w:rFonts w:ascii="Arial" w:hAnsi="Arial" w:cs="Arial"/>
              </w:rPr>
            </w:pPr>
          </w:p>
        </w:tc>
        <w:tc>
          <w:tcPr>
            <w:tcW w:w="645" w:type="dxa"/>
            <w:tcMar>
              <w:left w:w="28" w:type="dxa"/>
              <w:right w:w="28" w:type="dxa"/>
            </w:tcMar>
            <w:vAlign w:val="center"/>
          </w:tcPr>
          <w:p w14:paraId="6518A0A2" w14:textId="77777777" w:rsidR="0060644B" w:rsidRPr="0060644B" w:rsidRDefault="0060644B" w:rsidP="0060644B">
            <w:pPr>
              <w:rPr>
                <w:rFonts w:ascii="Arial" w:hAnsi="Arial" w:cs="Arial"/>
              </w:rPr>
            </w:pPr>
          </w:p>
        </w:tc>
        <w:tc>
          <w:tcPr>
            <w:tcW w:w="645" w:type="dxa"/>
            <w:tcMar>
              <w:left w:w="28" w:type="dxa"/>
              <w:right w:w="28" w:type="dxa"/>
            </w:tcMar>
            <w:vAlign w:val="center"/>
          </w:tcPr>
          <w:p w14:paraId="7CD75CC9" w14:textId="77777777" w:rsidR="0060644B" w:rsidRPr="0060644B" w:rsidRDefault="0060644B" w:rsidP="0060644B">
            <w:pPr>
              <w:rPr>
                <w:rFonts w:ascii="Arial" w:hAnsi="Arial" w:cs="Arial"/>
              </w:rPr>
            </w:pPr>
          </w:p>
        </w:tc>
        <w:tc>
          <w:tcPr>
            <w:tcW w:w="645" w:type="dxa"/>
            <w:tcMar>
              <w:left w:w="28" w:type="dxa"/>
              <w:right w:w="28" w:type="dxa"/>
            </w:tcMar>
            <w:vAlign w:val="center"/>
          </w:tcPr>
          <w:p w14:paraId="6D0F8779" w14:textId="77777777" w:rsidR="0060644B" w:rsidRPr="0060644B" w:rsidRDefault="0060644B" w:rsidP="0060644B">
            <w:pPr>
              <w:rPr>
                <w:rFonts w:ascii="Arial" w:hAnsi="Arial" w:cs="Arial"/>
              </w:rPr>
            </w:pPr>
          </w:p>
        </w:tc>
        <w:tc>
          <w:tcPr>
            <w:tcW w:w="645" w:type="dxa"/>
            <w:tcMar>
              <w:left w:w="28" w:type="dxa"/>
              <w:right w:w="28" w:type="dxa"/>
            </w:tcMar>
            <w:vAlign w:val="center"/>
          </w:tcPr>
          <w:p w14:paraId="07CD21ED" w14:textId="77777777" w:rsidR="0060644B" w:rsidRPr="0060644B" w:rsidRDefault="0060644B" w:rsidP="0060644B">
            <w:pPr>
              <w:rPr>
                <w:rFonts w:ascii="Arial" w:hAnsi="Arial" w:cs="Arial"/>
              </w:rPr>
            </w:pPr>
          </w:p>
        </w:tc>
        <w:tc>
          <w:tcPr>
            <w:tcW w:w="645" w:type="dxa"/>
            <w:tcMar>
              <w:left w:w="28" w:type="dxa"/>
              <w:right w:w="28" w:type="dxa"/>
            </w:tcMar>
            <w:vAlign w:val="center"/>
          </w:tcPr>
          <w:p w14:paraId="639B230A" w14:textId="77777777" w:rsidR="0060644B" w:rsidRPr="0060644B" w:rsidRDefault="0060644B" w:rsidP="0060644B">
            <w:pPr>
              <w:rPr>
                <w:rFonts w:ascii="Arial" w:hAnsi="Arial" w:cs="Arial"/>
              </w:rPr>
            </w:pPr>
            <w:r w:rsidRPr="0060644B">
              <w:rPr>
                <w:rFonts w:ascii="Arial" w:hAnsi="Arial" w:cs="Arial"/>
              </w:rPr>
              <w:t>2</w:t>
            </w:r>
          </w:p>
        </w:tc>
        <w:tc>
          <w:tcPr>
            <w:tcW w:w="645" w:type="dxa"/>
            <w:tcMar>
              <w:left w:w="28" w:type="dxa"/>
              <w:right w:w="28" w:type="dxa"/>
            </w:tcMar>
            <w:vAlign w:val="center"/>
          </w:tcPr>
          <w:p w14:paraId="519C1B56" w14:textId="77777777" w:rsidR="0060644B" w:rsidRPr="0060644B" w:rsidRDefault="0060644B" w:rsidP="0060644B">
            <w:pPr>
              <w:rPr>
                <w:rFonts w:ascii="Arial" w:hAnsi="Arial" w:cs="Arial"/>
              </w:rPr>
            </w:pPr>
            <w:r w:rsidRPr="0060644B">
              <w:rPr>
                <w:rFonts w:ascii="Arial" w:hAnsi="Arial" w:cs="Arial"/>
              </w:rPr>
              <w:t>2</w:t>
            </w:r>
          </w:p>
        </w:tc>
        <w:tc>
          <w:tcPr>
            <w:tcW w:w="645" w:type="dxa"/>
            <w:tcMar>
              <w:left w:w="28" w:type="dxa"/>
              <w:right w:w="28" w:type="dxa"/>
            </w:tcMar>
            <w:vAlign w:val="center"/>
          </w:tcPr>
          <w:p w14:paraId="6CD190E0" w14:textId="77777777" w:rsidR="0060644B" w:rsidRPr="0060644B" w:rsidRDefault="0060644B" w:rsidP="0060644B">
            <w:pPr>
              <w:rPr>
                <w:rFonts w:ascii="Arial" w:hAnsi="Arial" w:cs="Arial"/>
              </w:rPr>
            </w:pPr>
            <w:r w:rsidRPr="0060644B">
              <w:rPr>
                <w:rFonts w:ascii="Arial" w:hAnsi="Arial" w:cs="Arial"/>
              </w:rPr>
              <w:t>2</w:t>
            </w:r>
          </w:p>
        </w:tc>
        <w:tc>
          <w:tcPr>
            <w:tcW w:w="645" w:type="dxa"/>
            <w:tcMar>
              <w:left w:w="28" w:type="dxa"/>
              <w:right w:w="28" w:type="dxa"/>
            </w:tcMar>
            <w:vAlign w:val="center"/>
          </w:tcPr>
          <w:p w14:paraId="3EAFCB06" w14:textId="77777777" w:rsidR="0060644B" w:rsidRPr="0060644B" w:rsidRDefault="0060644B" w:rsidP="0060644B">
            <w:pPr>
              <w:rPr>
                <w:rFonts w:ascii="Arial" w:hAnsi="Arial" w:cs="Arial"/>
              </w:rPr>
            </w:pPr>
            <w:r w:rsidRPr="0060644B">
              <w:rPr>
                <w:rFonts w:ascii="Arial" w:hAnsi="Arial" w:cs="Arial"/>
              </w:rPr>
              <w:t>2</w:t>
            </w:r>
          </w:p>
        </w:tc>
      </w:tr>
      <w:tr w:rsidR="0060644B" w:rsidRPr="0060644B" w14:paraId="1742CBDD" w14:textId="77777777" w:rsidTr="00A5601C">
        <w:tc>
          <w:tcPr>
            <w:tcW w:w="2622" w:type="dxa"/>
            <w:vAlign w:val="center"/>
          </w:tcPr>
          <w:p w14:paraId="701E2CBA" w14:textId="77777777" w:rsidR="0060644B" w:rsidRPr="0060644B" w:rsidRDefault="0060644B" w:rsidP="0060644B">
            <w:pPr>
              <w:rPr>
                <w:rFonts w:ascii="Arial" w:hAnsi="Arial" w:cs="Arial"/>
              </w:rPr>
            </w:pPr>
            <w:r w:rsidRPr="0060644B">
              <w:rPr>
                <w:rFonts w:ascii="Arial" w:hAnsi="Arial" w:cs="Arial"/>
              </w:rPr>
              <w:t>Választható tantárgy</w:t>
            </w:r>
          </w:p>
        </w:tc>
        <w:tc>
          <w:tcPr>
            <w:tcW w:w="1290" w:type="dxa"/>
            <w:tcMar>
              <w:left w:w="28" w:type="dxa"/>
              <w:right w:w="28" w:type="dxa"/>
            </w:tcMar>
            <w:vAlign w:val="center"/>
          </w:tcPr>
          <w:p w14:paraId="50A6CA63" w14:textId="77777777" w:rsidR="0060644B" w:rsidRPr="0060644B" w:rsidRDefault="0060644B" w:rsidP="0060644B">
            <w:pPr>
              <w:rPr>
                <w:rFonts w:ascii="Arial" w:hAnsi="Arial" w:cs="Arial"/>
              </w:rPr>
            </w:pPr>
            <w:r w:rsidRPr="0060644B">
              <w:rPr>
                <w:rFonts w:ascii="Arial" w:hAnsi="Arial" w:cs="Arial"/>
              </w:rPr>
              <w:t>(0–2)</w:t>
            </w:r>
          </w:p>
        </w:tc>
        <w:tc>
          <w:tcPr>
            <w:tcW w:w="645" w:type="dxa"/>
            <w:tcMar>
              <w:left w:w="28" w:type="dxa"/>
              <w:right w:w="28" w:type="dxa"/>
            </w:tcMar>
            <w:vAlign w:val="center"/>
          </w:tcPr>
          <w:p w14:paraId="29AF2AAF" w14:textId="77777777" w:rsidR="0060644B" w:rsidRPr="0060644B" w:rsidRDefault="0060644B" w:rsidP="0060644B">
            <w:pPr>
              <w:rPr>
                <w:rFonts w:ascii="Arial" w:hAnsi="Arial" w:cs="Arial"/>
              </w:rPr>
            </w:pPr>
            <w:r w:rsidRPr="0060644B">
              <w:rPr>
                <w:rFonts w:ascii="Arial" w:hAnsi="Arial" w:cs="Arial"/>
              </w:rPr>
              <w:t>0–2</w:t>
            </w:r>
          </w:p>
        </w:tc>
        <w:tc>
          <w:tcPr>
            <w:tcW w:w="645" w:type="dxa"/>
            <w:tcMar>
              <w:left w:w="28" w:type="dxa"/>
              <w:right w:w="28" w:type="dxa"/>
            </w:tcMar>
            <w:vAlign w:val="center"/>
          </w:tcPr>
          <w:p w14:paraId="40053292" w14:textId="77777777" w:rsidR="0060644B" w:rsidRPr="0060644B" w:rsidRDefault="0060644B" w:rsidP="0060644B">
            <w:pPr>
              <w:rPr>
                <w:rFonts w:ascii="Arial" w:hAnsi="Arial" w:cs="Arial"/>
              </w:rPr>
            </w:pPr>
            <w:r w:rsidRPr="0060644B">
              <w:rPr>
                <w:rFonts w:ascii="Arial" w:hAnsi="Arial" w:cs="Arial"/>
              </w:rPr>
              <w:t>0–2</w:t>
            </w:r>
          </w:p>
        </w:tc>
        <w:tc>
          <w:tcPr>
            <w:tcW w:w="645" w:type="dxa"/>
            <w:tcMar>
              <w:left w:w="28" w:type="dxa"/>
              <w:right w:w="28" w:type="dxa"/>
            </w:tcMar>
            <w:vAlign w:val="center"/>
          </w:tcPr>
          <w:p w14:paraId="2271F151" w14:textId="77777777" w:rsidR="0060644B" w:rsidRPr="0060644B" w:rsidRDefault="0060644B" w:rsidP="0060644B">
            <w:pPr>
              <w:rPr>
                <w:rFonts w:ascii="Arial" w:hAnsi="Arial" w:cs="Arial"/>
              </w:rPr>
            </w:pPr>
            <w:r w:rsidRPr="0060644B">
              <w:rPr>
                <w:rFonts w:ascii="Arial" w:hAnsi="Arial" w:cs="Arial"/>
              </w:rPr>
              <w:t>0–2</w:t>
            </w:r>
          </w:p>
        </w:tc>
        <w:tc>
          <w:tcPr>
            <w:tcW w:w="645" w:type="dxa"/>
            <w:tcMar>
              <w:left w:w="28" w:type="dxa"/>
              <w:right w:w="28" w:type="dxa"/>
            </w:tcMar>
            <w:vAlign w:val="center"/>
          </w:tcPr>
          <w:p w14:paraId="084387F2" w14:textId="77777777" w:rsidR="0060644B" w:rsidRPr="0060644B" w:rsidRDefault="0060644B" w:rsidP="0060644B">
            <w:pPr>
              <w:rPr>
                <w:rFonts w:ascii="Arial" w:hAnsi="Arial" w:cs="Arial"/>
              </w:rPr>
            </w:pPr>
            <w:r w:rsidRPr="0060644B">
              <w:rPr>
                <w:rFonts w:ascii="Arial" w:hAnsi="Arial" w:cs="Arial"/>
              </w:rPr>
              <w:t>0–2</w:t>
            </w:r>
          </w:p>
        </w:tc>
        <w:tc>
          <w:tcPr>
            <w:tcW w:w="645" w:type="dxa"/>
            <w:tcMar>
              <w:left w:w="28" w:type="dxa"/>
              <w:right w:w="28" w:type="dxa"/>
            </w:tcMar>
            <w:vAlign w:val="center"/>
          </w:tcPr>
          <w:p w14:paraId="21C30863" w14:textId="77777777" w:rsidR="0060644B" w:rsidRPr="0060644B" w:rsidRDefault="0060644B" w:rsidP="0060644B">
            <w:pPr>
              <w:rPr>
                <w:rFonts w:ascii="Arial" w:hAnsi="Arial" w:cs="Arial"/>
              </w:rPr>
            </w:pPr>
            <w:r w:rsidRPr="0060644B">
              <w:rPr>
                <w:rFonts w:ascii="Arial" w:hAnsi="Arial" w:cs="Arial"/>
              </w:rPr>
              <w:t>0–2</w:t>
            </w:r>
          </w:p>
        </w:tc>
        <w:tc>
          <w:tcPr>
            <w:tcW w:w="645" w:type="dxa"/>
            <w:tcMar>
              <w:left w:w="28" w:type="dxa"/>
              <w:right w:w="28" w:type="dxa"/>
            </w:tcMar>
            <w:vAlign w:val="center"/>
          </w:tcPr>
          <w:p w14:paraId="52257DA7" w14:textId="77777777" w:rsidR="0060644B" w:rsidRPr="0060644B" w:rsidRDefault="0060644B" w:rsidP="0060644B">
            <w:pPr>
              <w:rPr>
                <w:rFonts w:ascii="Arial" w:hAnsi="Arial" w:cs="Arial"/>
              </w:rPr>
            </w:pPr>
            <w:r w:rsidRPr="0060644B">
              <w:rPr>
                <w:rFonts w:ascii="Arial" w:hAnsi="Arial" w:cs="Arial"/>
              </w:rPr>
              <w:t>0–2</w:t>
            </w:r>
          </w:p>
        </w:tc>
        <w:tc>
          <w:tcPr>
            <w:tcW w:w="645" w:type="dxa"/>
            <w:tcMar>
              <w:left w:w="28" w:type="dxa"/>
              <w:right w:w="28" w:type="dxa"/>
            </w:tcMar>
            <w:vAlign w:val="center"/>
          </w:tcPr>
          <w:p w14:paraId="035258A6" w14:textId="77777777" w:rsidR="0060644B" w:rsidRPr="0060644B" w:rsidRDefault="0060644B" w:rsidP="0060644B">
            <w:pPr>
              <w:rPr>
                <w:rFonts w:ascii="Arial" w:hAnsi="Arial" w:cs="Arial"/>
              </w:rPr>
            </w:pPr>
            <w:r w:rsidRPr="0060644B">
              <w:rPr>
                <w:rFonts w:ascii="Arial" w:hAnsi="Arial" w:cs="Arial"/>
              </w:rPr>
              <w:t>0–2</w:t>
            </w:r>
          </w:p>
        </w:tc>
        <w:tc>
          <w:tcPr>
            <w:tcW w:w="645" w:type="dxa"/>
            <w:tcMar>
              <w:left w:w="28" w:type="dxa"/>
              <w:right w:w="28" w:type="dxa"/>
            </w:tcMar>
            <w:vAlign w:val="center"/>
          </w:tcPr>
          <w:p w14:paraId="091F77C7" w14:textId="77777777" w:rsidR="0060644B" w:rsidRPr="0060644B" w:rsidRDefault="0060644B" w:rsidP="0060644B">
            <w:pPr>
              <w:rPr>
                <w:rFonts w:ascii="Arial" w:hAnsi="Arial" w:cs="Arial"/>
              </w:rPr>
            </w:pPr>
            <w:r w:rsidRPr="0060644B">
              <w:rPr>
                <w:rFonts w:ascii="Arial" w:hAnsi="Arial" w:cs="Arial"/>
              </w:rPr>
              <w:t>0–2</w:t>
            </w:r>
          </w:p>
        </w:tc>
      </w:tr>
      <w:tr w:rsidR="0060644B" w:rsidRPr="0060644B" w14:paraId="1A8F68B4" w14:textId="77777777" w:rsidTr="00A5601C">
        <w:tc>
          <w:tcPr>
            <w:tcW w:w="2622" w:type="dxa"/>
            <w:vAlign w:val="center"/>
          </w:tcPr>
          <w:p w14:paraId="78939B17" w14:textId="77777777" w:rsidR="0060644B" w:rsidRPr="0060644B" w:rsidRDefault="0060644B" w:rsidP="0060644B">
            <w:pPr>
              <w:rPr>
                <w:rFonts w:ascii="Arial" w:hAnsi="Arial" w:cs="Arial"/>
              </w:rPr>
            </w:pPr>
            <w:r w:rsidRPr="0060644B">
              <w:rPr>
                <w:rFonts w:ascii="Arial" w:hAnsi="Arial" w:cs="Arial"/>
              </w:rPr>
              <w:t>Összes óra:</w:t>
            </w:r>
          </w:p>
        </w:tc>
        <w:tc>
          <w:tcPr>
            <w:tcW w:w="1290" w:type="dxa"/>
            <w:tcMar>
              <w:left w:w="28" w:type="dxa"/>
              <w:right w:w="28" w:type="dxa"/>
            </w:tcMar>
            <w:vAlign w:val="center"/>
          </w:tcPr>
          <w:p w14:paraId="51B1ACB1" w14:textId="77777777" w:rsidR="0060644B" w:rsidRPr="0060644B" w:rsidRDefault="0060644B" w:rsidP="0060644B">
            <w:pPr>
              <w:rPr>
                <w:rFonts w:ascii="Arial" w:hAnsi="Arial" w:cs="Arial"/>
              </w:rPr>
            </w:pPr>
            <w:r w:rsidRPr="0060644B">
              <w:rPr>
                <w:rFonts w:ascii="Arial" w:hAnsi="Arial" w:cs="Arial"/>
              </w:rPr>
              <w:t>(4–6)</w:t>
            </w:r>
          </w:p>
        </w:tc>
        <w:tc>
          <w:tcPr>
            <w:tcW w:w="645" w:type="dxa"/>
            <w:tcMar>
              <w:left w:w="28" w:type="dxa"/>
              <w:right w:w="28" w:type="dxa"/>
            </w:tcMar>
            <w:vAlign w:val="center"/>
          </w:tcPr>
          <w:p w14:paraId="283AD0C1" w14:textId="77777777" w:rsidR="0060644B" w:rsidRPr="0060644B" w:rsidRDefault="0060644B" w:rsidP="0060644B">
            <w:pPr>
              <w:rPr>
                <w:rFonts w:ascii="Arial" w:hAnsi="Arial" w:cs="Arial"/>
              </w:rPr>
            </w:pPr>
            <w:r w:rsidRPr="0060644B">
              <w:rPr>
                <w:rFonts w:ascii="Arial" w:hAnsi="Arial" w:cs="Arial"/>
              </w:rPr>
              <w:t>4–6</w:t>
            </w:r>
          </w:p>
        </w:tc>
        <w:tc>
          <w:tcPr>
            <w:tcW w:w="645" w:type="dxa"/>
            <w:tcMar>
              <w:left w:w="28" w:type="dxa"/>
              <w:right w:w="28" w:type="dxa"/>
            </w:tcMar>
            <w:vAlign w:val="center"/>
          </w:tcPr>
          <w:p w14:paraId="73673668" w14:textId="77777777" w:rsidR="0060644B" w:rsidRPr="0060644B" w:rsidRDefault="0060644B" w:rsidP="0060644B">
            <w:pPr>
              <w:rPr>
                <w:rFonts w:ascii="Arial" w:hAnsi="Arial" w:cs="Arial"/>
              </w:rPr>
            </w:pPr>
            <w:r w:rsidRPr="0060644B">
              <w:rPr>
                <w:rFonts w:ascii="Arial" w:hAnsi="Arial" w:cs="Arial"/>
              </w:rPr>
              <w:t>4–6</w:t>
            </w:r>
          </w:p>
        </w:tc>
        <w:tc>
          <w:tcPr>
            <w:tcW w:w="645" w:type="dxa"/>
            <w:tcMar>
              <w:left w:w="28" w:type="dxa"/>
              <w:right w:w="28" w:type="dxa"/>
            </w:tcMar>
            <w:vAlign w:val="center"/>
          </w:tcPr>
          <w:p w14:paraId="599F19C2" w14:textId="77777777" w:rsidR="0060644B" w:rsidRPr="0060644B" w:rsidRDefault="0060644B" w:rsidP="0060644B">
            <w:pPr>
              <w:rPr>
                <w:rFonts w:ascii="Arial" w:hAnsi="Arial" w:cs="Arial"/>
              </w:rPr>
            </w:pPr>
            <w:r w:rsidRPr="0060644B">
              <w:rPr>
                <w:rFonts w:ascii="Arial" w:hAnsi="Arial" w:cs="Arial"/>
              </w:rPr>
              <w:t>4–6</w:t>
            </w:r>
          </w:p>
        </w:tc>
        <w:tc>
          <w:tcPr>
            <w:tcW w:w="645" w:type="dxa"/>
            <w:tcMar>
              <w:left w:w="28" w:type="dxa"/>
              <w:right w:w="28" w:type="dxa"/>
            </w:tcMar>
            <w:vAlign w:val="center"/>
          </w:tcPr>
          <w:p w14:paraId="47AC098F" w14:textId="77777777" w:rsidR="0060644B" w:rsidRPr="0060644B" w:rsidRDefault="0060644B" w:rsidP="0060644B">
            <w:pPr>
              <w:rPr>
                <w:rFonts w:ascii="Arial" w:hAnsi="Arial" w:cs="Arial"/>
              </w:rPr>
            </w:pPr>
            <w:r w:rsidRPr="0060644B">
              <w:rPr>
                <w:rFonts w:ascii="Arial" w:hAnsi="Arial" w:cs="Arial"/>
              </w:rPr>
              <w:t>4–6</w:t>
            </w:r>
          </w:p>
        </w:tc>
        <w:tc>
          <w:tcPr>
            <w:tcW w:w="645" w:type="dxa"/>
            <w:tcMar>
              <w:left w:w="28" w:type="dxa"/>
              <w:right w:w="28" w:type="dxa"/>
            </w:tcMar>
            <w:vAlign w:val="center"/>
          </w:tcPr>
          <w:p w14:paraId="2DF783E0" w14:textId="77777777" w:rsidR="0060644B" w:rsidRPr="0060644B" w:rsidRDefault="0060644B" w:rsidP="0060644B">
            <w:pPr>
              <w:rPr>
                <w:rFonts w:ascii="Arial" w:hAnsi="Arial" w:cs="Arial"/>
              </w:rPr>
            </w:pPr>
            <w:r w:rsidRPr="0060644B">
              <w:rPr>
                <w:rFonts w:ascii="Arial" w:hAnsi="Arial" w:cs="Arial"/>
              </w:rPr>
              <w:t>4–6</w:t>
            </w:r>
          </w:p>
        </w:tc>
        <w:tc>
          <w:tcPr>
            <w:tcW w:w="645" w:type="dxa"/>
            <w:tcMar>
              <w:left w:w="28" w:type="dxa"/>
              <w:right w:w="28" w:type="dxa"/>
            </w:tcMar>
            <w:vAlign w:val="center"/>
          </w:tcPr>
          <w:p w14:paraId="0B8AE273" w14:textId="77777777" w:rsidR="0060644B" w:rsidRPr="0060644B" w:rsidRDefault="0060644B" w:rsidP="0060644B">
            <w:pPr>
              <w:rPr>
                <w:rFonts w:ascii="Arial" w:hAnsi="Arial" w:cs="Arial"/>
              </w:rPr>
            </w:pPr>
            <w:r w:rsidRPr="0060644B">
              <w:rPr>
                <w:rFonts w:ascii="Arial" w:hAnsi="Arial" w:cs="Arial"/>
              </w:rPr>
              <w:t>4–6</w:t>
            </w:r>
          </w:p>
        </w:tc>
        <w:tc>
          <w:tcPr>
            <w:tcW w:w="645" w:type="dxa"/>
            <w:tcMar>
              <w:left w:w="28" w:type="dxa"/>
              <w:right w:w="28" w:type="dxa"/>
            </w:tcMar>
            <w:vAlign w:val="center"/>
          </w:tcPr>
          <w:p w14:paraId="6A1E007C" w14:textId="77777777" w:rsidR="0060644B" w:rsidRPr="0060644B" w:rsidRDefault="0060644B" w:rsidP="0060644B">
            <w:pPr>
              <w:rPr>
                <w:rFonts w:ascii="Arial" w:hAnsi="Arial" w:cs="Arial"/>
              </w:rPr>
            </w:pPr>
            <w:r w:rsidRPr="0060644B">
              <w:rPr>
                <w:rFonts w:ascii="Arial" w:hAnsi="Arial" w:cs="Arial"/>
              </w:rPr>
              <w:t>4–6</w:t>
            </w:r>
          </w:p>
        </w:tc>
        <w:tc>
          <w:tcPr>
            <w:tcW w:w="645" w:type="dxa"/>
            <w:tcMar>
              <w:left w:w="28" w:type="dxa"/>
              <w:right w:w="28" w:type="dxa"/>
            </w:tcMar>
            <w:vAlign w:val="center"/>
          </w:tcPr>
          <w:p w14:paraId="1C05836B" w14:textId="77777777" w:rsidR="0060644B" w:rsidRPr="0060644B" w:rsidRDefault="0060644B" w:rsidP="0060644B">
            <w:pPr>
              <w:rPr>
                <w:rFonts w:ascii="Arial" w:hAnsi="Arial" w:cs="Arial"/>
              </w:rPr>
            </w:pPr>
            <w:r w:rsidRPr="0060644B">
              <w:rPr>
                <w:rFonts w:ascii="Arial" w:hAnsi="Arial" w:cs="Arial"/>
              </w:rPr>
              <w:t>4–6</w:t>
            </w:r>
          </w:p>
        </w:tc>
      </w:tr>
    </w:tbl>
    <w:p w14:paraId="0AB08A26" w14:textId="77777777" w:rsidR="0060644B" w:rsidRPr="0060644B" w:rsidRDefault="0060644B" w:rsidP="0060644B">
      <w:pPr>
        <w:rPr>
          <w:rFonts w:ascii="Arial" w:hAnsi="Arial" w:cs="Arial"/>
          <w:b/>
        </w:rPr>
      </w:pPr>
    </w:p>
    <w:p w14:paraId="31B09598" w14:textId="77777777" w:rsidR="0060644B" w:rsidRPr="0060644B" w:rsidRDefault="0060644B" w:rsidP="0060644B">
      <w:pPr>
        <w:rPr>
          <w:rFonts w:ascii="Arial" w:hAnsi="Arial" w:cs="Arial"/>
          <w:b/>
        </w:rPr>
      </w:pPr>
      <w:r w:rsidRPr="0060644B">
        <w:rPr>
          <w:rFonts w:ascii="Arial" w:hAnsi="Arial" w:cs="Arial"/>
          <w:b/>
        </w:rPr>
        <w:t>Óraterv 3</w:t>
      </w:r>
    </w:p>
    <w:p w14:paraId="5E67AE20" w14:textId="77777777" w:rsidR="0060644B" w:rsidRPr="0060644B" w:rsidRDefault="0060644B" w:rsidP="0060644B">
      <w:pPr>
        <w:rPr>
          <w:rFonts w:ascii="Arial" w:hAnsi="Arial" w:cs="Arial"/>
        </w:rPr>
      </w:pPr>
      <w:r w:rsidRPr="0060644B">
        <w:rPr>
          <w:rFonts w:ascii="Arial" w:hAnsi="Arial" w:cs="Arial"/>
        </w:rPr>
        <w:t>A képzés évfolyamainak számai</w:t>
      </w:r>
    </w:p>
    <w:p w14:paraId="4A8FED85" w14:textId="77777777" w:rsidR="0060644B" w:rsidRPr="0060644B" w:rsidRDefault="0060644B" w:rsidP="0060644B">
      <w:pPr>
        <w:rPr>
          <w:rFonts w:ascii="Arial" w:hAnsi="Arial" w:cs="Arial"/>
        </w:rPr>
      </w:pPr>
      <w:r w:rsidRPr="0060644B">
        <w:rPr>
          <w:rFonts w:ascii="Arial" w:hAnsi="Arial" w:cs="Arial"/>
        </w:rPr>
        <w:t>(</w:t>
      </w: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1)+6 évfolyam: magánének</w:t>
      </w:r>
    </w:p>
    <w:p w14:paraId="0E97F6BD" w14:textId="77777777" w:rsidR="0060644B" w:rsidRPr="0060644B" w:rsidRDefault="0060644B" w:rsidP="0060644B">
      <w:pPr>
        <w:rPr>
          <w:rFonts w:ascii="Arial" w:hAnsi="Arial" w:cs="Arial"/>
        </w:rPr>
      </w:pPr>
    </w:p>
    <w:tbl>
      <w:tblPr>
        <w:tblW w:w="907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409"/>
        <w:gridCol w:w="735"/>
        <w:gridCol w:w="735"/>
        <w:gridCol w:w="735"/>
        <w:gridCol w:w="735"/>
        <w:gridCol w:w="735"/>
        <w:gridCol w:w="737"/>
      </w:tblGrid>
      <w:tr w:rsidR="0060644B" w:rsidRPr="0060644B" w14:paraId="70DE1BDA" w14:textId="77777777" w:rsidTr="00A5601C">
        <w:tc>
          <w:tcPr>
            <w:tcW w:w="2409" w:type="dxa"/>
            <w:vMerge w:val="restart"/>
            <w:vAlign w:val="center"/>
          </w:tcPr>
          <w:p w14:paraId="76E167F4" w14:textId="77777777" w:rsidR="0060644B" w:rsidRPr="0060644B" w:rsidRDefault="0060644B" w:rsidP="0060644B">
            <w:pPr>
              <w:rPr>
                <w:rFonts w:ascii="Arial" w:hAnsi="Arial" w:cs="Arial"/>
              </w:rPr>
            </w:pPr>
            <w:r w:rsidRPr="0060644B">
              <w:rPr>
                <w:rFonts w:ascii="Arial" w:hAnsi="Arial" w:cs="Arial"/>
              </w:rPr>
              <w:t>Tantárgy</w:t>
            </w:r>
          </w:p>
        </w:tc>
        <w:tc>
          <w:tcPr>
            <w:tcW w:w="4112" w:type="dxa"/>
            <w:gridSpan w:val="7"/>
            <w:tcMar>
              <w:left w:w="28" w:type="dxa"/>
              <w:right w:w="28" w:type="dxa"/>
            </w:tcMar>
          </w:tcPr>
          <w:p w14:paraId="405DFDCB" w14:textId="77777777" w:rsidR="0060644B" w:rsidRPr="0060644B" w:rsidRDefault="0060644B" w:rsidP="0060644B">
            <w:pPr>
              <w:rPr>
                <w:rFonts w:ascii="Arial" w:hAnsi="Arial" w:cs="Arial"/>
              </w:rPr>
            </w:pPr>
            <w:r w:rsidRPr="0060644B">
              <w:rPr>
                <w:rFonts w:ascii="Arial" w:hAnsi="Arial" w:cs="Arial"/>
              </w:rPr>
              <w:t>Évfolyamok</w:t>
            </w:r>
          </w:p>
        </w:tc>
      </w:tr>
      <w:tr w:rsidR="0060644B" w:rsidRPr="0060644B" w14:paraId="5F245F0F" w14:textId="77777777" w:rsidTr="00A5601C">
        <w:tc>
          <w:tcPr>
            <w:tcW w:w="2409" w:type="dxa"/>
            <w:vMerge/>
            <w:vAlign w:val="center"/>
          </w:tcPr>
          <w:p w14:paraId="13DF6280" w14:textId="77777777" w:rsidR="0060644B" w:rsidRPr="0060644B" w:rsidRDefault="0060644B" w:rsidP="0060644B">
            <w:pPr>
              <w:rPr>
                <w:rFonts w:ascii="Arial" w:hAnsi="Arial" w:cs="Arial"/>
              </w:rPr>
            </w:pPr>
          </w:p>
        </w:tc>
        <w:tc>
          <w:tcPr>
            <w:tcW w:w="841" w:type="dxa"/>
            <w:tcMar>
              <w:left w:w="28" w:type="dxa"/>
              <w:right w:w="28" w:type="dxa"/>
            </w:tcMar>
          </w:tcPr>
          <w:p w14:paraId="7BD275FA" w14:textId="77777777" w:rsidR="0060644B" w:rsidRPr="0060644B" w:rsidRDefault="0060644B" w:rsidP="0060644B">
            <w:pPr>
              <w:rPr>
                <w:rFonts w:ascii="Arial" w:hAnsi="Arial" w:cs="Arial"/>
              </w:rPr>
            </w:pPr>
            <w:r w:rsidRPr="0060644B">
              <w:rPr>
                <w:rFonts w:ascii="Arial" w:hAnsi="Arial" w:cs="Arial"/>
              </w:rPr>
              <w:t>Előképző</w:t>
            </w:r>
          </w:p>
        </w:tc>
        <w:tc>
          <w:tcPr>
            <w:tcW w:w="3271" w:type="dxa"/>
            <w:gridSpan w:val="6"/>
            <w:tcMar>
              <w:left w:w="28" w:type="dxa"/>
              <w:right w:w="28" w:type="dxa"/>
            </w:tcMar>
            <w:vAlign w:val="center"/>
          </w:tcPr>
          <w:p w14:paraId="540501D6" w14:textId="77777777" w:rsidR="0060644B" w:rsidRPr="0060644B" w:rsidRDefault="0060644B" w:rsidP="0060644B">
            <w:pPr>
              <w:rPr>
                <w:rFonts w:ascii="Arial" w:hAnsi="Arial" w:cs="Arial"/>
              </w:rPr>
            </w:pPr>
            <w:r w:rsidRPr="0060644B">
              <w:rPr>
                <w:rFonts w:ascii="Arial" w:hAnsi="Arial" w:cs="Arial"/>
              </w:rPr>
              <w:t>Alapfok</w:t>
            </w:r>
          </w:p>
        </w:tc>
      </w:tr>
      <w:tr w:rsidR="0060644B" w:rsidRPr="0060644B" w14:paraId="75417C88" w14:textId="77777777" w:rsidTr="00A5601C">
        <w:tc>
          <w:tcPr>
            <w:tcW w:w="2409" w:type="dxa"/>
            <w:vMerge/>
            <w:vAlign w:val="center"/>
          </w:tcPr>
          <w:p w14:paraId="115FA702" w14:textId="77777777" w:rsidR="0060644B" w:rsidRPr="0060644B" w:rsidRDefault="0060644B" w:rsidP="0060644B">
            <w:pPr>
              <w:rPr>
                <w:rFonts w:ascii="Arial" w:hAnsi="Arial" w:cs="Arial"/>
              </w:rPr>
            </w:pPr>
          </w:p>
        </w:tc>
        <w:tc>
          <w:tcPr>
            <w:tcW w:w="841" w:type="dxa"/>
            <w:tcMar>
              <w:left w:w="28" w:type="dxa"/>
              <w:right w:w="28" w:type="dxa"/>
            </w:tcMar>
          </w:tcPr>
          <w:p w14:paraId="1D96A210" w14:textId="77777777" w:rsidR="0060644B" w:rsidRPr="0060644B" w:rsidRDefault="0060644B" w:rsidP="0060644B">
            <w:pPr>
              <w:rPr>
                <w:rFonts w:ascii="Arial" w:hAnsi="Arial" w:cs="Arial"/>
              </w:rPr>
            </w:pPr>
            <w:r w:rsidRPr="0060644B">
              <w:rPr>
                <w:rFonts w:ascii="Arial" w:hAnsi="Arial" w:cs="Arial"/>
              </w:rPr>
              <w:t>(1)</w:t>
            </w:r>
          </w:p>
        </w:tc>
        <w:tc>
          <w:tcPr>
            <w:tcW w:w="545" w:type="dxa"/>
            <w:tcMar>
              <w:left w:w="28" w:type="dxa"/>
              <w:right w:w="28" w:type="dxa"/>
            </w:tcMar>
          </w:tcPr>
          <w:p w14:paraId="36D40B57" w14:textId="77777777" w:rsidR="0060644B" w:rsidRPr="0060644B" w:rsidRDefault="0060644B" w:rsidP="0060644B">
            <w:pPr>
              <w:rPr>
                <w:rFonts w:ascii="Arial" w:hAnsi="Arial" w:cs="Arial"/>
              </w:rPr>
            </w:pPr>
            <w:r w:rsidRPr="0060644B">
              <w:rPr>
                <w:rFonts w:ascii="Arial" w:hAnsi="Arial" w:cs="Arial"/>
              </w:rPr>
              <w:t>1</w:t>
            </w:r>
          </w:p>
        </w:tc>
        <w:tc>
          <w:tcPr>
            <w:tcW w:w="545" w:type="dxa"/>
            <w:tcMar>
              <w:left w:w="28" w:type="dxa"/>
              <w:right w:w="28" w:type="dxa"/>
            </w:tcMar>
          </w:tcPr>
          <w:p w14:paraId="7FC3E60A" w14:textId="77777777" w:rsidR="0060644B" w:rsidRPr="0060644B" w:rsidRDefault="0060644B" w:rsidP="0060644B">
            <w:pPr>
              <w:rPr>
                <w:rFonts w:ascii="Arial" w:hAnsi="Arial" w:cs="Arial"/>
              </w:rPr>
            </w:pPr>
            <w:r w:rsidRPr="0060644B">
              <w:rPr>
                <w:rFonts w:ascii="Arial" w:hAnsi="Arial" w:cs="Arial"/>
              </w:rPr>
              <w:t>2</w:t>
            </w:r>
          </w:p>
        </w:tc>
        <w:tc>
          <w:tcPr>
            <w:tcW w:w="545" w:type="dxa"/>
            <w:tcMar>
              <w:left w:w="28" w:type="dxa"/>
              <w:right w:w="28" w:type="dxa"/>
            </w:tcMar>
          </w:tcPr>
          <w:p w14:paraId="195CFAE2" w14:textId="77777777" w:rsidR="0060644B" w:rsidRPr="0060644B" w:rsidRDefault="0060644B" w:rsidP="0060644B">
            <w:pPr>
              <w:rPr>
                <w:rFonts w:ascii="Arial" w:hAnsi="Arial" w:cs="Arial"/>
              </w:rPr>
            </w:pPr>
            <w:r w:rsidRPr="0060644B">
              <w:rPr>
                <w:rFonts w:ascii="Arial" w:hAnsi="Arial" w:cs="Arial"/>
              </w:rPr>
              <w:t>3</w:t>
            </w:r>
          </w:p>
        </w:tc>
        <w:tc>
          <w:tcPr>
            <w:tcW w:w="545" w:type="dxa"/>
            <w:tcMar>
              <w:left w:w="28" w:type="dxa"/>
              <w:right w:w="28" w:type="dxa"/>
            </w:tcMar>
          </w:tcPr>
          <w:p w14:paraId="1F115D49" w14:textId="77777777" w:rsidR="0060644B" w:rsidRPr="0060644B" w:rsidRDefault="0060644B" w:rsidP="0060644B">
            <w:pPr>
              <w:rPr>
                <w:rFonts w:ascii="Arial" w:hAnsi="Arial" w:cs="Arial"/>
              </w:rPr>
            </w:pPr>
            <w:r w:rsidRPr="0060644B">
              <w:rPr>
                <w:rFonts w:ascii="Arial" w:hAnsi="Arial" w:cs="Arial"/>
              </w:rPr>
              <w:t>4</w:t>
            </w:r>
          </w:p>
        </w:tc>
        <w:tc>
          <w:tcPr>
            <w:tcW w:w="545" w:type="dxa"/>
            <w:tcMar>
              <w:left w:w="28" w:type="dxa"/>
              <w:right w:w="28" w:type="dxa"/>
            </w:tcMar>
          </w:tcPr>
          <w:p w14:paraId="7834814C" w14:textId="77777777" w:rsidR="0060644B" w:rsidRPr="0060644B" w:rsidRDefault="0060644B" w:rsidP="0060644B">
            <w:pPr>
              <w:rPr>
                <w:rFonts w:ascii="Arial" w:hAnsi="Arial" w:cs="Arial"/>
              </w:rPr>
            </w:pPr>
            <w:r w:rsidRPr="0060644B">
              <w:rPr>
                <w:rFonts w:ascii="Arial" w:hAnsi="Arial" w:cs="Arial"/>
              </w:rPr>
              <w:t>5</w:t>
            </w:r>
          </w:p>
        </w:tc>
        <w:tc>
          <w:tcPr>
            <w:tcW w:w="546" w:type="dxa"/>
            <w:tcMar>
              <w:left w:w="28" w:type="dxa"/>
              <w:right w:w="28" w:type="dxa"/>
            </w:tcMar>
          </w:tcPr>
          <w:p w14:paraId="11514144" w14:textId="77777777" w:rsidR="0060644B" w:rsidRPr="0060644B" w:rsidRDefault="0060644B" w:rsidP="0060644B">
            <w:pPr>
              <w:rPr>
                <w:rFonts w:ascii="Arial" w:hAnsi="Arial" w:cs="Arial"/>
              </w:rPr>
            </w:pPr>
            <w:r w:rsidRPr="0060644B">
              <w:rPr>
                <w:rFonts w:ascii="Arial" w:hAnsi="Arial" w:cs="Arial"/>
              </w:rPr>
              <w:t>6</w:t>
            </w:r>
          </w:p>
        </w:tc>
      </w:tr>
      <w:tr w:rsidR="0060644B" w:rsidRPr="0060644B" w14:paraId="4D20F2F7" w14:textId="77777777" w:rsidTr="00A5601C">
        <w:tc>
          <w:tcPr>
            <w:tcW w:w="2409" w:type="dxa"/>
            <w:vAlign w:val="center"/>
          </w:tcPr>
          <w:p w14:paraId="6C535B66" w14:textId="77777777" w:rsidR="0060644B" w:rsidRPr="0060644B" w:rsidRDefault="0060644B" w:rsidP="0060644B">
            <w:pPr>
              <w:rPr>
                <w:rFonts w:ascii="Arial" w:hAnsi="Arial" w:cs="Arial"/>
              </w:rPr>
            </w:pPr>
            <w:r w:rsidRPr="0060644B">
              <w:rPr>
                <w:rFonts w:ascii="Arial" w:hAnsi="Arial" w:cs="Arial"/>
              </w:rPr>
              <w:t>Főtárgy</w:t>
            </w:r>
          </w:p>
        </w:tc>
        <w:tc>
          <w:tcPr>
            <w:tcW w:w="841" w:type="dxa"/>
            <w:tcMar>
              <w:left w:w="28" w:type="dxa"/>
              <w:right w:w="28" w:type="dxa"/>
            </w:tcMar>
            <w:vAlign w:val="center"/>
          </w:tcPr>
          <w:p w14:paraId="54E64AC5" w14:textId="77777777" w:rsidR="0060644B" w:rsidRPr="0060644B" w:rsidRDefault="0060644B" w:rsidP="0060644B">
            <w:pPr>
              <w:rPr>
                <w:rFonts w:ascii="Arial" w:hAnsi="Arial" w:cs="Arial"/>
              </w:rPr>
            </w:pPr>
            <w:r w:rsidRPr="0060644B">
              <w:rPr>
                <w:rFonts w:ascii="Arial" w:hAnsi="Arial" w:cs="Arial"/>
              </w:rPr>
              <w:t>(2)</w:t>
            </w:r>
          </w:p>
        </w:tc>
        <w:tc>
          <w:tcPr>
            <w:tcW w:w="545" w:type="dxa"/>
            <w:tcMar>
              <w:left w:w="28" w:type="dxa"/>
              <w:right w:w="28" w:type="dxa"/>
            </w:tcMar>
            <w:vAlign w:val="center"/>
          </w:tcPr>
          <w:p w14:paraId="21CF4501" w14:textId="77777777" w:rsidR="0060644B" w:rsidRPr="0060644B" w:rsidRDefault="0060644B" w:rsidP="0060644B">
            <w:pPr>
              <w:rPr>
                <w:rFonts w:ascii="Arial" w:hAnsi="Arial" w:cs="Arial"/>
              </w:rPr>
            </w:pPr>
            <w:r w:rsidRPr="0060644B">
              <w:rPr>
                <w:rFonts w:ascii="Arial" w:hAnsi="Arial" w:cs="Arial"/>
              </w:rPr>
              <w:t>2</w:t>
            </w:r>
          </w:p>
        </w:tc>
        <w:tc>
          <w:tcPr>
            <w:tcW w:w="545" w:type="dxa"/>
            <w:tcMar>
              <w:left w:w="28" w:type="dxa"/>
              <w:right w:w="28" w:type="dxa"/>
            </w:tcMar>
            <w:vAlign w:val="center"/>
          </w:tcPr>
          <w:p w14:paraId="2796FE3F" w14:textId="77777777" w:rsidR="0060644B" w:rsidRPr="0060644B" w:rsidRDefault="0060644B" w:rsidP="0060644B">
            <w:pPr>
              <w:rPr>
                <w:rFonts w:ascii="Arial" w:hAnsi="Arial" w:cs="Arial"/>
              </w:rPr>
            </w:pPr>
            <w:r w:rsidRPr="0060644B">
              <w:rPr>
                <w:rFonts w:ascii="Arial" w:hAnsi="Arial" w:cs="Arial"/>
              </w:rPr>
              <w:t>2</w:t>
            </w:r>
          </w:p>
        </w:tc>
        <w:tc>
          <w:tcPr>
            <w:tcW w:w="545" w:type="dxa"/>
            <w:tcMar>
              <w:left w:w="28" w:type="dxa"/>
              <w:right w:w="28" w:type="dxa"/>
            </w:tcMar>
            <w:vAlign w:val="center"/>
          </w:tcPr>
          <w:p w14:paraId="66A48A48" w14:textId="77777777" w:rsidR="0060644B" w:rsidRPr="0060644B" w:rsidRDefault="0060644B" w:rsidP="0060644B">
            <w:pPr>
              <w:rPr>
                <w:rFonts w:ascii="Arial" w:hAnsi="Arial" w:cs="Arial"/>
              </w:rPr>
            </w:pPr>
            <w:r w:rsidRPr="0060644B">
              <w:rPr>
                <w:rFonts w:ascii="Arial" w:hAnsi="Arial" w:cs="Arial"/>
              </w:rPr>
              <w:t>2</w:t>
            </w:r>
          </w:p>
        </w:tc>
        <w:tc>
          <w:tcPr>
            <w:tcW w:w="545" w:type="dxa"/>
            <w:tcMar>
              <w:left w:w="28" w:type="dxa"/>
              <w:right w:w="28" w:type="dxa"/>
            </w:tcMar>
            <w:vAlign w:val="center"/>
          </w:tcPr>
          <w:p w14:paraId="5159CC5D" w14:textId="77777777" w:rsidR="0060644B" w:rsidRPr="0060644B" w:rsidRDefault="0060644B" w:rsidP="0060644B">
            <w:pPr>
              <w:rPr>
                <w:rFonts w:ascii="Arial" w:hAnsi="Arial" w:cs="Arial"/>
              </w:rPr>
            </w:pPr>
            <w:r w:rsidRPr="0060644B">
              <w:rPr>
                <w:rFonts w:ascii="Arial" w:hAnsi="Arial" w:cs="Arial"/>
              </w:rPr>
              <w:t>2</w:t>
            </w:r>
          </w:p>
        </w:tc>
        <w:tc>
          <w:tcPr>
            <w:tcW w:w="545" w:type="dxa"/>
            <w:tcMar>
              <w:left w:w="28" w:type="dxa"/>
              <w:right w:w="28" w:type="dxa"/>
            </w:tcMar>
            <w:vAlign w:val="center"/>
          </w:tcPr>
          <w:p w14:paraId="7D01EE50" w14:textId="77777777" w:rsidR="0060644B" w:rsidRPr="0060644B" w:rsidRDefault="0060644B" w:rsidP="0060644B">
            <w:pPr>
              <w:rPr>
                <w:rFonts w:ascii="Arial" w:hAnsi="Arial" w:cs="Arial"/>
              </w:rPr>
            </w:pPr>
            <w:r w:rsidRPr="0060644B">
              <w:rPr>
                <w:rFonts w:ascii="Arial" w:hAnsi="Arial" w:cs="Arial"/>
              </w:rPr>
              <w:t>2</w:t>
            </w:r>
          </w:p>
        </w:tc>
        <w:tc>
          <w:tcPr>
            <w:tcW w:w="546" w:type="dxa"/>
            <w:tcMar>
              <w:left w:w="28" w:type="dxa"/>
              <w:right w:w="28" w:type="dxa"/>
            </w:tcMar>
            <w:vAlign w:val="center"/>
          </w:tcPr>
          <w:p w14:paraId="4E206DCB" w14:textId="77777777" w:rsidR="0060644B" w:rsidRPr="0060644B" w:rsidRDefault="0060644B" w:rsidP="0060644B">
            <w:pPr>
              <w:rPr>
                <w:rFonts w:ascii="Arial" w:hAnsi="Arial" w:cs="Arial"/>
              </w:rPr>
            </w:pPr>
            <w:r w:rsidRPr="0060644B">
              <w:rPr>
                <w:rFonts w:ascii="Arial" w:hAnsi="Arial" w:cs="Arial"/>
              </w:rPr>
              <w:t>2</w:t>
            </w:r>
          </w:p>
        </w:tc>
      </w:tr>
      <w:tr w:rsidR="0060644B" w:rsidRPr="0060644B" w14:paraId="5BCF553A" w14:textId="77777777" w:rsidTr="00A5601C">
        <w:tc>
          <w:tcPr>
            <w:tcW w:w="2409" w:type="dxa"/>
            <w:vAlign w:val="center"/>
          </w:tcPr>
          <w:p w14:paraId="0415CEFE" w14:textId="77777777" w:rsidR="0060644B" w:rsidRPr="0060644B" w:rsidRDefault="0060644B" w:rsidP="0060644B">
            <w:pPr>
              <w:rPr>
                <w:rFonts w:ascii="Arial" w:hAnsi="Arial" w:cs="Arial"/>
              </w:rPr>
            </w:pPr>
            <w:r w:rsidRPr="0060644B">
              <w:rPr>
                <w:rFonts w:ascii="Arial" w:hAnsi="Arial" w:cs="Arial"/>
              </w:rPr>
              <w:t>Kötelező tantárgy</w:t>
            </w:r>
          </w:p>
        </w:tc>
        <w:tc>
          <w:tcPr>
            <w:tcW w:w="841" w:type="dxa"/>
            <w:tcMar>
              <w:left w:w="28" w:type="dxa"/>
              <w:right w:w="28" w:type="dxa"/>
            </w:tcMar>
            <w:vAlign w:val="center"/>
          </w:tcPr>
          <w:p w14:paraId="53B290E8" w14:textId="77777777" w:rsidR="0060644B" w:rsidRPr="0060644B" w:rsidRDefault="0060644B" w:rsidP="0060644B">
            <w:pPr>
              <w:rPr>
                <w:rFonts w:ascii="Arial" w:hAnsi="Arial" w:cs="Arial"/>
              </w:rPr>
            </w:pPr>
            <w:r w:rsidRPr="0060644B">
              <w:rPr>
                <w:rFonts w:ascii="Arial" w:hAnsi="Arial" w:cs="Arial"/>
              </w:rPr>
              <w:t>(2)</w:t>
            </w:r>
          </w:p>
        </w:tc>
        <w:tc>
          <w:tcPr>
            <w:tcW w:w="545" w:type="dxa"/>
            <w:tcMar>
              <w:left w:w="28" w:type="dxa"/>
              <w:right w:w="28" w:type="dxa"/>
            </w:tcMar>
            <w:vAlign w:val="center"/>
          </w:tcPr>
          <w:p w14:paraId="046DFBB0" w14:textId="77777777" w:rsidR="0060644B" w:rsidRPr="0060644B" w:rsidRDefault="0060644B" w:rsidP="0060644B">
            <w:pPr>
              <w:rPr>
                <w:rFonts w:ascii="Arial" w:hAnsi="Arial" w:cs="Arial"/>
              </w:rPr>
            </w:pPr>
            <w:r w:rsidRPr="0060644B">
              <w:rPr>
                <w:rFonts w:ascii="Arial" w:hAnsi="Arial" w:cs="Arial"/>
              </w:rPr>
              <w:t>2</w:t>
            </w:r>
          </w:p>
        </w:tc>
        <w:tc>
          <w:tcPr>
            <w:tcW w:w="545" w:type="dxa"/>
            <w:tcMar>
              <w:left w:w="28" w:type="dxa"/>
              <w:right w:w="28" w:type="dxa"/>
            </w:tcMar>
            <w:vAlign w:val="center"/>
          </w:tcPr>
          <w:p w14:paraId="0A5D3587" w14:textId="77777777" w:rsidR="0060644B" w:rsidRPr="0060644B" w:rsidRDefault="0060644B" w:rsidP="0060644B">
            <w:pPr>
              <w:rPr>
                <w:rFonts w:ascii="Arial" w:hAnsi="Arial" w:cs="Arial"/>
              </w:rPr>
            </w:pPr>
            <w:r w:rsidRPr="0060644B">
              <w:rPr>
                <w:rFonts w:ascii="Arial" w:hAnsi="Arial" w:cs="Arial"/>
              </w:rPr>
              <w:t>2</w:t>
            </w:r>
          </w:p>
        </w:tc>
        <w:tc>
          <w:tcPr>
            <w:tcW w:w="545" w:type="dxa"/>
            <w:tcMar>
              <w:left w:w="28" w:type="dxa"/>
              <w:right w:w="28" w:type="dxa"/>
            </w:tcMar>
            <w:vAlign w:val="center"/>
          </w:tcPr>
          <w:p w14:paraId="34DB446D" w14:textId="77777777" w:rsidR="0060644B" w:rsidRPr="0060644B" w:rsidRDefault="0060644B" w:rsidP="0060644B">
            <w:pPr>
              <w:rPr>
                <w:rFonts w:ascii="Arial" w:hAnsi="Arial" w:cs="Arial"/>
              </w:rPr>
            </w:pPr>
            <w:r w:rsidRPr="0060644B">
              <w:rPr>
                <w:rFonts w:ascii="Arial" w:hAnsi="Arial" w:cs="Arial"/>
              </w:rPr>
              <w:t>2</w:t>
            </w:r>
          </w:p>
        </w:tc>
        <w:tc>
          <w:tcPr>
            <w:tcW w:w="545" w:type="dxa"/>
            <w:tcMar>
              <w:left w:w="28" w:type="dxa"/>
              <w:right w:w="28" w:type="dxa"/>
            </w:tcMar>
            <w:vAlign w:val="center"/>
          </w:tcPr>
          <w:p w14:paraId="5ADCCEE8" w14:textId="77777777" w:rsidR="0060644B" w:rsidRPr="0060644B" w:rsidRDefault="0060644B" w:rsidP="0060644B">
            <w:pPr>
              <w:rPr>
                <w:rFonts w:ascii="Arial" w:hAnsi="Arial" w:cs="Arial"/>
              </w:rPr>
            </w:pPr>
            <w:r w:rsidRPr="0060644B">
              <w:rPr>
                <w:rFonts w:ascii="Arial" w:hAnsi="Arial" w:cs="Arial"/>
              </w:rPr>
              <w:t>2</w:t>
            </w:r>
          </w:p>
        </w:tc>
        <w:tc>
          <w:tcPr>
            <w:tcW w:w="545" w:type="dxa"/>
            <w:tcMar>
              <w:left w:w="28" w:type="dxa"/>
              <w:right w:w="28" w:type="dxa"/>
            </w:tcMar>
            <w:vAlign w:val="center"/>
          </w:tcPr>
          <w:p w14:paraId="63FA74CB" w14:textId="77777777" w:rsidR="0060644B" w:rsidRPr="0060644B" w:rsidRDefault="0060644B" w:rsidP="0060644B">
            <w:pPr>
              <w:rPr>
                <w:rFonts w:ascii="Arial" w:hAnsi="Arial" w:cs="Arial"/>
              </w:rPr>
            </w:pPr>
          </w:p>
        </w:tc>
        <w:tc>
          <w:tcPr>
            <w:tcW w:w="546" w:type="dxa"/>
            <w:tcMar>
              <w:left w:w="28" w:type="dxa"/>
              <w:right w:w="28" w:type="dxa"/>
            </w:tcMar>
            <w:vAlign w:val="center"/>
          </w:tcPr>
          <w:p w14:paraId="1A5F79C6" w14:textId="77777777" w:rsidR="0060644B" w:rsidRPr="0060644B" w:rsidRDefault="0060644B" w:rsidP="0060644B">
            <w:pPr>
              <w:rPr>
                <w:rFonts w:ascii="Arial" w:hAnsi="Arial" w:cs="Arial"/>
              </w:rPr>
            </w:pPr>
          </w:p>
        </w:tc>
      </w:tr>
      <w:tr w:rsidR="0060644B" w:rsidRPr="0060644B" w14:paraId="3F1B50DF" w14:textId="77777777" w:rsidTr="00A5601C">
        <w:tc>
          <w:tcPr>
            <w:tcW w:w="2409" w:type="dxa"/>
            <w:vAlign w:val="center"/>
          </w:tcPr>
          <w:p w14:paraId="3C058A08" w14:textId="77777777" w:rsidR="0060644B" w:rsidRPr="0060644B" w:rsidRDefault="0060644B" w:rsidP="0060644B">
            <w:pPr>
              <w:rPr>
                <w:rFonts w:ascii="Arial" w:hAnsi="Arial" w:cs="Arial"/>
              </w:rPr>
            </w:pPr>
            <w:r w:rsidRPr="0060644B">
              <w:rPr>
                <w:rFonts w:ascii="Arial" w:hAnsi="Arial" w:cs="Arial"/>
              </w:rPr>
              <w:t>Kötelezően választható tantárgy</w:t>
            </w:r>
          </w:p>
        </w:tc>
        <w:tc>
          <w:tcPr>
            <w:tcW w:w="841" w:type="dxa"/>
            <w:tcMar>
              <w:left w:w="28" w:type="dxa"/>
              <w:right w:w="28" w:type="dxa"/>
            </w:tcMar>
            <w:vAlign w:val="center"/>
          </w:tcPr>
          <w:p w14:paraId="3B8D2754" w14:textId="77777777" w:rsidR="0060644B" w:rsidRPr="0060644B" w:rsidRDefault="0060644B" w:rsidP="0060644B">
            <w:pPr>
              <w:rPr>
                <w:rFonts w:ascii="Arial" w:hAnsi="Arial" w:cs="Arial"/>
              </w:rPr>
            </w:pPr>
          </w:p>
        </w:tc>
        <w:tc>
          <w:tcPr>
            <w:tcW w:w="545" w:type="dxa"/>
            <w:tcMar>
              <w:left w:w="28" w:type="dxa"/>
              <w:right w:w="28" w:type="dxa"/>
            </w:tcMar>
            <w:vAlign w:val="center"/>
          </w:tcPr>
          <w:p w14:paraId="312A93DD" w14:textId="77777777" w:rsidR="0060644B" w:rsidRPr="0060644B" w:rsidRDefault="0060644B" w:rsidP="0060644B">
            <w:pPr>
              <w:rPr>
                <w:rFonts w:ascii="Arial" w:hAnsi="Arial" w:cs="Arial"/>
              </w:rPr>
            </w:pPr>
          </w:p>
        </w:tc>
        <w:tc>
          <w:tcPr>
            <w:tcW w:w="545" w:type="dxa"/>
            <w:tcMar>
              <w:left w:w="28" w:type="dxa"/>
              <w:right w:w="28" w:type="dxa"/>
            </w:tcMar>
            <w:vAlign w:val="center"/>
          </w:tcPr>
          <w:p w14:paraId="497750AA" w14:textId="77777777" w:rsidR="0060644B" w:rsidRPr="0060644B" w:rsidRDefault="0060644B" w:rsidP="0060644B">
            <w:pPr>
              <w:rPr>
                <w:rFonts w:ascii="Arial" w:hAnsi="Arial" w:cs="Arial"/>
              </w:rPr>
            </w:pPr>
          </w:p>
        </w:tc>
        <w:tc>
          <w:tcPr>
            <w:tcW w:w="545" w:type="dxa"/>
            <w:tcMar>
              <w:left w:w="28" w:type="dxa"/>
              <w:right w:w="28" w:type="dxa"/>
            </w:tcMar>
            <w:vAlign w:val="center"/>
          </w:tcPr>
          <w:p w14:paraId="015E5943" w14:textId="77777777" w:rsidR="0060644B" w:rsidRPr="0060644B" w:rsidRDefault="0060644B" w:rsidP="0060644B">
            <w:pPr>
              <w:rPr>
                <w:rFonts w:ascii="Arial" w:hAnsi="Arial" w:cs="Arial"/>
              </w:rPr>
            </w:pPr>
          </w:p>
        </w:tc>
        <w:tc>
          <w:tcPr>
            <w:tcW w:w="545" w:type="dxa"/>
            <w:tcMar>
              <w:left w:w="28" w:type="dxa"/>
              <w:right w:w="28" w:type="dxa"/>
            </w:tcMar>
            <w:vAlign w:val="center"/>
          </w:tcPr>
          <w:p w14:paraId="1B93081A" w14:textId="77777777" w:rsidR="0060644B" w:rsidRPr="0060644B" w:rsidRDefault="0060644B" w:rsidP="0060644B">
            <w:pPr>
              <w:rPr>
                <w:rFonts w:ascii="Arial" w:hAnsi="Arial" w:cs="Arial"/>
              </w:rPr>
            </w:pPr>
          </w:p>
        </w:tc>
        <w:tc>
          <w:tcPr>
            <w:tcW w:w="545" w:type="dxa"/>
            <w:tcMar>
              <w:left w:w="28" w:type="dxa"/>
              <w:right w:w="28" w:type="dxa"/>
            </w:tcMar>
            <w:vAlign w:val="center"/>
          </w:tcPr>
          <w:p w14:paraId="72AAA017" w14:textId="77777777" w:rsidR="0060644B" w:rsidRPr="0060644B" w:rsidRDefault="0060644B" w:rsidP="0060644B">
            <w:pPr>
              <w:rPr>
                <w:rFonts w:ascii="Arial" w:hAnsi="Arial" w:cs="Arial"/>
              </w:rPr>
            </w:pPr>
            <w:r w:rsidRPr="0060644B">
              <w:rPr>
                <w:rFonts w:ascii="Arial" w:hAnsi="Arial" w:cs="Arial"/>
              </w:rPr>
              <w:t>2</w:t>
            </w:r>
          </w:p>
        </w:tc>
        <w:tc>
          <w:tcPr>
            <w:tcW w:w="546" w:type="dxa"/>
            <w:tcMar>
              <w:left w:w="28" w:type="dxa"/>
              <w:right w:w="28" w:type="dxa"/>
            </w:tcMar>
            <w:vAlign w:val="center"/>
          </w:tcPr>
          <w:p w14:paraId="16CC851C" w14:textId="77777777" w:rsidR="0060644B" w:rsidRPr="0060644B" w:rsidRDefault="0060644B" w:rsidP="0060644B">
            <w:pPr>
              <w:rPr>
                <w:rFonts w:ascii="Arial" w:hAnsi="Arial" w:cs="Arial"/>
              </w:rPr>
            </w:pPr>
            <w:r w:rsidRPr="0060644B">
              <w:rPr>
                <w:rFonts w:ascii="Arial" w:hAnsi="Arial" w:cs="Arial"/>
              </w:rPr>
              <w:t>2</w:t>
            </w:r>
          </w:p>
        </w:tc>
      </w:tr>
      <w:tr w:rsidR="0060644B" w:rsidRPr="0060644B" w14:paraId="78FE2232" w14:textId="77777777" w:rsidTr="00A5601C">
        <w:tc>
          <w:tcPr>
            <w:tcW w:w="2409" w:type="dxa"/>
            <w:vAlign w:val="center"/>
          </w:tcPr>
          <w:p w14:paraId="15FA62B7" w14:textId="77777777" w:rsidR="0060644B" w:rsidRPr="0060644B" w:rsidRDefault="0060644B" w:rsidP="0060644B">
            <w:pPr>
              <w:rPr>
                <w:rFonts w:ascii="Arial" w:hAnsi="Arial" w:cs="Arial"/>
              </w:rPr>
            </w:pPr>
            <w:r w:rsidRPr="0060644B">
              <w:rPr>
                <w:rFonts w:ascii="Arial" w:hAnsi="Arial" w:cs="Arial"/>
              </w:rPr>
              <w:t>Választható tantárgy</w:t>
            </w:r>
          </w:p>
        </w:tc>
        <w:tc>
          <w:tcPr>
            <w:tcW w:w="841" w:type="dxa"/>
            <w:tcMar>
              <w:left w:w="28" w:type="dxa"/>
              <w:right w:w="28" w:type="dxa"/>
            </w:tcMar>
            <w:vAlign w:val="center"/>
          </w:tcPr>
          <w:p w14:paraId="41A9C8F1" w14:textId="77777777" w:rsidR="0060644B" w:rsidRPr="0060644B" w:rsidRDefault="0060644B" w:rsidP="0060644B">
            <w:pPr>
              <w:rPr>
                <w:rFonts w:ascii="Arial" w:hAnsi="Arial" w:cs="Arial"/>
              </w:rPr>
            </w:pPr>
            <w:r w:rsidRPr="0060644B">
              <w:rPr>
                <w:rFonts w:ascii="Arial" w:hAnsi="Arial" w:cs="Arial"/>
              </w:rPr>
              <w:t>(0–2)</w:t>
            </w:r>
          </w:p>
        </w:tc>
        <w:tc>
          <w:tcPr>
            <w:tcW w:w="545" w:type="dxa"/>
            <w:tcMar>
              <w:left w:w="28" w:type="dxa"/>
              <w:right w:w="28" w:type="dxa"/>
            </w:tcMar>
            <w:vAlign w:val="center"/>
          </w:tcPr>
          <w:p w14:paraId="298EA3D0" w14:textId="77777777" w:rsidR="0060644B" w:rsidRPr="0060644B" w:rsidRDefault="0060644B" w:rsidP="0060644B">
            <w:pPr>
              <w:rPr>
                <w:rFonts w:ascii="Arial" w:hAnsi="Arial" w:cs="Arial"/>
              </w:rPr>
            </w:pPr>
            <w:r w:rsidRPr="0060644B">
              <w:rPr>
                <w:rFonts w:ascii="Arial" w:hAnsi="Arial" w:cs="Arial"/>
              </w:rPr>
              <w:t>0–2</w:t>
            </w:r>
          </w:p>
        </w:tc>
        <w:tc>
          <w:tcPr>
            <w:tcW w:w="545" w:type="dxa"/>
            <w:tcMar>
              <w:left w:w="28" w:type="dxa"/>
              <w:right w:w="28" w:type="dxa"/>
            </w:tcMar>
            <w:vAlign w:val="center"/>
          </w:tcPr>
          <w:p w14:paraId="602F295E" w14:textId="77777777" w:rsidR="0060644B" w:rsidRPr="0060644B" w:rsidRDefault="0060644B" w:rsidP="0060644B">
            <w:pPr>
              <w:rPr>
                <w:rFonts w:ascii="Arial" w:hAnsi="Arial" w:cs="Arial"/>
              </w:rPr>
            </w:pPr>
            <w:r w:rsidRPr="0060644B">
              <w:rPr>
                <w:rFonts w:ascii="Arial" w:hAnsi="Arial" w:cs="Arial"/>
              </w:rPr>
              <w:t>0–2</w:t>
            </w:r>
          </w:p>
        </w:tc>
        <w:tc>
          <w:tcPr>
            <w:tcW w:w="545" w:type="dxa"/>
            <w:tcMar>
              <w:left w:w="28" w:type="dxa"/>
              <w:right w:w="28" w:type="dxa"/>
            </w:tcMar>
            <w:vAlign w:val="center"/>
          </w:tcPr>
          <w:p w14:paraId="0C52EDF1" w14:textId="77777777" w:rsidR="0060644B" w:rsidRPr="0060644B" w:rsidRDefault="0060644B" w:rsidP="0060644B">
            <w:pPr>
              <w:rPr>
                <w:rFonts w:ascii="Arial" w:hAnsi="Arial" w:cs="Arial"/>
              </w:rPr>
            </w:pPr>
            <w:r w:rsidRPr="0060644B">
              <w:rPr>
                <w:rFonts w:ascii="Arial" w:hAnsi="Arial" w:cs="Arial"/>
              </w:rPr>
              <w:t>0–2</w:t>
            </w:r>
          </w:p>
        </w:tc>
        <w:tc>
          <w:tcPr>
            <w:tcW w:w="545" w:type="dxa"/>
            <w:tcMar>
              <w:left w:w="28" w:type="dxa"/>
              <w:right w:w="28" w:type="dxa"/>
            </w:tcMar>
            <w:vAlign w:val="center"/>
          </w:tcPr>
          <w:p w14:paraId="647EF484" w14:textId="77777777" w:rsidR="0060644B" w:rsidRPr="0060644B" w:rsidRDefault="0060644B" w:rsidP="0060644B">
            <w:pPr>
              <w:rPr>
                <w:rFonts w:ascii="Arial" w:hAnsi="Arial" w:cs="Arial"/>
              </w:rPr>
            </w:pPr>
            <w:r w:rsidRPr="0060644B">
              <w:rPr>
                <w:rFonts w:ascii="Arial" w:hAnsi="Arial" w:cs="Arial"/>
              </w:rPr>
              <w:t>0–2</w:t>
            </w:r>
          </w:p>
        </w:tc>
        <w:tc>
          <w:tcPr>
            <w:tcW w:w="545" w:type="dxa"/>
            <w:tcMar>
              <w:left w:w="28" w:type="dxa"/>
              <w:right w:w="28" w:type="dxa"/>
            </w:tcMar>
            <w:vAlign w:val="center"/>
          </w:tcPr>
          <w:p w14:paraId="75774E1B" w14:textId="77777777" w:rsidR="0060644B" w:rsidRPr="0060644B" w:rsidRDefault="0060644B" w:rsidP="0060644B">
            <w:pPr>
              <w:rPr>
                <w:rFonts w:ascii="Arial" w:hAnsi="Arial" w:cs="Arial"/>
              </w:rPr>
            </w:pPr>
            <w:r w:rsidRPr="0060644B">
              <w:rPr>
                <w:rFonts w:ascii="Arial" w:hAnsi="Arial" w:cs="Arial"/>
              </w:rPr>
              <w:t>0–2</w:t>
            </w:r>
          </w:p>
        </w:tc>
        <w:tc>
          <w:tcPr>
            <w:tcW w:w="546" w:type="dxa"/>
            <w:tcMar>
              <w:left w:w="28" w:type="dxa"/>
              <w:right w:w="28" w:type="dxa"/>
            </w:tcMar>
            <w:vAlign w:val="center"/>
          </w:tcPr>
          <w:p w14:paraId="7CFC600F" w14:textId="77777777" w:rsidR="0060644B" w:rsidRPr="0060644B" w:rsidRDefault="0060644B" w:rsidP="0060644B">
            <w:pPr>
              <w:rPr>
                <w:rFonts w:ascii="Arial" w:hAnsi="Arial" w:cs="Arial"/>
              </w:rPr>
            </w:pPr>
            <w:r w:rsidRPr="0060644B">
              <w:rPr>
                <w:rFonts w:ascii="Arial" w:hAnsi="Arial" w:cs="Arial"/>
              </w:rPr>
              <w:t>0–2</w:t>
            </w:r>
          </w:p>
        </w:tc>
      </w:tr>
      <w:tr w:rsidR="0060644B" w:rsidRPr="0060644B" w14:paraId="1409AC1C" w14:textId="77777777" w:rsidTr="00A5601C">
        <w:tc>
          <w:tcPr>
            <w:tcW w:w="2409" w:type="dxa"/>
            <w:vAlign w:val="center"/>
          </w:tcPr>
          <w:p w14:paraId="4872D704" w14:textId="77777777" w:rsidR="0060644B" w:rsidRPr="0060644B" w:rsidRDefault="0060644B" w:rsidP="0060644B">
            <w:pPr>
              <w:rPr>
                <w:rFonts w:ascii="Arial" w:hAnsi="Arial" w:cs="Arial"/>
              </w:rPr>
            </w:pPr>
            <w:r w:rsidRPr="0060644B">
              <w:rPr>
                <w:rFonts w:ascii="Arial" w:hAnsi="Arial" w:cs="Arial"/>
              </w:rPr>
              <w:t>Összes óra:</w:t>
            </w:r>
          </w:p>
        </w:tc>
        <w:tc>
          <w:tcPr>
            <w:tcW w:w="841" w:type="dxa"/>
            <w:tcMar>
              <w:left w:w="28" w:type="dxa"/>
              <w:right w:w="28" w:type="dxa"/>
            </w:tcMar>
            <w:vAlign w:val="center"/>
          </w:tcPr>
          <w:p w14:paraId="78AFA238" w14:textId="77777777" w:rsidR="0060644B" w:rsidRPr="0060644B" w:rsidRDefault="0060644B" w:rsidP="0060644B">
            <w:pPr>
              <w:rPr>
                <w:rFonts w:ascii="Arial" w:hAnsi="Arial" w:cs="Arial"/>
              </w:rPr>
            </w:pPr>
            <w:r w:rsidRPr="0060644B">
              <w:rPr>
                <w:rFonts w:ascii="Arial" w:hAnsi="Arial" w:cs="Arial"/>
              </w:rPr>
              <w:t>(4–6)</w:t>
            </w:r>
          </w:p>
        </w:tc>
        <w:tc>
          <w:tcPr>
            <w:tcW w:w="545" w:type="dxa"/>
            <w:tcMar>
              <w:left w:w="28" w:type="dxa"/>
              <w:right w:w="28" w:type="dxa"/>
            </w:tcMar>
            <w:vAlign w:val="center"/>
          </w:tcPr>
          <w:p w14:paraId="04EF4285" w14:textId="77777777" w:rsidR="0060644B" w:rsidRPr="0060644B" w:rsidRDefault="0060644B" w:rsidP="0060644B">
            <w:pPr>
              <w:rPr>
                <w:rFonts w:ascii="Arial" w:hAnsi="Arial" w:cs="Arial"/>
              </w:rPr>
            </w:pPr>
            <w:r w:rsidRPr="0060644B">
              <w:rPr>
                <w:rFonts w:ascii="Arial" w:hAnsi="Arial" w:cs="Arial"/>
              </w:rPr>
              <w:t>4–6</w:t>
            </w:r>
          </w:p>
        </w:tc>
        <w:tc>
          <w:tcPr>
            <w:tcW w:w="545" w:type="dxa"/>
            <w:tcMar>
              <w:left w:w="28" w:type="dxa"/>
              <w:right w:w="28" w:type="dxa"/>
            </w:tcMar>
            <w:vAlign w:val="center"/>
          </w:tcPr>
          <w:p w14:paraId="69D7ABAD" w14:textId="77777777" w:rsidR="0060644B" w:rsidRPr="0060644B" w:rsidRDefault="0060644B" w:rsidP="0060644B">
            <w:pPr>
              <w:rPr>
                <w:rFonts w:ascii="Arial" w:hAnsi="Arial" w:cs="Arial"/>
              </w:rPr>
            </w:pPr>
            <w:r w:rsidRPr="0060644B">
              <w:rPr>
                <w:rFonts w:ascii="Arial" w:hAnsi="Arial" w:cs="Arial"/>
              </w:rPr>
              <w:t>4–6</w:t>
            </w:r>
          </w:p>
        </w:tc>
        <w:tc>
          <w:tcPr>
            <w:tcW w:w="545" w:type="dxa"/>
            <w:tcMar>
              <w:left w:w="28" w:type="dxa"/>
              <w:right w:w="28" w:type="dxa"/>
            </w:tcMar>
            <w:vAlign w:val="center"/>
          </w:tcPr>
          <w:p w14:paraId="11E1F101" w14:textId="77777777" w:rsidR="0060644B" w:rsidRPr="0060644B" w:rsidRDefault="0060644B" w:rsidP="0060644B">
            <w:pPr>
              <w:rPr>
                <w:rFonts w:ascii="Arial" w:hAnsi="Arial" w:cs="Arial"/>
              </w:rPr>
            </w:pPr>
            <w:r w:rsidRPr="0060644B">
              <w:rPr>
                <w:rFonts w:ascii="Arial" w:hAnsi="Arial" w:cs="Arial"/>
              </w:rPr>
              <w:t>4–6</w:t>
            </w:r>
          </w:p>
        </w:tc>
        <w:tc>
          <w:tcPr>
            <w:tcW w:w="545" w:type="dxa"/>
            <w:tcMar>
              <w:left w:w="28" w:type="dxa"/>
              <w:right w:w="28" w:type="dxa"/>
            </w:tcMar>
            <w:vAlign w:val="center"/>
          </w:tcPr>
          <w:p w14:paraId="23E76F15" w14:textId="77777777" w:rsidR="0060644B" w:rsidRPr="0060644B" w:rsidRDefault="0060644B" w:rsidP="0060644B">
            <w:pPr>
              <w:rPr>
                <w:rFonts w:ascii="Arial" w:hAnsi="Arial" w:cs="Arial"/>
              </w:rPr>
            </w:pPr>
            <w:r w:rsidRPr="0060644B">
              <w:rPr>
                <w:rFonts w:ascii="Arial" w:hAnsi="Arial" w:cs="Arial"/>
              </w:rPr>
              <w:t>4–6</w:t>
            </w:r>
          </w:p>
        </w:tc>
        <w:tc>
          <w:tcPr>
            <w:tcW w:w="545" w:type="dxa"/>
            <w:tcMar>
              <w:left w:w="28" w:type="dxa"/>
              <w:right w:w="28" w:type="dxa"/>
            </w:tcMar>
            <w:vAlign w:val="center"/>
          </w:tcPr>
          <w:p w14:paraId="009D498E" w14:textId="77777777" w:rsidR="0060644B" w:rsidRPr="0060644B" w:rsidRDefault="0060644B" w:rsidP="0060644B">
            <w:pPr>
              <w:rPr>
                <w:rFonts w:ascii="Arial" w:hAnsi="Arial" w:cs="Arial"/>
              </w:rPr>
            </w:pPr>
            <w:r w:rsidRPr="0060644B">
              <w:rPr>
                <w:rFonts w:ascii="Arial" w:hAnsi="Arial" w:cs="Arial"/>
              </w:rPr>
              <w:t>4–6</w:t>
            </w:r>
          </w:p>
        </w:tc>
        <w:tc>
          <w:tcPr>
            <w:tcW w:w="546" w:type="dxa"/>
            <w:tcMar>
              <w:left w:w="28" w:type="dxa"/>
              <w:right w:w="28" w:type="dxa"/>
            </w:tcMar>
            <w:vAlign w:val="center"/>
          </w:tcPr>
          <w:p w14:paraId="2D1B86A8" w14:textId="77777777" w:rsidR="0060644B" w:rsidRPr="0060644B" w:rsidRDefault="0060644B" w:rsidP="0060644B">
            <w:pPr>
              <w:rPr>
                <w:rFonts w:ascii="Arial" w:hAnsi="Arial" w:cs="Arial"/>
              </w:rPr>
            </w:pPr>
            <w:r w:rsidRPr="0060644B">
              <w:rPr>
                <w:rFonts w:ascii="Arial" w:hAnsi="Arial" w:cs="Arial"/>
              </w:rPr>
              <w:t>4–6</w:t>
            </w:r>
          </w:p>
        </w:tc>
      </w:tr>
    </w:tbl>
    <w:p w14:paraId="521C5B51" w14:textId="77777777" w:rsidR="0060644B" w:rsidRPr="0060644B" w:rsidRDefault="0060644B" w:rsidP="0060644B">
      <w:pPr>
        <w:rPr>
          <w:rFonts w:ascii="Arial" w:hAnsi="Arial" w:cs="Arial"/>
        </w:rPr>
      </w:pPr>
    </w:p>
    <w:p w14:paraId="24E809E8" w14:textId="77777777" w:rsidR="0060644B" w:rsidRPr="0060644B" w:rsidRDefault="0060644B" w:rsidP="0060644B">
      <w:pPr>
        <w:rPr>
          <w:rFonts w:ascii="Arial" w:hAnsi="Arial" w:cs="Arial"/>
        </w:rPr>
      </w:pPr>
    </w:p>
    <w:p w14:paraId="74D0D269" w14:textId="77777777" w:rsidR="0060644B" w:rsidRPr="0060644B" w:rsidRDefault="0060644B" w:rsidP="0060644B">
      <w:pPr>
        <w:rPr>
          <w:rFonts w:ascii="Arial" w:hAnsi="Arial" w:cs="Arial"/>
        </w:rPr>
      </w:pPr>
    </w:p>
    <w:p w14:paraId="0A24EAC7" w14:textId="77777777" w:rsidR="0060644B" w:rsidRPr="0060644B" w:rsidRDefault="0060644B" w:rsidP="0060644B">
      <w:pPr>
        <w:jc w:val="both"/>
        <w:rPr>
          <w:rFonts w:ascii="Arial" w:hAnsi="Arial" w:cs="Arial"/>
          <w:u w:val="single"/>
        </w:rPr>
      </w:pPr>
      <w:r w:rsidRPr="0060644B">
        <w:rPr>
          <w:rFonts w:ascii="Arial" w:hAnsi="Arial" w:cs="Arial"/>
          <w:u w:val="single"/>
        </w:rPr>
        <w:t xml:space="preserve">A tanítási órák időtartama </w:t>
      </w:r>
    </w:p>
    <w:p w14:paraId="454F85AC" w14:textId="77777777" w:rsidR="0060644B" w:rsidRPr="0060644B" w:rsidRDefault="0060644B" w:rsidP="0060644B">
      <w:pPr>
        <w:jc w:val="both"/>
        <w:rPr>
          <w:rFonts w:ascii="Arial" w:hAnsi="Arial" w:cs="Arial"/>
          <w:b/>
        </w:rPr>
      </w:pPr>
      <w:r w:rsidRPr="0060644B">
        <w:rPr>
          <w:rFonts w:ascii="Arial" w:hAnsi="Arial" w:cs="Arial"/>
          <w:b/>
        </w:rPr>
        <w:fldChar w:fldCharType="begin"/>
      </w:r>
      <w:r w:rsidRPr="0060644B">
        <w:rPr>
          <w:rFonts w:ascii="Arial" w:hAnsi="Arial" w:cs="Arial"/>
          <w:b/>
        </w:rPr>
        <w:instrText xml:space="preserve"> INCLUDEPICTURE "http://net.jogtar.hu/jr/st/kez.gif" \* MERGEFORMATINET </w:instrText>
      </w:r>
      <w:r w:rsidRPr="0060644B">
        <w:rPr>
          <w:rFonts w:ascii="Arial" w:hAnsi="Arial" w:cs="Arial"/>
          <w:b/>
        </w:rPr>
        <w:fldChar w:fldCharType="end"/>
      </w:r>
      <w:r w:rsidRPr="0060644B">
        <w:rPr>
          <w:rFonts w:ascii="Arial" w:hAnsi="Arial" w:cs="Arial"/>
          <w:b/>
        </w:rPr>
        <w:t>Főtárgy:</w:t>
      </w:r>
      <w:r w:rsidRPr="0060644B">
        <w:rPr>
          <w:rFonts w:ascii="Arial" w:hAnsi="Arial" w:cs="Arial"/>
          <w:b/>
        </w:rPr>
        <w:tab/>
      </w:r>
      <w:r w:rsidRPr="0060644B">
        <w:rPr>
          <w:rFonts w:ascii="Arial" w:hAnsi="Arial" w:cs="Arial"/>
          <w:b/>
        </w:rPr>
        <w:tab/>
      </w:r>
      <w:r w:rsidRPr="0060644B">
        <w:rPr>
          <w:rFonts w:ascii="Arial" w:hAnsi="Arial" w:cs="Arial"/>
          <w:b/>
        </w:rPr>
        <w:tab/>
      </w:r>
      <w:r w:rsidRPr="0060644B">
        <w:rPr>
          <w:rFonts w:ascii="Arial" w:hAnsi="Arial" w:cs="Arial"/>
          <w:b/>
        </w:rPr>
        <w:fldChar w:fldCharType="begin"/>
      </w:r>
      <w:r w:rsidRPr="0060644B">
        <w:rPr>
          <w:rFonts w:ascii="Arial" w:hAnsi="Arial" w:cs="Arial"/>
          <w:b/>
        </w:rPr>
        <w:instrText xml:space="preserve"> INCLUDEPICTURE "http://net.jogtar.hu/jr/st/kez.gif" \* MERGEFORMATINET </w:instrText>
      </w:r>
      <w:r w:rsidRPr="0060644B">
        <w:rPr>
          <w:rFonts w:ascii="Arial" w:hAnsi="Arial" w:cs="Arial"/>
          <w:b/>
        </w:rPr>
        <w:fldChar w:fldCharType="end"/>
      </w:r>
      <w:r w:rsidRPr="0060644B">
        <w:rPr>
          <w:rFonts w:ascii="Arial" w:hAnsi="Arial" w:cs="Arial"/>
          <w:b/>
        </w:rPr>
        <w:t xml:space="preserve">„A” tagozaton 2x30 perc (egyéni) </w:t>
      </w:r>
    </w:p>
    <w:p w14:paraId="16C7E5DD" w14:textId="77777777" w:rsidR="0060644B" w:rsidRPr="0060644B" w:rsidRDefault="0060644B" w:rsidP="0060644B">
      <w:pPr>
        <w:ind w:left="2880" w:hanging="2880"/>
        <w:jc w:val="both"/>
        <w:rPr>
          <w:rFonts w:ascii="Arial" w:hAnsi="Arial" w:cs="Arial"/>
        </w:rPr>
      </w:pPr>
      <w:r w:rsidRPr="0060644B">
        <w:rPr>
          <w:rFonts w:ascii="Arial" w:hAnsi="Arial" w:cs="Arial"/>
        </w:rPr>
        <w:t>Kötelező tantárgy:</w:t>
      </w:r>
      <w:r w:rsidRPr="0060644B">
        <w:rPr>
          <w:rFonts w:ascii="Arial" w:hAnsi="Arial" w:cs="Arial"/>
        </w:rPr>
        <w:tab/>
        <w:t>„A” tagozaton a 4. évfolyam végéig 2x45 perc (csoportos)</w:t>
      </w:r>
    </w:p>
    <w:p w14:paraId="0DCA029D" w14:textId="77777777" w:rsidR="0060644B" w:rsidRPr="0060644B" w:rsidRDefault="0060644B" w:rsidP="0060644B">
      <w:pPr>
        <w:jc w:val="both"/>
        <w:rPr>
          <w:rFonts w:ascii="Arial" w:hAnsi="Arial" w:cs="Arial"/>
        </w:rPr>
      </w:pPr>
      <w:r w:rsidRPr="0060644B">
        <w:rPr>
          <w:rFonts w:ascii="Arial" w:hAnsi="Arial" w:cs="Arial"/>
        </w:rPr>
        <w:t>Kötelezően választható tantárgy 5–10. évfolyamig:</w:t>
      </w:r>
    </w:p>
    <w:p w14:paraId="19D304C6" w14:textId="77777777" w:rsidR="0060644B" w:rsidRPr="0060644B" w:rsidRDefault="0060644B" w:rsidP="0060644B">
      <w:pPr>
        <w:ind w:left="2880" w:right="708"/>
        <w:jc w:val="both"/>
        <w:rPr>
          <w:rFonts w:ascii="Arial" w:hAnsi="Arial" w:cs="Arial"/>
        </w:rPr>
      </w:pPr>
      <w:r w:rsidRPr="0060644B">
        <w:rPr>
          <w:rFonts w:ascii="Arial" w:hAnsi="Arial" w:cs="Arial"/>
        </w:rPr>
        <w:t>Csoportos foglalkozás: 2x45 perc (zenekar, kórus: minimum 9 fő; kamarazene: 2–8 fő)</w:t>
      </w:r>
    </w:p>
    <w:p w14:paraId="4F6ADB33" w14:textId="77777777" w:rsidR="0060644B" w:rsidRPr="0060644B" w:rsidRDefault="0060644B" w:rsidP="0060644B">
      <w:pPr>
        <w:ind w:right="708"/>
        <w:jc w:val="both"/>
        <w:rPr>
          <w:rFonts w:ascii="Arial" w:hAnsi="Arial" w:cs="Arial"/>
        </w:rPr>
      </w:pPr>
      <w:r w:rsidRPr="0060644B">
        <w:rPr>
          <w:rFonts w:ascii="Arial" w:hAnsi="Arial" w:cs="Arial"/>
        </w:rPr>
        <w:t>Választható tantárgy: Az előképző 1. évfolyamától a képzés teljes idejében 1 vagy 2 tantárgy.</w:t>
      </w:r>
    </w:p>
    <w:p w14:paraId="51680101" w14:textId="77777777" w:rsidR="0060644B" w:rsidRPr="0060644B" w:rsidRDefault="0060644B" w:rsidP="0060644B">
      <w:pPr>
        <w:ind w:right="708"/>
        <w:jc w:val="both"/>
        <w:rPr>
          <w:rFonts w:ascii="Arial" w:hAnsi="Arial" w:cs="Arial"/>
        </w:rPr>
      </w:pPr>
      <w:r w:rsidRPr="0060644B">
        <w:rPr>
          <w:rFonts w:ascii="Arial" w:hAnsi="Arial" w:cs="Arial"/>
        </w:rPr>
        <w:t>Egyéni foglalkozás:</w:t>
      </w:r>
      <w:r w:rsidRPr="0060644B">
        <w:rPr>
          <w:rFonts w:ascii="Arial" w:hAnsi="Arial" w:cs="Arial"/>
        </w:rPr>
        <w:tab/>
      </w:r>
      <w:r w:rsidRPr="0060644B">
        <w:rPr>
          <w:rFonts w:ascii="Arial" w:hAnsi="Arial" w:cs="Arial"/>
        </w:rPr>
        <w:tab/>
        <w:t xml:space="preserve">minimum 1x30 perc </w:t>
      </w:r>
    </w:p>
    <w:p w14:paraId="1DFB5629" w14:textId="77777777" w:rsidR="0060644B" w:rsidRPr="0060644B" w:rsidRDefault="0060644B" w:rsidP="0060644B">
      <w:pPr>
        <w:ind w:left="2880" w:right="708" w:hanging="2880"/>
        <w:jc w:val="both"/>
        <w:rPr>
          <w:rFonts w:ascii="Arial" w:hAnsi="Arial" w:cs="Arial"/>
        </w:rPr>
      </w:pPr>
      <w:r w:rsidRPr="0060644B">
        <w:rPr>
          <w:rFonts w:ascii="Arial" w:hAnsi="Arial" w:cs="Arial"/>
        </w:rPr>
        <w:t>Csoportos foglalkozás:</w:t>
      </w:r>
      <w:r w:rsidRPr="0060644B">
        <w:rPr>
          <w:rFonts w:ascii="Arial" w:hAnsi="Arial" w:cs="Arial"/>
        </w:rPr>
        <w:tab/>
        <w:t>minimum 1x45 perc (zenekar, kórus: minimum 9 fő; kamarazene: 2–8 fő)</w:t>
      </w:r>
    </w:p>
    <w:p w14:paraId="4E2531B8" w14:textId="77777777" w:rsidR="0060644B" w:rsidRPr="0060644B" w:rsidRDefault="0060644B" w:rsidP="0060644B">
      <w:pPr>
        <w:ind w:right="708"/>
        <w:jc w:val="both"/>
        <w:rPr>
          <w:rFonts w:ascii="Arial" w:hAnsi="Arial" w:cs="Arial"/>
        </w:rPr>
      </w:pPr>
    </w:p>
    <w:p w14:paraId="03F13CFC" w14:textId="77777777" w:rsidR="0060644B" w:rsidRPr="0060644B" w:rsidRDefault="0060644B" w:rsidP="0060644B">
      <w:pPr>
        <w:ind w:right="708"/>
        <w:jc w:val="both"/>
        <w:rPr>
          <w:rFonts w:ascii="Arial" w:hAnsi="Arial" w:cs="Arial"/>
        </w:rPr>
      </w:pPr>
      <w:r w:rsidRPr="0060644B">
        <w:rPr>
          <w:rFonts w:ascii="Arial" w:hAnsi="Arial" w:cs="Arial"/>
        </w:rPr>
        <w:t>Korrepetíció ideje:</w:t>
      </w:r>
    </w:p>
    <w:p w14:paraId="58BD3A8E" w14:textId="77777777" w:rsidR="0060644B" w:rsidRPr="0060644B" w:rsidRDefault="0060644B" w:rsidP="0060644B">
      <w:pPr>
        <w:ind w:right="708"/>
        <w:jc w:val="both"/>
        <w:rPr>
          <w:rFonts w:ascii="Arial" w:hAnsi="Arial" w:cs="Arial"/>
        </w:rPr>
      </w:pPr>
      <w:r w:rsidRPr="0060644B">
        <w:rPr>
          <w:rFonts w:ascii="Arial" w:hAnsi="Arial" w:cs="Arial"/>
        </w:rPr>
        <w:t>Hangszeres tanszakok: (minimum)</w:t>
      </w:r>
    </w:p>
    <w:p w14:paraId="6E7C3D76" w14:textId="77777777" w:rsidR="0060644B" w:rsidRPr="0060644B" w:rsidRDefault="0060644B" w:rsidP="0060644B">
      <w:pPr>
        <w:ind w:right="708"/>
        <w:jc w:val="both"/>
        <w:rPr>
          <w:rFonts w:ascii="Arial" w:hAnsi="Arial" w:cs="Arial"/>
        </w:rPr>
      </w:pPr>
      <w:r w:rsidRPr="0060644B">
        <w:rPr>
          <w:rFonts w:ascii="Arial" w:hAnsi="Arial" w:cs="Arial"/>
        </w:rPr>
        <w:t>Ek.1.–2. és 1.évfolyam 5 perc</w:t>
      </w:r>
    </w:p>
    <w:p w14:paraId="2F4EDCF1" w14:textId="77777777" w:rsidR="0060644B" w:rsidRPr="0060644B" w:rsidRDefault="0060644B" w:rsidP="0060644B">
      <w:pPr>
        <w:ind w:right="708"/>
        <w:jc w:val="both"/>
        <w:rPr>
          <w:rFonts w:ascii="Arial" w:hAnsi="Arial" w:cs="Arial"/>
        </w:rPr>
      </w:pPr>
      <w:r w:rsidRPr="0060644B">
        <w:rPr>
          <w:rFonts w:ascii="Arial" w:hAnsi="Arial" w:cs="Arial"/>
        </w:rPr>
        <w:t>2–3. évfolyam 10 perc</w:t>
      </w:r>
    </w:p>
    <w:p w14:paraId="7F7ED3CD" w14:textId="77777777" w:rsidR="0060644B" w:rsidRPr="0060644B" w:rsidRDefault="0060644B" w:rsidP="0060644B">
      <w:pPr>
        <w:ind w:right="708"/>
        <w:jc w:val="both"/>
        <w:rPr>
          <w:rFonts w:ascii="Arial" w:hAnsi="Arial" w:cs="Arial"/>
        </w:rPr>
      </w:pPr>
      <w:r w:rsidRPr="0060644B">
        <w:rPr>
          <w:rFonts w:ascii="Arial" w:hAnsi="Arial" w:cs="Arial"/>
        </w:rPr>
        <w:t>4. évfolyamtól 15 perc</w:t>
      </w:r>
    </w:p>
    <w:p w14:paraId="3F905FE6" w14:textId="77777777" w:rsidR="0060644B" w:rsidRPr="0060644B" w:rsidRDefault="0060644B" w:rsidP="0060644B">
      <w:pPr>
        <w:ind w:right="708"/>
        <w:jc w:val="both"/>
        <w:rPr>
          <w:rFonts w:ascii="Arial" w:hAnsi="Arial" w:cs="Arial"/>
        </w:rPr>
      </w:pPr>
      <w:r w:rsidRPr="0060644B">
        <w:rPr>
          <w:rFonts w:ascii="Arial" w:hAnsi="Arial" w:cs="Arial"/>
        </w:rPr>
        <w:t>Vokális tanszak: A teljes képzési időben 20 perc</w:t>
      </w:r>
    </w:p>
    <w:p w14:paraId="20BBE149" w14:textId="77777777" w:rsidR="0060644B" w:rsidRPr="0060644B" w:rsidRDefault="0060644B" w:rsidP="0060644B">
      <w:pPr>
        <w:ind w:right="708"/>
        <w:jc w:val="both"/>
        <w:rPr>
          <w:rFonts w:ascii="Arial" w:hAnsi="Arial" w:cs="Arial"/>
        </w:rPr>
      </w:pPr>
    </w:p>
    <w:p w14:paraId="62BE621E" w14:textId="77777777" w:rsidR="0060644B" w:rsidRPr="0060644B" w:rsidRDefault="0060644B" w:rsidP="0060644B">
      <w:pPr>
        <w:ind w:right="708"/>
        <w:rPr>
          <w:rFonts w:ascii="Arial" w:hAnsi="Arial" w:cs="Arial"/>
        </w:rPr>
      </w:pPr>
    </w:p>
    <w:p w14:paraId="3CC7065F" w14:textId="77777777" w:rsidR="0060644B" w:rsidRPr="000679D8" w:rsidRDefault="0060644B" w:rsidP="0091679D">
      <w:pPr>
        <w:pStyle w:val="Listaszerbekezds"/>
        <w:numPr>
          <w:ilvl w:val="0"/>
          <w:numId w:val="28"/>
        </w:numPr>
        <w:ind w:right="708"/>
        <w:rPr>
          <w:rFonts w:ascii="Arial" w:hAnsi="Arial" w:cs="Arial"/>
          <w:b/>
          <w:i/>
          <w:u w:val="single"/>
        </w:rPr>
      </w:pPr>
      <w:r w:rsidRPr="000679D8">
        <w:rPr>
          <w:rFonts w:ascii="Arial" w:hAnsi="Arial" w:cs="Arial"/>
          <w:b/>
          <w:i/>
          <w:u w:val="single"/>
        </w:rPr>
        <w:lastRenderedPageBreak/>
        <w:fldChar w:fldCharType="begin"/>
      </w:r>
      <w:r w:rsidRPr="000679D8">
        <w:rPr>
          <w:rFonts w:ascii="Arial" w:hAnsi="Arial" w:cs="Arial"/>
          <w:b/>
          <w:i/>
          <w:u w:val="single"/>
        </w:rPr>
        <w:instrText xml:space="preserve"> INCLUDEPICTURE "http://net.jogtar.hu/jr/st/kez.gif" \* MERGEFORMATINET </w:instrText>
      </w:r>
      <w:r w:rsidRPr="000679D8">
        <w:rPr>
          <w:rFonts w:ascii="Arial" w:hAnsi="Arial" w:cs="Arial"/>
          <w:b/>
          <w:i/>
          <w:u w:val="single"/>
        </w:rPr>
        <w:fldChar w:fldCharType="end"/>
      </w:r>
      <w:r w:rsidRPr="000679D8">
        <w:rPr>
          <w:rFonts w:ascii="Arial" w:hAnsi="Arial" w:cs="Arial"/>
          <w:b/>
          <w:i/>
          <w:u w:val="single"/>
        </w:rPr>
        <w:t>„B” TAGOZAT</w:t>
      </w:r>
    </w:p>
    <w:p w14:paraId="3A4C2C73" w14:textId="77777777" w:rsidR="0060644B" w:rsidRPr="0060644B" w:rsidRDefault="0060644B" w:rsidP="0060644B">
      <w:pPr>
        <w:ind w:right="708"/>
        <w:rPr>
          <w:rFonts w:ascii="Arial" w:hAnsi="Arial" w:cs="Arial"/>
        </w:rPr>
      </w:pPr>
    </w:p>
    <w:p w14:paraId="17520BA0" w14:textId="77777777" w:rsidR="0060644B" w:rsidRPr="0060644B" w:rsidRDefault="0060644B" w:rsidP="0060644B">
      <w:pPr>
        <w:ind w:left="2880" w:right="708" w:hanging="2880"/>
        <w:rPr>
          <w:rFonts w:ascii="Arial" w:hAnsi="Arial" w:cs="Arial"/>
        </w:rPr>
      </w:pP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Főtárgy:</w:t>
      </w:r>
      <w:r w:rsidRPr="0060644B">
        <w:rPr>
          <w:rFonts w:ascii="Arial" w:hAnsi="Arial" w:cs="Arial"/>
        </w:rPr>
        <w:tab/>
      </w: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hangszeres és vokális tanszakok – alapfok 2. évfolyamától javasolt.</w:t>
      </w:r>
    </w:p>
    <w:p w14:paraId="4194B66B" w14:textId="77777777" w:rsidR="0060644B" w:rsidRPr="0060644B" w:rsidRDefault="0060644B" w:rsidP="0060644B">
      <w:pPr>
        <w:ind w:right="708"/>
        <w:rPr>
          <w:rFonts w:ascii="Arial" w:hAnsi="Arial" w:cs="Arial"/>
        </w:rPr>
      </w:pP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Kötelező tantárgy:</w:t>
      </w:r>
      <w:r w:rsidRPr="0060644B">
        <w:rPr>
          <w:rFonts w:ascii="Arial" w:hAnsi="Arial" w:cs="Arial"/>
        </w:rPr>
        <w:tab/>
      </w:r>
      <w:r w:rsidRPr="0060644B">
        <w:rPr>
          <w:rFonts w:ascii="Arial" w:hAnsi="Arial" w:cs="Arial"/>
        </w:rPr>
        <w:tab/>
      </w: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szolfézs</w:t>
      </w:r>
    </w:p>
    <w:p w14:paraId="0126F0AE" w14:textId="77777777" w:rsidR="0060644B" w:rsidRPr="0060644B" w:rsidRDefault="0060644B" w:rsidP="0060644B">
      <w:pPr>
        <w:ind w:right="708"/>
        <w:rPr>
          <w:rFonts w:ascii="Arial" w:hAnsi="Arial" w:cs="Arial"/>
        </w:rPr>
      </w:pP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Kötelezően választható t.:</w:t>
      </w:r>
      <w:r w:rsidRPr="0060644B">
        <w:rPr>
          <w:rFonts w:ascii="Arial" w:hAnsi="Arial" w:cs="Arial"/>
        </w:rPr>
        <w:tab/>
      </w: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zongora a 3. évfolyamtól</w:t>
      </w:r>
    </w:p>
    <w:p w14:paraId="4DEBF377" w14:textId="77777777" w:rsidR="0060644B" w:rsidRPr="0060644B" w:rsidRDefault="0060644B" w:rsidP="0060644B">
      <w:pPr>
        <w:ind w:left="2880" w:right="708" w:hanging="2880"/>
        <w:rPr>
          <w:rFonts w:ascii="Arial" w:hAnsi="Arial" w:cs="Arial"/>
        </w:rPr>
      </w:pP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Választható tantárgyak:</w:t>
      </w:r>
      <w:r w:rsidRPr="0060644B">
        <w:rPr>
          <w:rFonts w:ascii="Arial" w:hAnsi="Arial" w:cs="Arial"/>
        </w:rPr>
        <w:tab/>
        <w:t>zeneelmélet, zenetörténet–zeneirodalom, zeneismeret, második hangszer, kamarazene, zenekar, kórus</w:t>
      </w:r>
    </w:p>
    <w:p w14:paraId="6FE7F52B" w14:textId="77777777" w:rsidR="0060644B" w:rsidRPr="0060644B" w:rsidRDefault="0060644B" w:rsidP="0060644B">
      <w:pPr>
        <w:ind w:right="708"/>
        <w:rPr>
          <w:rFonts w:ascii="Arial" w:hAnsi="Arial" w:cs="Arial"/>
        </w:rPr>
      </w:pP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Korrepetíció (zongorakíséret): a hangszeres (kivéve zongora, gitár tantárgyak) és a vokális tanszakok tantárgyaihoz szorosan kapcsolódó k</w:t>
      </w:r>
      <w:r w:rsidR="000679D8">
        <w:rPr>
          <w:rFonts w:ascii="Arial" w:hAnsi="Arial" w:cs="Arial"/>
        </w:rPr>
        <w:t>ötelező kiegészítő foglalkozás.</w:t>
      </w:r>
    </w:p>
    <w:p w14:paraId="30B56F3A" w14:textId="77777777" w:rsidR="0060644B" w:rsidRPr="0060644B" w:rsidRDefault="0060644B" w:rsidP="0060644B">
      <w:pPr>
        <w:ind w:right="708"/>
        <w:rPr>
          <w:rFonts w:ascii="Arial" w:hAnsi="Arial" w:cs="Arial"/>
        </w:rPr>
      </w:pPr>
    </w:p>
    <w:p w14:paraId="3B78E09B" w14:textId="77777777" w:rsidR="0060644B" w:rsidRPr="0060644B" w:rsidRDefault="0060644B" w:rsidP="0060644B">
      <w:pPr>
        <w:ind w:right="708"/>
        <w:rPr>
          <w:rFonts w:ascii="Arial" w:hAnsi="Arial" w:cs="Arial"/>
          <w:b/>
          <w:u w:val="single"/>
        </w:rPr>
      </w:pPr>
      <w:r w:rsidRPr="0060644B">
        <w:rPr>
          <w:rFonts w:ascii="Arial" w:hAnsi="Arial" w:cs="Arial"/>
          <w:b/>
          <w:u w:val="single"/>
        </w:rPr>
        <w:t>Óratervek</w:t>
      </w:r>
    </w:p>
    <w:p w14:paraId="274D80AA" w14:textId="77777777" w:rsidR="0060644B" w:rsidRPr="0060644B" w:rsidRDefault="0060644B" w:rsidP="000679D8">
      <w:pPr>
        <w:ind w:right="708"/>
        <w:jc w:val="both"/>
        <w:rPr>
          <w:rFonts w:ascii="Arial" w:hAnsi="Arial" w:cs="Arial"/>
        </w:rPr>
      </w:pPr>
      <w:r w:rsidRPr="0060644B">
        <w:rPr>
          <w:rFonts w:ascii="Arial" w:hAnsi="Arial" w:cs="Arial"/>
        </w:rPr>
        <w:t>Az „B” tagozatos évfolyamok óratervei magukba foglalják az előképző, az alapfokú és a továbbképző évfolyamokat. A zárójelbe tett évfolyamok az „A” tagozaton végzett előtanulmányokat jelentik.  Az előképző évfol</w:t>
      </w:r>
      <w:r w:rsidR="000679D8">
        <w:rPr>
          <w:rFonts w:ascii="Arial" w:hAnsi="Arial" w:cs="Arial"/>
        </w:rPr>
        <w:t>yamokat nem kötelező elvégezni.</w:t>
      </w:r>
    </w:p>
    <w:p w14:paraId="634DB1E1" w14:textId="77777777" w:rsidR="0060644B" w:rsidRPr="0060644B" w:rsidRDefault="0060644B" w:rsidP="0060644B">
      <w:pPr>
        <w:ind w:right="708"/>
        <w:rPr>
          <w:rFonts w:ascii="Arial" w:hAnsi="Arial" w:cs="Arial"/>
        </w:rPr>
      </w:pPr>
    </w:p>
    <w:p w14:paraId="36ADE074" w14:textId="77777777" w:rsidR="0060644B" w:rsidRPr="0060644B" w:rsidRDefault="0060644B" w:rsidP="0060644B">
      <w:pPr>
        <w:ind w:right="708"/>
        <w:rPr>
          <w:rFonts w:ascii="Arial" w:hAnsi="Arial" w:cs="Arial"/>
          <w:b/>
        </w:rPr>
      </w:pPr>
      <w:r w:rsidRPr="0060644B">
        <w:rPr>
          <w:rFonts w:ascii="Arial" w:hAnsi="Arial" w:cs="Arial"/>
          <w:b/>
        </w:rPr>
        <w:t>Óraterv 1</w:t>
      </w:r>
    </w:p>
    <w:p w14:paraId="47888234" w14:textId="77777777" w:rsidR="0060644B" w:rsidRPr="0060644B" w:rsidRDefault="0060644B" w:rsidP="0060644B">
      <w:pPr>
        <w:ind w:right="708"/>
        <w:jc w:val="both"/>
        <w:rPr>
          <w:rFonts w:ascii="Arial" w:hAnsi="Arial" w:cs="Arial"/>
        </w:rPr>
      </w:pPr>
      <w:r w:rsidRPr="0060644B">
        <w:rPr>
          <w:rFonts w:ascii="Arial" w:hAnsi="Arial" w:cs="Arial"/>
        </w:rPr>
        <w:t>A képzés évfolyamainak száma</w:t>
      </w:r>
    </w:p>
    <w:p w14:paraId="5AF7EA58" w14:textId="77777777" w:rsidR="0060644B" w:rsidRPr="0060644B" w:rsidRDefault="0060644B" w:rsidP="0060644B">
      <w:pPr>
        <w:ind w:right="708"/>
        <w:jc w:val="both"/>
        <w:rPr>
          <w:rFonts w:ascii="Arial" w:hAnsi="Arial" w:cs="Arial"/>
        </w:rPr>
      </w:pPr>
      <w:r w:rsidRPr="0060644B">
        <w:rPr>
          <w:rFonts w:ascii="Arial" w:hAnsi="Arial" w:cs="Arial"/>
        </w:rPr>
        <w:t>(2+1)+</w:t>
      </w: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5+4 évfolyam: furulya, fuvola, oboa, klarinét, szaxofon, trombita, kürt, harsona–tenorkürt–baritonkürt, tuba, ütő, gitár, zongora, hegedű, gordonka</w:t>
      </w:r>
    </w:p>
    <w:p w14:paraId="73E6098F" w14:textId="77777777" w:rsidR="0060644B" w:rsidRPr="0060644B" w:rsidRDefault="0060644B" w:rsidP="0060644B">
      <w:pPr>
        <w:rPr>
          <w:rFonts w:ascii="Arial" w:hAnsi="Arial" w:cs="Arial"/>
        </w:rPr>
      </w:pP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639"/>
        <w:gridCol w:w="645"/>
        <w:gridCol w:w="645"/>
        <w:gridCol w:w="645"/>
        <w:gridCol w:w="648"/>
        <w:gridCol w:w="648"/>
        <w:gridCol w:w="648"/>
        <w:gridCol w:w="653"/>
        <w:gridCol w:w="648"/>
        <w:gridCol w:w="648"/>
        <w:gridCol w:w="648"/>
        <w:gridCol w:w="646"/>
      </w:tblGrid>
      <w:tr w:rsidR="0060644B" w:rsidRPr="0060644B" w14:paraId="5F90C88F" w14:textId="77777777" w:rsidTr="00A5601C">
        <w:tc>
          <w:tcPr>
            <w:tcW w:w="589" w:type="pct"/>
            <w:vMerge w:val="restart"/>
            <w:tcMar>
              <w:left w:w="28" w:type="dxa"/>
              <w:right w:w="28" w:type="dxa"/>
            </w:tcMar>
            <w:vAlign w:val="center"/>
          </w:tcPr>
          <w:p w14:paraId="5B0999C0" w14:textId="77777777" w:rsidR="0060644B" w:rsidRPr="0060644B" w:rsidRDefault="0060644B" w:rsidP="0060644B">
            <w:pPr>
              <w:rPr>
                <w:rFonts w:ascii="Arial" w:hAnsi="Arial" w:cs="Arial"/>
              </w:rPr>
            </w:pPr>
            <w:r w:rsidRPr="0060644B">
              <w:rPr>
                <w:rFonts w:ascii="Arial" w:hAnsi="Arial" w:cs="Arial"/>
              </w:rPr>
              <w:t>Tantárgy</w:t>
            </w:r>
          </w:p>
        </w:tc>
        <w:tc>
          <w:tcPr>
            <w:tcW w:w="4411" w:type="pct"/>
            <w:gridSpan w:val="12"/>
            <w:tcMar>
              <w:left w:w="28" w:type="dxa"/>
              <w:right w:w="28" w:type="dxa"/>
            </w:tcMar>
          </w:tcPr>
          <w:p w14:paraId="1A5C3CAF" w14:textId="77777777" w:rsidR="0060644B" w:rsidRPr="0060644B" w:rsidRDefault="0060644B" w:rsidP="0060644B">
            <w:pPr>
              <w:rPr>
                <w:rFonts w:ascii="Arial" w:hAnsi="Arial" w:cs="Arial"/>
              </w:rPr>
            </w:pPr>
            <w:r w:rsidRPr="0060644B">
              <w:rPr>
                <w:rFonts w:ascii="Arial" w:hAnsi="Arial" w:cs="Arial"/>
              </w:rPr>
              <w:t>Évfolyamok</w:t>
            </w:r>
          </w:p>
        </w:tc>
      </w:tr>
      <w:tr w:rsidR="0060644B" w:rsidRPr="0060644B" w14:paraId="3CC2EBAC" w14:textId="77777777" w:rsidTr="00A5601C">
        <w:tc>
          <w:tcPr>
            <w:tcW w:w="589" w:type="pct"/>
            <w:vMerge/>
            <w:tcMar>
              <w:left w:w="28" w:type="dxa"/>
              <w:right w:w="28" w:type="dxa"/>
            </w:tcMar>
          </w:tcPr>
          <w:p w14:paraId="506AFEA0" w14:textId="77777777" w:rsidR="0060644B" w:rsidRPr="0060644B" w:rsidRDefault="0060644B" w:rsidP="0060644B">
            <w:pPr>
              <w:rPr>
                <w:rFonts w:ascii="Arial" w:hAnsi="Arial" w:cs="Arial"/>
              </w:rPr>
            </w:pPr>
          </w:p>
        </w:tc>
        <w:tc>
          <w:tcPr>
            <w:tcW w:w="731" w:type="pct"/>
            <w:gridSpan w:val="2"/>
            <w:tcMar>
              <w:left w:w="28" w:type="dxa"/>
              <w:right w:w="28" w:type="dxa"/>
            </w:tcMar>
          </w:tcPr>
          <w:p w14:paraId="33B71073" w14:textId="77777777" w:rsidR="0060644B" w:rsidRPr="0060644B" w:rsidRDefault="0060644B" w:rsidP="0060644B">
            <w:pPr>
              <w:rPr>
                <w:rFonts w:ascii="Arial" w:hAnsi="Arial" w:cs="Arial"/>
              </w:rPr>
            </w:pPr>
            <w:r w:rsidRPr="0060644B">
              <w:rPr>
                <w:rFonts w:ascii="Arial" w:hAnsi="Arial" w:cs="Arial"/>
              </w:rPr>
              <w:t>Előképző</w:t>
            </w:r>
          </w:p>
        </w:tc>
        <w:tc>
          <w:tcPr>
            <w:tcW w:w="2209" w:type="pct"/>
            <w:gridSpan w:val="6"/>
            <w:tcMar>
              <w:left w:w="28" w:type="dxa"/>
              <w:right w:w="28" w:type="dxa"/>
            </w:tcMar>
            <w:vAlign w:val="center"/>
          </w:tcPr>
          <w:p w14:paraId="10FEDAD4" w14:textId="77777777" w:rsidR="0060644B" w:rsidRPr="0060644B" w:rsidRDefault="0060644B" w:rsidP="0060644B">
            <w:pPr>
              <w:rPr>
                <w:rFonts w:ascii="Arial" w:hAnsi="Arial" w:cs="Arial"/>
              </w:rPr>
            </w:pPr>
            <w:r w:rsidRPr="0060644B">
              <w:rPr>
                <w:rFonts w:ascii="Arial" w:hAnsi="Arial" w:cs="Arial"/>
              </w:rPr>
              <w:t>Alapfok</w:t>
            </w:r>
          </w:p>
        </w:tc>
        <w:tc>
          <w:tcPr>
            <w:tcW w:w="1471" w:type="pct"/>
            <w:gridSpan w:val="4"/>
            <w:tcMar>
              <w:left w:w="28" w:type="dxa"/>
              <w:right w:w="28" w:type="dxa"/>
            </w:tcMar>
            <w:vAlign w:val="center"/>
          </w:tcPr>
          <w:p w14:paraId="1C1DC2B2" w14:textId="77777777" w:rsidR="0060644B" w:rsidRPr="0060644B" w:rsidRDefault="0060644B" w:rsidP="0060644B">
            <w:pPr>
              <w:rPr>
                <w:rFonts w:ascii="Arial" w:hAnsi="Arial" w:cs="Arial"/>
              </w:rPr>
            </w:pPr>
            <w:r w:rsidRPr="0060644B">
              <w:rPr>
                <w:rFonts w:ascii="Arial" w:hAnsi="Arial" w:cs="Arial"/>
              </w:rPr>
              <w:t>Továbbképző</w:t>
            </w:r>
          </w:p>
        </w:tc>
      </w:tr>
      <w:tr w:rsidR="0060644B" w:rsidRPr="0060644B" w14:paraId="2038D46E" w14:textId="77777777" w:rsidTr="00A5601C">
        <w:tc>
          <w:tcPr>
            <w:tcW w:w="589" w:type="pct"/>
            <w:vMerge/>
            <w:tcMar>
              <w:left w:w="28" w:type="dxa"/>
              <w:right w:w="28" w:type="dxa"/>
            </w:tcMar>
          </w:tcPr>
          <w:p w14:paraId="1CD80A7D" w14:textId="77777777" w:rsidR="0060644B" w:rsidRPr="0060644B" w:rsidRDefault="0060644B" w:rsidP="0060644B">
            <w:pPr>
              <w:rPr>
                <w:rFonts w:ascii="Arial" w:hAnsi="Arial" w:cs="Arial"/>
              </w:rPr>
            </w:pPr>
          </w:p>
        </w:tc>
        <w:tc>
          <w:tcPr>
            <w:tcW w:w="364" w:type="pct"/>
            <w:tcMar>
              <w:left w:w="28" w:type="dxa"/>
              <w:right w:w="28" w:type="dxa"/>
            </w:tcMar>
          </w:tcPr>
          <w:p w14:paraId="2717318E" w14:textId="77777777" w:rsidR="0060644B" w:rsidRPr="0060644B" w:rsidRDefault="0060644B" w:rsidP="0060644B">
            <w:pPr>
              <w:rPr>
                <w:rFonts w:ascii="Arial" w:hAnsi="Arial" w:cs="Arial"/>
              </w:rPr>
            </w:pPr>
            <w:r w:rsidRPr="0060644B">
              <w:rPr>
                <w:rFonts w:ascii="Arial" w:hAnsi="Arial" w:cs="Arial"/>
              </w:rPr>
              <w:t>(1)</w:t>
            </w:r>
          </w:p>
        </w:tc>
        <w:tc>
          <w:tcPr>
            <w:tcW w:w="367" w:type="pct"/>
            <w:tcMar>
              <w:left w:w="28" w:type="dxa"/>
              <w:right w:w="28" w:type="dxa"/>
            </w:tcMar>
          </w:tcPr>
          <w:p w14:paraId="3FD4EDC0" w14:textId="77777777" w:rsidR="0060644B" w:rsidRPr="0060644B" w:rsidRDefault="0060644B" w:rsidP="0060644B">
            <w:pPr>
              <w:rPr>
                <w:rFonts w:ascii="Arial" w:hAnsi="Arial" w:cs="Arial"/>
              </w:rPr>
            </w:pPr>
            <w:r w:rsidRPr="0060644B">
              <w:rPr>
                <w:rFonts w:ascii="Arial" w:hAnsi="Arial" w:cs="Arial"/>
              </w:rPr>
              <w:t>(2)</w:t>
            </w:r>
          </w:p>
        </w:tc>
        <w:tc>
          <w:tcPr>
            <w:tcW w:w="367" w:type="pct"/>
            <w:tcMar>
              <w:left w:w="28" w:type="dxa"/>
              <w:right w:w="28" w:type="dxa"/>
            </w:tcMar>
          </w:tcPr>
          <w:p w14:paraId="66B1BE6E" w14:textId="77777777" w:rsidR="0060644B" w:rsidRPr="0060644B" w:rsidRDefault="0060644B" w:rsidP="0060644B">
            <w:pPr>
              <w:rPr>
                <w:rFonts w:ascii="Arial" w:hAnsi="Arial" w:cs="Arial"/>
              </w:rPr>
            </w:pPr>
            <w:r w:rsidRPr="0060644B">
              <w:rPr>
                <w:rFonts w:ascii="Arial" w:hAnsi="Arial" w:cs="Arial"/>
              </w:rPr>
              <w:t>(1)</w:t>
            </w:r>
          </w:p>
        </w:tc>
        <w:tc>
          <w:tcPr>
            <w:tcW w:w="367" w:type="pct"/>
            <w:tcMar>
              <w:left w:w="28" w:type="dxa"/>
              <w:right w:w="28" w:type="dxa"/>
            </w:tcMar>
          </w:tcPr>
          <w:p w14:paraId="4BE38071"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tcPr>
          <w:p w14:paraId="71C339E7" w14:textId="77777777" w:rsidR="0060644B" w:rsidRPr="0060644B" w:rsidRDefault="0060644B" w:rsidP="0060644B">
            <w:pPr>
              <w:rPr>
                <w:rFonts w:ascii="Arial" w:hAnsi="Arial" w:cs="Arial"/>
              </w:rPr>
            </w:pPr>
            <w:r w:rsidRPr="0060644B">
              <w:rPr>
                <w:rFonts w:ascii="Arial" w:hAnsi="Arial" w:cs="Arial"/>
              </w:rPr>
              <w:t>3</w:t>
            </w:r>
          </w:p>
        </w:tc>
        <w:tc>
          <w:tcPr>
            <w:tcW w:w="368" w:type="pct"/>
            <w:tcMar>
              <w:left w:w="28" w:type="dxa"/>
              <w:right w:w="28" w:type="dxa"/>
            </w:tcMar>
          </w:tcPr>
          <w:p w14:paraId="69913E5D" w14:textId="77777777" w:rsidR="0060644B" w:rsidRPr="0060644B" w:rsidRDefault="0060644B" w:rsidP="0060644B">
            <w:pPr>
              <w:rPr>
                <w:rFonts w:ascii="Arial" w:hAnsi="Arial" w:cs="Arial"/>
              </w:rPr>
            </w:pPr>
            <w:r w:rsidRPr="0060644B">
              <w:rPr>
                <w:rFonts w:ascii="Arial" w:hAnsi="Arial" w:cs="Arial"/>
              </w:rPr>
              <w:t>4</w:t>
            </w:r>
          </w:p>
        </w:tc>
        <w:tc>
          <w:tcPr>
            <w:tcW w:w="368" w:type="pct"/>
            <w:tcMar>
              <w:left w:w="28" w:type="dxa"/>
              <w:right w:w="28" w:type="dxa"/>
            </w:tcMar>
          </w:tcPr>
          <w:p w14:paraId="041261E9" w14:textId="77777777" w:rsidR="0060644B" w:rsidRPr="0060644B" w:rsidRDefault="0060644B" w:rsidP="0060644B">
            <w:pPr>
              <w:rPr>
                <w:rFonts w:ascii="Arial" w:hAnsi="Arial" w:cs="Arial"/>
              </w:rPr>
            </w:pPr>
            <w:r w:rsidRPr="0060644B">
              <w:rPr>
                <w:rFonts w:ascii="Arial" w:hAnsi="Arial" w:cs="Arial"/>
              </w:rPr>
              <w:t>5</w:t>
            </w:r>
          </w:p>
        </w:tc>
        <w:tc>
          <w:tcPr>
            <w:tcW w:w="371" w:type="pct"/>
            <w:tcMar>
              <w:left w:w="28" w:type="dxa"/>
              <w:right w:w="28" w:type="dxa"/>
            </w:tcMar>
          </w:tcPr>
          <w:p w14:paraId="5042DF3E" w14:textId="77777777" w:rsidR="0060644B" w:rsidRPr="0060644B" w:rsidRDefault="0060644B" w:rsidP="0060644B">
            <w:pPr>
              <w:rPr>
                <w:rFonts w:ascii="Arial" w:hAnsi="Arial" w:cs="Arial"/>
              </w:rPr>
            </w:pPr>
            <w:r w:rsidRPr="0060644B">
              <w:rPr>
                <w:rFonts w:ascii="Arial" w:hAnsi="Arial" w:cs="Arial"/>
              </w:rPr>
              <w:t>6</w:t>
            </w:r>
          </w:p>
        </w:tc>
        <w:tc>
          <w:tcPr>
            <w:tcW w:w="368" w:type="pct"/>
            <w:tcMar>
              <w:left w:w="28" w:type="dxa"/>
              <w:right w:w="28" w:type="dxa"/>
            </w:tcMar>
          </w:tcPr>
          <w:p w14:paraId="307B1ED2" w14:textId="77777777" w:rsidR="0060644B" w:rsidRPr="0060644B" w:rsidRDefault="0060644B" w:rsidP="0060644B">
            <w:pPr>
              <w:rPr>
                <w:rFonts w:ascii="Arial" w:hAnsi="Arial" w:cs="Arial"/>
              </w:rPr>
            </w:pPr>
            <w:r w:rsidRPr="0060644B">
              <w:rPr>
                <w:rFonts w:ascii="Arial" w:hAnsi="Arial" w:cs="Arial"/>
              </w:rPr>
              <w:t>7</w:t>
            </w:r>
          </w:p>
        </w:tc>
        <w:tc>
          <w:tcPr>
            <w:tcW w:w="368" w:type="pct"/>
            <w:tcMar>
              <w:left w:w="28" w:type="dxa"/>
              <w:right w:w="28" w:type="dxa"/>
            </w:tcMar>
          </w:tcPr>
          <w:p w14:paraId="7E5A3B32" w14:textId="77777777" w:rsidR="0060644B" w:rsidRPr="0060644B" w:rsidRDefault="0060644B" w:rsidP="0060644B">
            <w:pPr>
              <w:rPr>
                <w:rFonts w:ascii="Arial" w:hAnsi="Arial" w:cs="Arial"/>
              </w:rPr>
            </w:pPr>
            <w:r w:rsidRPr="0060644B">
              <w:rPr>
                <w:rFonts w:ascii="Arial" w:hAnsi="Arial" w:cs="Arial"/>
              </w:rPr>
              <w:t>8</w:t>
            </w:r>
          </w:p>
        </w:tc>
        <w:tc>
          <w:tcPr>
            <w:tcW w:w="368" w:type="pct"/>
            <w:tcMar>
              <w:left w:w="28" w:type="dxa"/>
              <w:right w:w="28" w:type="dxa"/>
            </w:tcMar>
          </w:tcPr>
          <w:p w14:paraId="669DF65B" w14:textId="77777777" w:rsidR="0060644B" w:rsidRPr="0060644B" w:rsidRDefault="0060644B" w:rsidP="0060644B">
            <w:pPr>
              <w:rPr>
                <w:rFonts w:ascii="Arial" w:hAnsi="Arial" w:cs="Arial"/>
              </w:rPr>
            </w:pPr>
            <w:r w:rsidRPr="0060644B">
              <w:rPr>
                <w:rFonts w:ascii="Arial" w:hAnsi="Arial" w:cs="Arial"/>
              </w:rPr>
              <w:t>9</w:t>
            </w:r>
          </w:p>
        </w:tc>
        <w:tc>
          <w:tcPr>
            <w:tcW w:w="367" w:type="pct"/>
            <w:tcMar>
              <w:left w:w="28" w:type="dxa"/>
              <w:right w:w="28" w:type="dxa"/>
            </w:tcMar>
          </w:tcPr>
          <w:p w14:paraId="5500F160" w14:textId="77777777" w:rsidR="0060644B" w:rsidRPr="0060644B" w:rsidRDefault="0060644B" w:rsidP="0060644B">
            <w:pPr>
              <w:rPr>
                <w:rFonts w:ascii="Arial" w:hAnsi="Arial" w:cs="Arial"/>
              </w:rPr>
            </w:pPr>
            <w:r w:rsidRPr="0060644B">
              <w:rPr>
                <w:rFonts w:ascii="Arial" w:hAnsi="Arial" w:cs="Arial"/>
              </w:rPr>
              <w:t>10</w:t>
            </w:r>
          </w:p>
        </w:tc>
      </w:tr>
      <w:tr w:rsidR="0060644B" w:rsidRPr="0060644B" w14:paraId="3AD7B5C2" w14:textId="77777777" w:rsidTr="00A5601C">
        <w:tc>
          <w:tcPr>
            <w:tcW w:w="589" w:type="pct"/>
            <w:tcMar>
              <w:left w:w="28" w:type="dxa"/>
              <w:right w:w="28" w:type="dxa"/>
            </w:tcMar>
          </w:tcPr>
          <w:p w14:paraId="3F3A50A9" w14:textId="77777777" w:rsidR="0060644B" w:rsidRPr="0060644B" w:rsidRDefault="0060644B" w:rsidP="0060644B">
            <w:pPr>
              <w:rPr>
                <w:rFonts w:ascii="Arial" w:hAnsi="Arial" w:cs="Arial"/>
              </w:rPr>
            </w:pPr>
            <w:r w:rsidRPr="0060644B">
              <w:rPr>
                <w:rFonts w:ascii="Arial" w:hAnsi="Arial" w:cs="Arial"/>
              </w:rPr>
              <w:t>Főtárgy</w:t>
            </w:r>
          </w:p>
        </w:tc>
        <w:tc>
          <w:tcPr>
            <w:tcW w:w="364" w:type="pct"/>
            <w:tcMar>
              <w:left w:w="28" w:type="dxa"/>
              <w:right w:w="28" w:type="dxa"/>
            </w:tcMar>
            <w:vAlign w:val="center"/>
          </w:tcPr>
          <w:p w14:paraId="3B352EEC" w14:textId="77777777" w:rsidR="0060644B" w:rsidRPr="0060644B" w:rsidRDefault="0060644B" w:rsidP="0060644B">
            <w:pPr>
              <w:rPr>
                <w:rFonts w:ascii="Arial" w:hAnsi="Arial" w:cs="Arial"/>
              </w:rPr>
            </w:pPr>
            <w:r w:rsidRPr="0060644B">
              <w:rPr>
                <w:rFonts w:ascii="Arial" w:hAnsi="Arial" w:cs="Arial"/>
              </w:rPr>
              <w:t>(2)</w:t>
            </w:r>
          </w:p>
        </w:tc>
        <w:tc>
          <w:tcPr>
            <w:tcW w:w="367" w:type="pct"/>
            <w:tcMar>
              <w:left w:w="28" w:type="dxa"/>
              <w:right w:w="28" w:type="dxa"/>
            </w:tcMar>
            <w:vAlign w:val="center"/>
          </w:tcPr>
          <w:p w14:paraId="0255F12D" w14:textId="77777777" w:rsidR="0060644B" w:rsidRPr="0060644B" w:rsidRDefault="0060644B" w:rsidP="0060644B">
            <w:pPr>
              <w:rPr>
                <w:rFonts w:ascii="Arial" w:hAnsi="Arial" w:cs="Arial"/>
              </w:rPr>
            </w:pPr>
            <w:r w:rsidRPr="0060644B">
              <w:rPr>
                <w:rFonts w:ascii="Arial" w:hAnsi="Arial" w:cs="Arial"/>
              </w:rPr>
              <w:t>(2)</w:t>
            </w:r>
          </w:p>
        </w:tc>
        <w:tc>
          <w:tcPr>
            <w:tcW w:w="367" w:type="pct"/>
            <w:tcMar>
              <w:left w:w="28" w:type="dxa"/>
              <w:right w:w="28" w:type="dxa"/>
            </w:tcMar>
            <w:vAlign w:val="center"/>
          </w:tcPr>
          <w:p w14:paraId="3611EBDE" w14:textId="77777777" w:rsidR="0060644B" w:rsidRPr="0060644B" w:rsidRDefault="0060644B" w:rsidP="0060644B">
            <w:pPr>
              <w:rPr>
                <w:rFonts w:ascii="Arial" w:hAnsi="Arial" w:cs="Arial"/>
              </w:rPr>
            </w:pPr>
            <w:r w:rsidRPr="0060644B">
              <w:rPr>
                <w:rFonts w:ascii="Arial" w:hAnsi="Arial" w:cs="Arial"/>
              </w:rPr>
              <w:t>(2)</w:t>
            </w:r>
          </w:p>
        </w:tc>
        <w:tc>
          <w:tcPr>
            <w:tcW w:w="367" w:type="pct"/>
            <w:tcMar>
              <w:left w:w="28" w:type="dxa"/>
              <w:right w:w="28" w:type="dxa"/>
            </w:tcMar>
            <w:vAlign w:val="center"/>
          </w:tcPr>
          <w:p w14:paraId="6892770B"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55EDD835"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208C42B8"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3FE8620A" w14:textId="77777777" w:rsidR="0060644B" w:rsidRPr="0060644B" w:rsidRDefault="0060644B" w:rsidP="0060644B">
            <w:pPr>
              <w:rPr>
                <w:rFonts w:ascii="Arial" w:hAnsi="Arial" w:cs="Arial"/>
              </w:rPr>
            </w:pPr>
            <w:r w:rsidRPr="0060644B">
              <w:rPr>
                <w:rFonts w:ascii="Arial" w:hAnsi="Arial" w:cs="Arial"/>
              </w:rPr>
              <w:t>2</w:t>
            </w:r>
          </w:p>
        </w:tc>
        <w:tc>
          <w:tcPr>
            <w:tcW w:w="371" w:type="pct"/>
            <w:tcMar>
              <w:left w:w="28" w:type="dxa"/>
              <w:right w:w="28" w:type="dxa"/>
            </w:tcMar>
            <w:vAlign w:val="center"/>
          </w:tcPr>
          <w:p w14:paraId="5105E143"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699FBA0E"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2FB18873"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48CC63B1" w14:textId="77777777" w:rsidR="0060644B" w:rsidRPr="0060644B" w:rsidRDefault="0060644B" w:rsidP="0060644B">
            <w:pPr>
              <w:rPr>
                <w:rFonts w:ascii="Arial" w:hAnsi="Arial" w:cs="Arial"/>
              </w:rPr>
            </w:pPr>
            <w:r w:rsidRPr="0060644B">
              <w:rPr>
                <w:rFonts w:ascii="Arial" w:hAnsi="Arial" w:cs="Arial"/>
              </w:rPr>
              <w:t>2</w:t>
            </w:r>
          </w:p>
        </w:tc>
        <w:tc>
          <w:tcPr>
            <w:tcW w:w="367" w:type="pct"/>
            <w:tcMar>
              <w:left w:w="28" w:type="dxa"/>
              <w:right w:w="28" w:type="dxa"/>
            </w:tcMar>
            <w:vAlign w:val="center"/>
          </w:tcPr>
          <w:p w14:paraId="641954D1" w14:textId="77777777" w:rsidR="0060644B" w:rsidRPr="0060644B" w:rsidRDefault="0060644B" w:rsidP="0060644B">
            <w:pPr>
              <w:rPr>
                <w:rFonts w:ascii="Arial" w:hAnsi="Arial" w:cs="Arial"/>
              </w:rPr>
            </w:pPr>
            <w:r w:rsidRPr="0060644B">
              <w:rPr>
                <w:rFonts w:ascii="Arial" w:hAnsi="Arial" w:cs="Arial"/>
              </w:rPr>
              <w:t>2</w:t>
            </w:r>
          </w:p>
        </w:tc>
      </w:tr>
      <w:tr w:rsidR="0060644B" w:rsidRPr="0060644B" w14:paraId="70415E7C" w14:textId="77777777" w:rsidTr="00A5601C">
        <w:tc>
          <w:tcPr>
            <w:tcW w:w="589" w:type="pct"/>
            <w:tcMar>
              <w:left w:w="28" w:type="dxa"/>
              <w:right w:w="28" w:type="dxa"/>
            </w:tcMar>
          </w:tcPr>
          <w:p w14:paraId="0064B988" w14:textId="77777777" w:rsidR="0060644B" w:rsidRPr="0060644B" w:rsidRDefault="0060644B" w:rsidP="0060644B">
            <w:pPr>
              <w:rPr>
                <w:rFonts w:ascii="Arial" w:hAnsi="Arial" w:cs="Arial"/>
              </w:rPr>
            </w:pPr>
            <w:r w:rsidRPr="0060644B">
              <w:rPr>
                <w:rFonts w:ascii="Arial" w:hAnsi="Arial" w:cs="Arial"/>
              </w:rPr>
              <w:t>Kötelező tantárgy</w:t>
            </w:r>
          </w:p>
        </w:tc>
        <w:tc>
          <w:tcPr>
            <w:tcW w:w="364" w:type="pct"/>
            <w:tcMar>
              <w:left w:w="28" w:type="dxa"/>
              <w:right w:w="28" w:type="dxa"/>
            </w:tcMar>
            <w:vAlign w:val="center"/>
          </w:tcPr>
          <w:p w14:paraId="332E5905" w14:textId="77777777" w:rsidR="0060644B" w:rsidRPr="0060644B" w:rsidRDefault="0060644B" w:rsidP="0060644B">
            <w:pPr>
              <w:rPr>
                <w:rFonts w:ascii="Arial" w:hAnsi="Arial" w:cs="Arial"/>
              </w:rPr>
            </w:pPr>
            <w:r w:rsidRPr="0060644B">
              <w:rPr>
                <w:rFonts w:ascii="Arial" w:hAnsi="Arial" w:cs="Arial"/>
              </w:rPr>
              <w:t>(2)</w:t>
            </w:r>
          </w:p>
        </w:tc>
        <w:tc>
          <w:tcPr>
            <w:tcW w:w="367" w:type="pct"/>
            <w:tcMar>
              <w:left w:w="28" w:type="dxa"/>
              <w:right w:w="28" w:type="dxa"/>
            </w:tcMar>
            <w:vAlign w:val="center"/>
          </w:tcPr>
          <w:p w14:paraId="1419DAA7" w14:textId="77777777" w:rsidR="0060644B" w:rsidRPr="0060644B" w:rsidRDefault="0060644B" w:rsidP="0060644B">
            <w:pPr>
              <w:rPr>
                <w:rFonts w:ascii="Arial" w:hAnsi="Arial" w:cs="Arial"/>
              </w:rPr>
            </w:pPr>
            <w:r w:rsidRPr="0060644B">
              <w:rPr>
                <w:rFonts w:ascii="Arial" w:hAnsi="Arial" w:cs="Arial"/>
              </w:rPr>
              <w:t>(2)</w:t>
            </w:r>
          </w:p>
        </w:tc>
        <w:tc>
          <w:tcPr>
            <w:tcW w:w="367" w:type="pct"/>
            <w:tcMar>
              <w:left w:w="28" w:type="dxa"/>
              <w:right w:w="28" w:type="dxa"/>
            </w:tcMar>
            <w:vAlign w:val="center"/>
          </w:tcPr>
          <w:p w14:paraId="3EE6059F" w14:textId="77777777" w:rsidR="0060644B" w:rsidRPr="0060644B" w:rsidRDefault="0060644B" w:rsidP="0060644B">
            <w:pPr>
              <w:rPr>
                <w:rFonts w:ascii="Arial" w:hAnsi="Arial" w:cs="Arial"/>
              </w:rPr>
            </w:pPr>
            <w:r w:rsidRPr="0060644B">
              <w:rPr>
                <w:rFonts w:ascii="Arial" w:hAnsi="Arial" w:cs="Arial"/>
              </w:rPr>
              <w:t>(2)</w:t>
            </w:r>
          </w:p>
        </w:tc>
        <w:tc>
          <w:tcPr>
            <w:tcW w:w="367" w:type="pct"/>
            <w:tcMar>
              <w:left w:w="28" w:type="dxa"/>
              <w:right w:w="28" w:type="dxa"/>
            </w:tcMar>
            <w:vAlign w:val="center"/>
          </w:tcPr>
          <w:p w14:paraId="19726D25"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55D1E9C0"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71014543"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58CB055D" w14:textId="77777777" w:rsidR="0060644B" w:rsidRPr="0060644B" w:rsidRDefault="0060644B" w:rsidP="0060644B">
            <w:pPr>
              <w:rPr>
                <w:rFonts w:ascii="Arial" w:hAnsi="Arial" w:cs="Arial"/>
              </w:rPr>
            </w:pPr>
            <w:r w:rsidRPr="0060644B">
              <w:rPr>
                <w:rFonts w:ascii="Arial" w:hAnsi="Arial" w:cs="Arial"/>
              </w:rPr>
              <w:t>2</w:t>
            </w:r>
          </w:p>
        </w:tc>
        <w:tc>
          <w:tcPr>
            <w:tcW w:w="371" w:type="pct"/>
            <w:tcMar>
              <w:left w:w="28" w:type="dxa"/>
              <w:right w:w="28" w:type="dxa"/>
            </w:tcMar>
            <w:vAlign w:val="center"/>
          </w:tcPr>
          <w:p w14:paraId="7F999B85"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42F03C3F"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15440B57" w14:textId="77777777" w:rsidR="0060644B" w:rsidRPr="0060644B" w:rsidRDefault="0060644B" w:rsidP="0060644B">
            <w:pPr>
              <w:rPr>
                <w:rFonts w:ascii="Arial" w:hAnsi="Arial" w:cs="Arial"/>
              </w:rPr>
            </w:pPr>
            <w:r w:rsidRPr="0060644B">
              <w:rPr>
                <w:rFonts w:ascii="Arial" w:hAnsi="Arial" w:cs="Arial"/>
              </w:rPr>
              <w:t>2</w:t>
            </w:r>
          </w:p>
        </w:tc>
        <w:tc>
          <w:tcPr>
            <w:tcW w:w="368" w:type="pct"/>
            <w:tcMar>
              <w:left w:w="28" w:type="dxa"/>
              <w:right w:w="28" w:type="dxa"/>
            </w:tcMar>
            <w:vAlign w:val="center"/>
          </w:tcPr>
          <w:p w14:paraId="6E73C2E6" w14:textId="77777777" w:rsidR="0060644B" w:rsidRPr="0060644B" w:rsidRDefault="0060644B" w:rsidP="0060644B">
            <w:pPr>
              <w:rPr>
                <w:rFonts w:ascii="Arial" w:hAnsi="Arial" w:cs="Arial"/>
              </w:rPr>
            </w:pPr>
            <w:r w:rsidRPr="0060644B">
              <w:rPr>
                <w:rFonts w:ascii="Arial" w:hAnsi="Arial" w:cs="Arial"/>
              </w:rPr>
              <w:t>2</w:t>
            </w:r>
          </w:p>
        </w:tc>
        <w:tc>
          <w:tcPr>
            <w:tcW w:w="367" w:type="pct"/>
            <w:tcMar>
              <w:left w:w="28" w:type="dxa"/>
              <w:right w:w="28" w:type="dxa"/>
            </w:tcMar>
            <w:vAlign w:val="center"/>
          </w:tcPr>
          <w:p w14:paraId="6A08D788" w14:textId="77777777" w:rsidR="0060644B" w:rsidRPr="0060644B" w:rsidRDefault="0060644B" w:rsidP="0060644B">
            <w:pPr>
              <w:rPr>
                <w:rFonts w:ascii="Arial" w:hAnsi="Arial" w:cs="Arial"/>
              </w:rPr>
            </w:pPr>
            <w:r w:rsidRPr="0060644B">
              <w:rPr>
                <w:rFonts w:ascii="Arial" w:hAnsi="Arial" w:cs="Arial"/>
              </w:rPr>
              <w:t>2</w:t>
            </w:r>
          </w:p>
        </w:tc>
      </w:tr>
      <w:tr w:rsidR="0060644B" w:rsidRPr="0060644B" w14:paraId="3323F148" w14:textId="77777777" w:rsidTr="00A5601C">
        <w:tc>
          <w:tcPr>
            <w:tcW w:w="589" w:type="pct"/>
            <w:tcMar>
              <w:left w:w="28" w:type="dxa"/>
              <w:right w:w="28" w:type="dxa"/>
            </w:tcMar>
          </w:tcPr>
          <w:p w14:paraId="16D2B256" w14:textId="77777777" w:rsidR="0060644B" w:rsidRPr="0060644B" w:rsidRDefault="0060644B" w:rsidP="0060644B">
            <w:pPr>
              <w:rPr>
                <w:rFonts w:ascii="Arial" w:hAnsi="Arial" w:cs="Arial"/>
              </w:rPr>
            </w:pPr>
            <w:r w:rsidRPr="0060644B">
              <w:rPr>
                <w:rFonts w:ascii="Arial" w:hAnsi="Arial" w:cs="Arial"/>
              </w:rPr>
              <w:t>Kötelezően választható tantárgy</w:t>
            </w:r>
          </w:p>
        </w:tc>
        <w:tc>
          <w:tcPr>
            <w:tcW w:w="364" w:type="pct"/>
            <w:tcMar>
              <w:left w:w="28" w:type="dxa"/>
              <w:right w:w="28" w:type="dxa"/>
            </w:tcMar>
            <w:vAlign w:val="center"/>
          </w:tcPr>
          <w:p w14:paraId="2C104750" w14:textId="77777777" w:rsidR="0060644B" w:rsidRPr="0060644B" w:rsidRDefault="0060644B" w:rsidP="0060644B">
            <w:pPr>
              <w:rPr>
                <w:rFonts w:ascii="Arial" w:hAnsi="Arial" w:cs="Arial"/>
              </w:rPr>
            </w:pPr>
          </w:p>
        </w:tc>
        <w:tc>
          <w:tcPr>
            <w:tcW w:w="367" w:type="pct"/>
            <w:tcMar>
              <w:left w:w="28" w:type="dxa"/>
              <w:right w:w="28" w:type="dxa"/>
            </w:tcMar>
            <w:vAlign w:val="center"/>
          </w:tcPr>
          <w:p w14:paraId="078C9924" w14:textId="77777777" w:rsidR="0060644B" w:rsidRPr="0060644B" w:rsidRDefault="0060644B" w:rsidP="0060644B">
            <w:pPr>
              <w:rPr>
                <w:rFonts w:ascii="Arial" w:hAnsi="Arial" w:cs="Arial"/>
              </w:rPr>
            </w:pPr>
          </w:p>
        </w:tc>
        <w:tc>
          <w:tcPr>
            <w:tcW w:w="367" w:type="pct"/>
            <w:tcMar>
              <w:left w:w="28" w:type="dxa"/>
              <w:right w:w="28" w:type="dxa"/>
            </w:tcMar>
            <w:vAlign w:val="center"/>
          </w:tcPr>
          <w:p w14:paraId="37DB9BB9" w14:textId="77777777" w:rsidR="0060644B" w:rsidRPr="0060644B" w:rsidRDefault="0060644B" w:rsidP="0060644B">
            <w:pPr>
              <w:rPr>
                <w:rFonts w:ascii="Arial" w:hAnsi="Arial" w:cs="Arial"/>
              </w:rPr>
            </w:pPr>
          </w:p>
        </w:tc>
        <w:tc>
          <w:tcPr>
            <w:tcW w:w="367" w:type="pct"/>
            <w:tcMar>
              <w:left w:w="28" w:type="dxa"/>
              <w:right w:w="28" w:type="dxa"/>
            </w:tcMar>
            <w:vAlign w:val="center"/>
          </w:tcPr>
          <w:p w14:paraId="7EF1D109" w14:textId="77777777" w:rsidR="0060644B" w:rsidRPr="0060644B" w:rsidRDefault="0060644B" w:rsidP="0060644B">
            <w:pPr>
              <w:rPr>
                <w:rFonts w:ascii="Arial" w:hAnsi="Arial" w:cs="Arial"/>
              </w:rPr>
            </w:pPr>
          </w:p>
        </w:tc>
        <w:tc>
          <w:tcPr>
            <w:tcW w:w="368" w:type="pct"/>
            <w:tcMar>
              <w:left w:w="28" w:type="dxa"/>
              <w:right w:w="28" w:type="dxa"/>
            </w:tcMar>
            <w:vAlign w:val="center"/>
          </w:tcPr>
          <w:p w14:paraId="1DED3564" w14:textId="77777777" w:rsidR="0060644B" w:rsidRPr="0060644B" w:rsidRDefault="0060644B" w:rsidP="0060644B">
            <w:pPr>
              <w:rPr>
                <w:rFonts w:ascii="Arial" w:hAnsi="Arial" w:cs="Arial"/>
              </w:rPr>
            </w:pPr>
            <w:r w:rsidRPr="0060644B">
              <w:rPr>
                <w:rFonts w:ascii="Arial" w:hAnsi="Arial" w:cs="Arial"/>
              </w:rPr>
              <w:t>0–1</w:t>
            </w:r>
          </w:p>
        </w:tc>
        <w:tc>
          <w:tcPr>
            <w:tcW w:w="368" w:type="pct"/>
            <w:tcMar>
              <w:left w:w="28" w:type="dxa"/>
              <w:right w:w="28" w:type="dxa"/>
            </w:tcMar>
            <w:vAlign w:val="center"/>
          </w:tcPr>
          <w:p w14:paraId="3025FF31" w14:textId="77777777" w:rsidR="0060644B" w:rsidRPr="0060644B" w:rsidRDefault="0060644B" w:rsidP="0060644B">
            <w:pPr>
              <w:rPr>
                <w:rFonts w:ascii="Arial" w:hAnsi="Arial" w:cs="Arial"/>
              </w:rPr>
            </w:pPr>
            <w:r w:rsidRPr="0060644B">
              <w:rPr>
                <w:rFonts w:ascii="Arial" w:hAnsi="Arial" w:cs="Arial"/>
              </w:rPr>
              <w:t>0–1</w:t>
            </w:r>
          </w:p>
        </w:tc>
        <w:tc>
          <w:tcPr>
            <w:tcW w:w="368" w:type="pct"/>
            <w:tcMar>
              <w:left w:w="28" w:type="dxa"/>
              <w:right w:w="28" w:type="dxa"/>
            </w:tcMar>
            <w:vAlign w:val="center"/>
          </w:tcPr>
          <w:p w14:paraId="3CBBC7AE" w14:textId="77777777" w:rsidR="0060644B" w:rsidRPr="0060644B" w:rsidRDefault="0060644B" w:rsidP="0060644B">
            <w:pPr>
              <w:rPr>
                <w:rFonts w:ascii="Arial" w:hAnsi="Arial" w:cs="Arial"/>
              </w:rPr>
            </w:pPr>
            <w:r w:rsidRPr="0060644B">
              <w:rPr>
                <w:rFonts w:ascii="Arial" w:hAnsi="Arial" w:cs="Arial"/>
              </w:rPr>
              <w:t>0–1</w:t>
            </w:r>
          </w:p>
        </w:tc>
        <w:tc>
          <w:tcPr>
            <w:tcW w:w="371" w:type="pct"/>
            <w:tcMar>
              <w:left w:w="28" w:type="dxa"/>
              <w:right w:w="28" w:type="dxa"/>
            </w:tcMar>
            <w:vAlign w:val="center"/>
          </w:tcPr>
          <w:p w14:paraId="0AE81FA0" w14:textId="77777777" w:rsidR="0060644B" w:rsidRPr="0060644B" w:rsidRDefault="0060644B" w:rsidP="0060644B">
            <w:pPr>
              <w:rPr>
                <w:rFonts w:ascii="Arial" w:hAnsi="Arial" w:cs="Arial"/>
              </w:rPr>
            </w:pPr>
            <w:r w:rsidRPr="0060644B">
              <w:rPr>
                <w:rFonts w:ascii="Arial" w:hAnsi="Arial" w:cs="Arial"/>
              </w:rPr>
              <w:t>0–1</w:t>
            </w:r>
          </w:p>
        </w:tc>
        <w:tc>
          <w:tcPr>
            <w:tcW w:w="368" w:type="pct"/>
            <w:tcMar>
              <w:left w:w="28" w:type="dxa"/>
              <w:right w:w="28" w:type="dxa"/>
            </w:tcMar>
            <w:vAlign w:val="center"/>
          </w:tcPr>
          <w:p w14:paraId="0612068F" w14:textId="77777777" w:rsidR="0060644B" w:rsidRPr="0060644B" w:rsidRDefault="0060644B" w:rsidP="0060644B">
            <w:pPr>
              <w:rPr>
                <w:rFonts w:ascii="Arial" w:hAnsi="Arial" w:cs="Arial"/>
              </w:rPr>
            </w:pPr>
            <w:r w:rsidRPr="0060644B">
              <w:rPr>
                <w:rFonts w:ascii="Arial" w:hAnsi="Arial" w:cs="Arial"/>
              </w:rPr>
              <w:t>0–1</w:t>
            </w:r>
          </w:p>
        </w:tc>
        <w:tc>
          <w:tcPr>
            <w:tcW w:w="368" w:type="pct"/>
            <w:tcMar>
              <w:left w:w="28" w:type="dxa"/>
              <w:right w:w="28" w:type="dxa"/>
            </w:tcMar>
            <w:vAlign w:val="center"/>
          </w:tcPr>
          <w:p w14:paraId="7C924FB9" w14:textId="77777777" w:rsidR="0060644B" w:rsidRPr="0060644B" w:rsidRDefault="0060644B" w:rsidP="0060644B">
            <w:pPr>
              <w:rPr>
                <w:rFonts w:ascii="Arial" w:hAnsi="Arial" w:cs="Arial"/>
              </w:rPr>
            </w:pPr>
            <w:r w:rsidRPr="0060644B">
              <w:rPr>
                <w:rFonts w:ascii="Arial" w:hAnsi="Arial" w:cs="Arial"/>
              </w:rPr>
              <w:t>0–1</w:t>
            </w:r>
          </w:p>
        </w:tc>
        <w:tc>
          <w:tcPr>
            <w:tcW w:w="368" w:type="pct"/>
            <w:tcMar>
              <w:left w:w="28" w:type="dxa"/>
              <w:right w:w="28" w:type="dxa"/>
            </w:tcMar>
            <w:vAlign w:val="center"/>
          </w:tcPr>
          <w:p w14:paraId="140959C1" w14:textId="77777777" w:rsidR="0060644B" w:rsidRPr="0060644B" w:rsidRDefault="0060644B" w:rsidP="0060644B">
            <w:pPr>
              <w:rPr>
                <w:rFonts w:ascii="Arial" w:hAnsi="Arial" w:cs="Arial"/>
              </w:rPr>
            </w:pPr>
            <w:r w:rsidRPr="0060644B">
              <w:rPr>
                <w:rFonts w:ascii="Arial" w:hAnsi="Arial" w:cs="Arial"/>
              </w:rPr>
              <w:t>0–1</w:t>
            </w:r>
          </w:p>
        </w:tc>
        <w:tc>
          <w:tcPr>
            <w:tcW w:w="367" w:type="pct"/>
            <w:tcMar>
              <w:left w:w="28" w:type="dxa"/>
              <w:right w:w="28" w:type="dxa"/>
            </w:tcMar>
            <w:vAlign w:val="center"/>
          </w:tcPr>
          <w:p w14:paraId="45C50A2B" w14:textId="77777777" w:rsidR="0060644B" w:rsidRPr="0060644B" w:rsidRDefault="0060644B" w:rsidP="0060644B">
            <w:pPr>
              <w:rPr>
                <w:rFonts w:ascii="Arial" w:hAnsi="Arial" w:cs="Arial"/>
              </w:rPr>
            </w:pPr>
            <w:r w:rsidRPr="0060644B">
              <w:rPr>
                <w:rFonts w:ascii="Arial" w:hAnsi="Arial" w:cs="Arial"/>
              </w:rPr>
              <w:t>0–1</w:t>
            </w:r>
          </w:p>
        </w:tc>
      </w:tr>
      <w:tr w:rsidR="0060644B" w:rsidRPr="0060644B" w14:paraId="2A65C42F" w14:textId="77777777" w:rsidTr="00A5601C">
        <w:tc>
          <w:tcPr>
            <w:tcW w:w="589" w:type="pct"/>
            <w:tcMar>
              <w:left w:w="28" w:type="dxa"/>
              <w:right w:w="28" w:type="dxa"/>
            </w:tcMar>
          </w:tcPr>
          <w:p w14:paraId="04EC32F3" w14:textId="77777777" w:rsidR="0060644B" w:rsidRPr="0060644B" w:rsidRDefault="0060644B" w:rsidP="0060644B">
            <w:pPr>
              <w:rPr>
                <w:rFonts w:ascii="Arial" w:hAnsi="Arial" w:cs="Arial"/>
              </w:rPr>
            </w:pPr>
            <w:r w:rsidRPr="0060644B">
              <w:rPr>
                <w:rFonts w:ascii="Arial" w:hAnsi="Arial" w:cs="Arial"/>
              </w:rPr>
              <w:t>Választható tantárgy</w:t>
            </w:r>
          </w:p>
        </w:tc>
        <w:tc>
          <w:tcPr>
            <w:tcW w:w="364" w:type="pct"/>
            <w:tcMar>
              <w:left w:w="28" w:type="dxa"/>
              <w:right w:w="28" w:type="dxa"/>
            </w:tcMar>
            <w:vAlign w:val="center"/>
          </w:tcPr>
          <w:p w14:paraId="746B34F1" w14:textId="77777777" w:rsidR="0060644B" w:rsidRPr="0060644B" w:rsidRDefault="0060644B" w:rsidP="0060644B">
            <w:pPr>
              <w:rPr>
                <w:rFonts w:ascii="Arial" w:hAnsi="Arial" w:cs="Arial"/>
              </w:rPr>
            </w:pPr>
            <w:r w:rsidRPr="0060644B">
              <w:rPr>
                <w:rFonts w:ascii="Arial" w:hAnsi="Arial" w:cs="Arial"/>
              </w:rPr>
              <w:t>(2)</w:t>
            </w:r>
          </w:p>
        </w:tc>
        <w:tc>
          <w:tcPr>
            <w:tcW w:w="367" w:type="pct"/>
            <w:tcMar>
              <w:left w:w="28" w:type="dxa"/>
              <w:right w:w="28" w:type="dxa"/>
            </w:tcMar>
            <w:vAlign w:val="center"/>
          </w:tcPr>
          <w:p w14:paraId="4FDB093F" w14:textId="77777777" w:rsidR="0060644B" w:rsidRPr="0060644B" w:rsidRDefault="0060644B" w:rsidP="0060644B">
            <w:pPr>
              <w:rPr>
                <w:rFonts w:ascii="Arial" w:hAnsi="Arial" w:cs="Arial"/>
              </w:rPr>
            </w:pPr>
            <w:r w:rsidRPr="0060644B">
              <w:rPr>
                <w:rFonts w:ascii="Arial" w:hAnsi="Arial" w:cs="Arial"/>
              </w:rPr>
              <w:t>(2)</w:t>
            </w:r>
          </w:p>
        </w:tc>
        <w:tc>
          <w:tcPr>
            <w:tcW w:w="367" w:type="pct"/>
            <w:tcMar>
              <w:left w:w="28" w:type="dxa"/>
              <w:right w:w="28" w:type="dxa"/>
            </w:tcMar>
            <w:vAlign w:val="center"/>
          </w:tcPr>
          <w:p w14:paraId="20FE8DEE" w14:textId="77777777" w:rsidR="0060644B" w:rsidRPr="0060644B" w:rsidRDefault="0060644B" w:rsidP="0060644B">
            <w:pPr>
              <w:rPr>
                <w:rFonts w:ascii="Arial" w:hAnsi="Arial" w:cs="Arial"/>
              </w:rPr>
            </w:pPr>
            <w:r w:rsidRPr="0060644B">
              <w:rPr>
                <w:rFonts w:ascii="Arial" w:hAnsi="Arial" w:cs="Arial"/>
              </w:rPr>
              <w:t>(2)</w:t>
            </w:r>
          </w:p>
        </w:tc>
        <w:tc>
          <w:tcPr>
            <w:tcW w:w="367" w:type="pct"/>
            <w:tcMar>
              <w:left w:w="28" w:type="dxa"/>
              <w:right w:w="28" w:type="dxa"/>
            </w:tcMar>
            <w:vAlign w:val="center"/>
          </w:tcPr>
          <w:p w14:paraId="6097A758" w14:textId="77777777" w:rsidR="0060644B" w:rsidRPr="0060644B" w:rsidRDefault="0060644B" w:rsidP="0060644B">
            <w:pPr>
              <w:rPr>
                <w:rFonts w:ascii="Arial" w:hAnsi="Arial" w:cs="Arial"/>
              </w:rPr>
            </w:pPr>
            <w:r w:rsidRPr="0060644B">
              <w:rPr>
                <w:rFonts w:ascii="Arial" w:hAnsi="Arial" w:cs="Arial"/>
              </w:rPr>
              <w:t>0–2</w:t>
            </w:r>
          </w:p>
        </w:tc>
        <w:tc>
          <w:tcPr>
            <w:tcW w:w="368" w:type="pct"/>
            <w:tcMar>
              <w:left w:w="28" w:type="dxa"/>
              <w:right w:w="28" w:type="dxa"/>
            </w:tcMar>
            <w:vAlign w:val="center"/>
          </w:tcPr>
          <w:p w14:paraId="34FBCA8A" w14:textId="77777777" w:rsidR="0060644B" w:rsidRPr="0060644B" w:rsidRDefault="0060644B" w:rsidP="0060644B">
            <w:pPr>
              <w:rPr>
                <w:rFonts w:ascii="Arial" w:hAnsi="Arial" w:cs="Arial"/>
              </w:rPr>
            </w:pPr>
            <w:r w:rsidRPr="0060644B">
              <w:rPr>
                <w:rFonts w:ascii="Arial" w:hAnsi="Arial" w:cs="Arial"/>
              </w:rPr>
              <w:t>1–2</w:t>
            </w:r>
          </w:p>
        </w:tc>
        <w:tc>
          <w:tcPr>
            <w:tcW w:w="368" w:type="pct"/>
            <w:tcMar>
              <w:left w:w="28" w:type="dxa"/>
              <w:right w:w="28" w:type="dxa"/>
            </w:tcMar>
            <w:vAlign w:val="center"/>
          </w:tcPr>
          <w:p w14:paraId="3A95D55E" w14:textId="77777777" w:rsidR="0060644B" w:rsidRPr="0060644B" w:rsidRDefault="0060644B" w:rsidP="0060644B">
            <w:pPr>
              <w:rPr>
                <w:rFonts w:ascii="Arial" w:hAnsi="Arial" w:cs="Arial"/>
              </w:rPr>
            </w:pPr>
            <w:r w:rsidRPr="0060644B">
              <w:rPr>
                <w:rFonts w:ascii="Arial" w:hAnsi="Arial" w:cs="Arial"/>
              </w:rPr>
              <w:t>1–2</w:t>
            </w:r>
          </w:p>
        </w:tc>
        <w:tc>
          <w:tcPr>
            <w:tcW w:w="368" w:type="pct"/>
            <w:tcMar>
              <w:left w:w="28" w:type="dxa"/>
              <w:right w:w="28" w:type="dxa"/>
            </w:tcMar>
            <w:vAlign w:val="center"/>
          </w:tcPr>
          <w:p w14:paraId="21274AB2" w14:textId="77777777" w:rsidR="0060644B" w:rsidRPr="0060644B" w:rsidRDefault="0060644B" w:rsidP="0060644B">
            <w:pPr>
              <w:rPr>
                <w:rFonts w:ascii="Arial" w:hAnsi="Arial" w:cs="Arial"/>
              </w:rPr>
            </w:pPr>
            <w:r w:rsidRPr="0060644B">
              <w:rPr>
                <w:rFonts w:ascii="Arial" w:hAnsi="Arial" w:cs="Arial"/>
              </w:rPr>
              <w:t>1–2</w:t>
            </w:r>
          </w:p>
        </w:tc>
        <w:tc>
          <w:tcPr>
            <w:tcW w:w="371" w:type="pct"/>
            <w:tcMar>
              <w:left w:w="28" w:type="dxa"/>
              <w:right w:w="28" w:type="dxa"/>
            </w:tcMar>
            <w:vAlign w:val="center"/>
          </w:tcPr>
          <w:p w14:paraId="7B695671" w14:textId="77777777" w:rsidR="0060644B" w:rsidRPr="0060644B" w:rsidRDefault="0060644B" w:rsidP="0060644B">
            <w:pPr>
              <w:rPr>
                <w:rFonts w:ascii="Arial" w:hAnsi="Arial" w:cs="Arial"/>
              </w:rPr>
            </w:pPr>
            <w:r w:rsidRPr="0060644B">
              <w:rPr>
                <w:rFonts w:ascii="Arial" w:hAnsi="Arial" w:cs="Arial"/>
              </w:rPr>
              <w:t>1–2</w:t>
            </w:r>
          </w:p>
        </w:tc>
        <w:tc>
          <w:tcPr>
            <w:tcW w:w="368" w:type="pct"/>
            <w:tcMar>
              <w:left w:w="28" w:type="dxa"/>
              <w:right w:w="28" w:type="dxa"/>
            </w:tcMar>
            <w:vAlign w:val="center"/>
          </w:tcPr>
          <w:p w14:paraId="13262DB5" w14:textId="77777777" w:rsidR="0060644B" w:rsidRPr="0060644B" w:rsidRDefault="0060644B" w:rsidP="0060644B">
            <w:pPr>
              <w:rPr>
                <w:rFonts w:ascii="Arial" w:hAnsi="Arial" w:cs="Arial"/>
              </w:rPr>
            </w:pPr>
            <w:r w:rsidRPr="0060644B">
              <w:rPr>
                <w:rFonts w:ascii="Arial" w:hAnsi="Arial" w:cs="Arial"/>
              </w:rPr>
              <w:t>1–2</w:t>
            </w:r>
          </w:p>
        </w:tc>
        <w:tc>
          <w:tcPr>
            <w:tcW w:w="368" w:type="pct"/>
            <w:tcMar>
              <w:left w:w="28" w:type="dxa"/>
              <w:right w:w="28" w:type="dxa"/>
            </w:tcMar>
            <w:vAlign w:val="center"/>
          </w:tcPr>
          <w:p w14:paraId="3AB42796" w14:textId="77777777" w:rsidR="0060644B" w:rsidRPr="0060644B" w:rsidRDefault="0060644B" w:rsidP="0060644B">
            <w:pPr>
              <w:rPr>
                <w:rFonts w:ascii="Arial" w:hAnsi="Arial" w:cs="Arial"/>
              </w:rPr>
            </w:pPr>
            <w:r w:rsidRPr="0060644B">
              <w:rPr>
                <w:rFonts w:ascii="Arial" w:hAnsi="Arial" w:cs="Arial"/>
              </w:rPr>
              <w:t>1–2</w:t>
            </w:r>
          </w:p>
        </w:tc>
        <w:tc>
          <w:tcPr>
            <w:tcW w:w="368" w:type="pct"/>
            <w:tcMar>
              <w:left w:w="28" w:type="dxa"/>
              <w:right w:w="28" w:type="dxa"/>
            </w:tcMar>
            <w:vAlign w:val="center"/>
          </w:tcPr>
          <w:p w14:paraId="2C5F6D20" w14:textId="77777777" w:rsidR="0060644B" w:rsidRPr="0060644B" w:rsidRDefault="0060644B" w:rsidP="0060644B">
            <w:pPr>
              <w:rPr>
                <w:rFonts w:ascii="Arial" w:hAnsi="Arial" w:cs="Arial"/>
              </w:rPr>
            </w:pPr>
            <w:r w:rsidRPr="0060644B">
              <w:rPr>
                <w:rFonts w:ascii="Arial" w:hAnsi="Arial" w:cs="Arial"/>
              </w:rPr>
              <w:t>1–2</w:t>
            </w:r>
          </w:p>
        </w:tc>
        <w:tc>
          <w:tcPr>
            <w:tcW w:w="367" w:type="pct"/>
            <w:tcMar>
              <w:left w:w="28" w:type="dxa"/>
              <w:right w:w="28" w:type="dxa"/>
            </w:tcMar>
            <w:vAlign w:val="center"/>
          </w:tcPr>
          <w:p w14:paraId="63EA30FA" w14:textId="77777777" w:rsidR="0060644B" w:rsidRPr="0060644B" w:rsidRDefault="0060644B" w:rsidP="0060644B">
            <w:pPr>
              <w:rPr>
                <w:rFonts w:ascii="Arial" w:hAnsi="Arial" w:cs="Arial"/>
              </w:rPr>
            </w:pPr>
            <w:r w:rsidRPr="0060644B">
              <w:rPr>
                <w:rFonts w:ascii="Arial" w:hAnsi="Arial" w:cs="Arial"/>
              </w:rPr>
              <w:t>1–2</w:t>
            </w:r>
          </w:p>
        </w:tc>
      </w:tr>
      <w:tr w:rsidR="0060644B" w:rsidRPr="0060644B" w14:paraId="5E0071B7" w14:textId="77777777" w:rsidTr="00A5601C">
        <w:tc>
          <w:tcPr>
            <w:tcW w:w="589" w:type="pct"/>
            <w:tcMar>
              <w:left w:w="28" w:type="dxa"/>
              <w:right w:w="28" w:type="dxa"/>
            </w:tcMar>
          </w:tcPr>
          <w:p w14:paraId="1D23FEFE" w14:textId="77777777" w:rsidR="0060644B" w:rsidRPr="0060644B" w:rsidRDefault="0060644B" w:rsidP="0060644B">
            <w:pPr>
              <w:rPr>
                <w:rFonts w:ascii="Arial" w:hAnsi="Arial" w:cs="Arial"/>
              </w:rPr>
            </w:pPr>
            <w:r w:rsidRPr="0060644B">
              <w:rPr>
                <w:rFonts w:ascii="Arial" w:hAnsi="Arial" w:cs="Arial"/>
              </w:rPr>
              <w:t>Összes óra:</w:t>
            </w:r>
          </w:p>
        </w:tc>
        <w:tc>
          <w:tcPr>
            <w:tcW w:w="364" w:type="pct"/>
            <w:tcMar>
              <w:left w:w="28" w:type="dxa"/>
              <w:right w:w="28" w:type="dxa"/>
            </w:tcMar>
            <w:vAlign w:val="center"/>
          </w:tcPr>
          <w:p w14:paraId="08FA076E" w14:textId="77777777" w:rsidR="0060644B" w:rsidRPr="0060644B" w:rsidRDefault="0060644B" w:rsidP="0060644B">
            <w:pPr>
              <w:rPr>
                <w:rFonts w:ascii="Arial" w:hAnsi="Arial" w:cs="Arial"/>
              </w:rPr>
            </w:pPr>
            <w:r w:rsidRPr="0060644B">
              <w:rPr>
                <w:rFonts w:ascii="Arial" w:hAnsi="Arial" w:cs="Arial"/>
              </w:rPr>
              <w:t>(4–6)</w:t>
            </w:r>
          </w:p>
        </w:tc>
        <w:tc>
          <w:tcPr>
            <w:tcW w:w="367" w:type="pct"/>
            <w:tcMar>
              <w:left w:w="28" w:type="dxa"/>
              <w:right w:w="28" w:type="dxa"/>
            </w:tcMar>
            <w:vAlign w:val="center"/>
          </w:tcPr>
          <w:p w14:paraId="7AFBC06D" w14:textId="77777777" w:rsidR="0060644B" w:rsidRPr="0060644B" w:rsidRDefault="0060644B" w:rsidP="0060644B">
            <w:pPr>
              <w:rPr>
                <w:rFonts w:ascii="Arial" w:hAnsi="Arial" w:cs="Arial"/>
              </w:rPr>
            </w:pPr>
            <w:r w:rsidRPr="0060644B">
              <w:rPr>
                <w:rFonts w:ascii="Arial" w:hAnsi="Arial" w:cs="Arial"/>
              </w:rPr>
              <w:t>(4–6)</w:t>
            </w:r>
          </w:p>
        </w:tc>
        <w:tc>
          <w:tcPr>
            <w:tcW w:w="367" w:type="pct"/>
            <w:tcMar>
              <w:left w:w="28" w:type="dxa"/>
              <w:right w:w="28" w:type="dxa"/>
            </w:tcMar>
            <w:vAlign w:val="center"/>
          </w:tcPr>
          <w:p w14:paraId="27122204" w14:textId="77777777" w:rsidR="0060644B" w:rsidRPr="0060644B" w:rsidRDefault="0060644B" w:rsidP="0060644B">
            <w:pPr>
              <w:rPr>
                <w:rFonts w:ascii="Arial" w:hAnsi="Arial" w:cs="Arial"/>
              </w:rPr>
            </w:pPr>
            <w:r w:rsidRPr="0060644B">
              <w:rPr>
                <w:rFonts w:ascii="Arial" w:hAnsi="Arial" w:cs="Arial"/>
              </w:rPr>
              <w:t>(4–6)</w:t>
            </w:r>
          </w:p>
        </w:tc>
        <w:tc>
          <w:tcPr>
            <w:tcW w:w="367" w:type="pct"/>
            <w:tcMar>
              <w:left w:w="28" w:type="dxa"/>
              <w:right w:w="28" w:type="dxa"/>
            </w:tcMar>
            <w:vAlign w:val="center"/>
          </w:tcPr>
          <w:p w14:paraId="7DAFB636" w14:textId="77777777" w:rsidR="0060644B" w:rsidRPr="0060644B" w:rsidRDefault="0060644B" w:rsidP="0060644B">
            <w:pPr>
              <w:rPr>
                <w:rFonts w:ascii="Arial" w:hAnsi="Arial" w:cs="Arial"/>
              </w:rPr>
            </w:pPr>
            <w:r w:rsidRPr="0060644B">
              <w:rPr>
                <w:rFonts w:ascii="Arial" w:hAnsi="Arial" w:cs="Arial"/>
              </w:rPr>
              <w:t>4–6</w:t>
            </w:r>
          </w:p>
        </w:tc>
        <w:tc>
          <w:tcPr>
            <w:tcW w:w="368" w:type="pct"/>
            <w:tcMar>
              <w:left w:w="28" w:type="dxa"/>
              <w:right w:w="28" w:type="dxa"/>
            </w:tcMar>
            <w:vAlign w:val="center"/>
          </w:tcPr>
          <w:p w14:paraId="58EE2FC0" w14:textId="77777777" w:rsidR="0060644B" w:rsidRPr="0060644B" w:rsidRDefault="0060644B" w:rsidP="0060644B">
            <w:pPr>
              <w:rPr>
                <w:rFonts w:ascii="Arial" w:hAnsi="Arial" w:cs="Arial"/>
              </w:rPr>
            </w:pPr>
            <w:r w:rsidRPr="0060644B">
              <w:rPr>
                <w:rFonts w:ascii="Arial" w:hAnsi="Arial" w:cs="Arial"/>
              </w:rPr>
              <w:t>4–6</w:t>
            </w:r>
          </w:p>
        </w:tc>
        <w:tc>
          <w:tcPr>
            <w:tcW w:w="368" w:type="pct"/>
            <w:tcMar>
              <w:left w:w="28" w:type="dxa"/>
              <w:right w:w="28" w:type="dxa"/>
            </w:tcMar>
            <w:vAlign w:val="center"/>
          </w:tcPr>
          <w:p w14:paraId="44AAB596" w14:textId="77777777" w:rsidR="0060644B" w:rsidRPr="0060644B" w:rsidRDefault="0060644B" w:rsidP="0060644B">
            <w:pPr>
              <w:rPr>
                <w:rFonts w:ascii="Arial" w:hAnsi="Arial" w:cs="Arial"/>
              </w:rPr>
            </w:pPr>
            <w:r w:rsidRPr="0060644B">
              <w:rPr>
                <w:rFonts w:ascii="Arial" w:hAnsi="Arial" w:cs="Arial"/>
              </w:rPr>
              <w:t>4–6</w:t>
            </w:r>
          </w:p>
        </w:tc>
        <w:tc>
          <w:tcPr>
            <w:tcW w:w="368" w:type="pct"/>
            <w:tcMar>
              <w:left w:w="28" w:type="dxa"/>
              <w:right w:w="28" w:type="dxa"/>
            </w:tcMar>
            <w:vAlign w:val="center"/>
          </w:tcPr>
          <w:p w14:paraId="6405175A" w14:textId="77777777" w:rsidR="0060644B" w:rsidRPr="0060644B" w:rsidRDefault="0060644B" w:rsidP="0060644B">
            <w:pPr>
              <w:rPr>
                <w:rFonts w:ascii="Arial" w:hAnsi="Arial" w:cs="Arial"/>
              </w:rPr>
            </w:pPr>
            <w:r w:rsidRPr="0060644B">
              <w:rPr>
                <w:rFonts w:ascii="Arial" w:hAnsi="Arial" w:cs="Arial"/>
              </w:rPr>
              <w:t>4–6</w:t>
            </w:r>
          </w:p>
        </w:tc>
        <w:tc>
          <w:tcPr>
            <w:tcW w:w="371" w:type="pct"/>
            <w:tcMar>
              <w:left w:w="28" w:type="dxa"/>
              <w:right w:w="28" w:type="dxa"/>
            </w:tcMar>
            <w:vAlign w:val="center"/>
          </w:tcPr>
          <w:p w14:paraId="325DCC0F" w14:textId="77777777" w:rsidR="0060644B" w:rsidRPr="0060644B" w:rsidRDefault="0060644B" w:rsidP="0060644B">
            <w:pPr>
              <w:rPr>
                <w:rFonts w:ascii="Arial" w:hAnsi="Arial" w:cs="Arial"/>
              </w:rPr>
            </w:pPr>
            <w:r w:rsidRPr="0060644B">
              <w:rPr>
                <w:rFonts w:ascii="Arial" w:hAnsi="Arial" w:cs="Arial"/>
              </w:rPr>
              <w:t>4–6</w:t>
            </w:r>
          </w:p>
        </w:tc>
        <w:tc>
          <w:tcPr>
            <w:tcW w:w="368" w:type="pct"/>
            <w:tcMar>
              <w:left w:w="28" w:type="dxa"/>
              <w:right w:w="28" w:type="dxa"/>
            </w:tcMar>
            <w:vAlign w:val="center"/>
          </w:tcPr>
          <w:p w14:paraId="536A38A9" w14:textId="77777777" w:rsidR="0060644B" w:rsidRPr="0060644B" w:rsidRDefault="0060644B" w:rsidP="0060644B">
            <w:pPr>
              <w:rPr>
                <w:rFonts w:ascii="Arial" w:hAnsi="Arial" w:cs="Arial"/>
              </w:rPr>
            </w:pPr>
            <w:r w:rsidRPr="0060644B">
              <w:rPr>
                <w:rFonts w:ascii="Arial" w:hAnsi="Arial" w:cs="Arial"/>
              </w:rPr>
              <w:t>4–6</w:t>
            </w:r>
          </w:p>
        </w:tc>
        <w:tc>
          <w:tcPr>
            <w:tcW w:w="368" w:type="pct"/>
            <w:tcMar>
              <w:left w:w="28" w:type="dxa"/>
              <w:right w:w="28" w:type="dxa"/>
            </w:tcMar>
            <w:vAlign w:val="center"/>
          </w:tcPr>
          <w:p w14:paraId="2D0C83BD" w14:textId="77777777" w:rsidR="0060644B" w:rsidRPr="0060644B" w:rsidRDefault="0060644B" w:rsidP="0060644B">
            <w:pPr>
              <w:rPr>
                <w:rFonts w:ascii="Arial" w:hAnsi="Arial" w:cs="Arial"/>
              </w:rPr>
            </w:pPr>
            <w:r w:rsidRPr="0060644B">
              <w:rPr>
                <w:rFonts w:ascii="Arial" w:hAnsi="Arial" w:cs="Arial"/>
              </w:rPr>
              <w:t>4–6</w:t>
            </w:r>
          </w:p>
        </w:tc>
        <w:tc>
          <w:tcPr>
            <w:tcW w:w="368" w:type="pct"/>
            <w:tcMar>
              <w:left w:w="28" w:type="dxa"/>
              <w:right w:w="28" w:type="dxa"/>
            </w:tcMar>
            <w:vAlign w:val="center"/>
          </w:tcPr>
          <w:p w14:paraId="5426A30E" w14:textId="77777777" w:rsidR="0060644B" w:rsidRPr="0060644B" w:rsidRDefault="0060644B" w:rsidP="0060644B">
            <w:pPr>
              <w:rPr>
                <w:rFonts w:ascii="Arial" w:hAnsi="Arial" w:cs="Arial"/>
              </w:rPr>
            </w:pPr>
            <w:r w:rsidRPr="0060644B">
              <w:rPr>
                <w:rFonts w:ascii="Arial" w:hAnsi="Arial" w:cs="Arial"/>
              </w:rPr>
              <w:t>4–6</w:t>
            </w:r>
          </w:p>
        </w:tc>
        <w:tc>
          <w:tcPr>
            <w:tcW w:w="367" w:type="pct"/>
            <w:tcMar>
              <w:left w:w="28" w:type="dxa"/>
              <w:right w:w="28" w:type="dxa"/>
            </w:tcMar>
            <w:vAlign w:val="center"/>
          </w:tcPr>
          <w:p w14:paraId="694A2F2B" w14:textId="77777777" w:rsidR="0060644B" w:rsidRPr="0060644B" w:rsidRDefault="0060644B" w:rsidP="0060644B">
            <w:pPr>
              <w:rPr>
                <w:rFonts w:ascii="Arial" w:hAnsi="Arial" w:cs="Arial"/>
              </w:rPr>
            </w:pPr>
            <w:r w:rsidRPr="0060644B">
              <w:rPr>
                <w:rFonts w:ascii="Arial" w:hAnsi="Arial" w:cs="Arial"/>
              </w:rPr>
              <w:t>4–6</w:t>
            </w:r>
          </w:p>
        </w:tc>
      </w:tr>
    </w:tbl>
    <w:p w14:paraId="5217654D" w14:textId="77777777" w:rsidR="0060644B" w:rsidRPr="0060644B" w:rsidRDefault="0060644B" w:rsidP="0060644B">
      <w:pPr>
        <w:rPr>
          <w:rFonts w:ascii="Arial" w:hAnsi="Arial" w:cs="Arial"/>
          <w:b/>
        </w:rPr>
      </w:pPr>
    </w:p>
    <w:p w14:paraId="6696236C" w14:textId="77777777" w:rsidR="0060644B" w:rsidRPr="0060644B" w:rsidRDefault="0060644B" w:rsidP="0060644B">
      <w:pPr>
        <w:rPr>
          <w:rFonts w:ascii="Arial" w:hAnsi="Arial" w:cs="Arial"/>
          <w:b/>
        </w:rPr>
      </w:pPr>
      <w:r w:rsidRPr="0060644B">
        <w:rPr>
          <w:rFonts w:ascii="Arial" w:hAnsi="Arial" w:cs="Arial"/>
          <w:b/>
        </w:rPr>
        <w:t>Óraterv 2</w:t>
      </w:r>
    </w:p>
    <w:p w14:paraId="28D9C804" w14:textId="77777777" w:rsidR="0060644B" w:rsidRPr="0060644B" w:rsidRDefault="0060644B" w:rsidP="0060644B">
      <w:pPr>
        <w:rPr>
          <w:rFonts w:ascii="Arial" w:hAnsi="Arial" w:cs="Arial"/>
        </w:rPr>
      </w:pPr>
      <w:r w:rsidRPr="0060644B">
        <w:rPr>
          <w:rFonts w:ascii="Arial" w:hAnsi="Arial" w:cs="Arial"/>
        </w:rPr>
        <w:t>A képzés évfolyamainak száma</w:t>
      </w:r>
    </w:p>
    <w:p w14:paraId="45DB1CDE" w14:textId="77777777" w:rsidR="0060644B" w:rsidRPr="0060644B" w:rsidRDefault="0060644B" w:rsidP="0060644B">
      <w:pPr>
        <w:rPr>
          <w:rFonts w:ascii="Arial" w:hAnsi="Arial" w:cs="Arial"/>
        </w:rPr>
      </w:pPr>
      <w:r w:rsidRPr="0060644B">
        <w:rPr>
          <w:rFonts w:ascii="Arial" w:hAnsi="Arial" w:cs="Arial"/>
        </w:rPr>
        <w:t xml:space="preserve"> (1+1)+</w:t>
      </w: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 xml:space="preserve">3+4 évfolyam: brácsa </w:t>
      </w:r>
    </w:p>
    <w:tbl>
      <w:tblPr>
        <w:tblW w:w="907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328"/>
        <w:gridCol w:w="648"/>
        <w:gridCol w:w="637"/>
        <w:gridCol w:w="637"/>
        <w:gridCol w:w="637"/>
        <w:gridCol w:w="646"/>
        <w:gridCol w:w="644"/>
        <w:gridCol w:w="643"/>
        <w:gridCol w:w="642"/>
      </w:tblGrid>
      <w:tr w:rsidR="0060644B" w:rsidRPr="0060644B" w14:paraId="28DAF054" w14:textId="77777777" w:rsidTr="00A5601C">
        <w:tc>
          <w:tcPr>
            <w:tcW w:w="2786" w:type="dxa"/>
            <w:vMerge w:val="restart"/>
            <w:vAlign w:val="center"/>
          </w:tcPr>
          <w:p w14:paraId="01EF3B35" w14:textId="77777777" w:rsidR="0060644B" w:rsidRPr="0060644B" w:rsidRDefault="0060644B" w:rsidP="0060644B">
            <w:pPr>
              <w:rPr>
                <w:rFonts w:ascii="Arial" w:hAnsi="Arial" w:cs="Arial"/>
              </w:rPr>
            </w:pPr>
            <w:r w:rsidRPr="0060644B">
              <w:rPr>
                <w:rFonts w:ascii="Arial" w:hAnsi="Arial" w:cs="Arial"/>
              </w:rPr>
              <w:t>Tantárgy</w:t>
            </w:r>
          </w:p>
        </w:tc>
        <w:tc>
          <w:tcPr>
            <w:tcW w:w="0" w:type="auto"/>
            <w:gridSpan w:val="9"/>
            <w:tcMar>
              <w:left w:w="28" w:type="dxa"/>
              <w:right w:w="28" w:type="dxa"/>
            </w:tcMar>
          </w:tcPr>
          <w:p w14:paraId="51BF0977" w14:textId="77777777" w:rsidR="0060644B" w:rsidRPr="0060644B" w:rsidRDefault="0060644B" w:rsidP="0060644B">
            <w:pPr>
              <w:rPr>
                <w:rFonts w:ascii="Arial" w:hAnsi="Arial" w:cs="Arial"/>
              </w:rPr>
            </w:pPr>
            <w:r w:rsidRPr="0060644B">
              <w:rPr>
                <w:rFonts w:ascii="Arial" w:hAnsi="Arial" w:cs="Arial"/>
              </w:rPr>
              <w:t>Évfolyamok</w:t>
            </w:r>
          </w:p>
        </w:tc>
      </w:tr>
      <w:tr w:rsidR="0060644B" w:rsidRPr="0060644B" w14:paraId="1D020A48" w14:textId="77777777" w:rsidTr="00A5601C">
        <w:tc>
          <w:tcPr>
            <w:tcW w:w="2786" w:type="dxa"/>
            <w:vMerge/>
            <w:vAlign w:val="center"/>
          </w:tcPr>
          <w:p w14:paraId="724285AD" w14:textId="77777777" w:rsidR="0060644B" w:rsidRPr="0060644B" w:rsidRDefault="0060644B" w:rsidP="0060644B">
            <w:pPr>
              <w:rPr>
                <w:rFonts w:ascii="Arial" w:hAnsi="Arial" w:cs="Arial"/>
              </w:rPr>
            </w:pPr>
          </w:p>
        </w:tc>
        <w:tc>
          <w:tcPr>
            <w:tcW w:w="0" w:type="auto"/>
            <w:tcMar>
              <w:left w:w="28" w:type="dxa"/>
              <w:right w:w="28" w:type="dxa"/>
            </w:tcMar>
          </w:tcPr>
          <w:p w14:paraId="7D0F42C4" w14:textId="77777777" w:rsidR="0060644B" w:rsidRPr="0060644B" w:rsidRDefault="0060644B" w:rsidP="0060644B">
            <w:pPr>
              <w:rPr>
                <w:rFonts w:ascii="Arial" w:hAnsi="Arial" w:cs="Arial"/>
              </w:rPr>
            </w:pPr>
            <w:r w:rsidRPr="0060644B">
              <w:rPr>
                <w:rFonts w:ascii="Arial" w:hAnsi="Arial" w:cs="Arial"/>
              </w:rPr>
              <w:t>Előképző</w:t>
            </w:r>
          </w:p>
        </w:tc>
        <w:tc>
          <w:tcPr>
            <w:tcW w:w="0" w:type="auto"/>
            <w:gridSpan w:val="4"/>
            <w:tcMar>
              <w:left w:w="28" w:type="dxa"/>
              <w:right w:w="28" w:type="dxa"/>
            </w:tcMar>
            <w:vAlign w:val="center"/>
          </w:tcPr>
          <w:p w14:paraId="4D816265" w14:textId="77777777" w:rsidR="0060644B" w:rsidRPr="0060644B" w:rsidRDefault="0060644B" w:rsidP="0060644B">
            <w:pPr>
              <w:rPr>
                <w:rFonts w:ascii="Arial" w:hAnsi="Arial" w:cs="Arial"/>
              </w:rPr>
            </w:pPr>
            <w:r w:rsidRPr="0060644B">
              <w:rPr>
                <w:rFonts w:ascii="Arial" w:hAnsi="Arial" w:cs="Arial"/>
              </w:rPr>
              <w:t>Alapfok</w:t>
            </w:r>
          </w:p>
        </w:tc>
        <w:tc>
          <w:tcPr>
            <w:tcW w:w="0" w:type="auto"/>
            <w:gridSpan w:val="4"/>
            <w:tcMar>
              <w:left w:w="28" w:type="dxa"/>
              <w:right w:w="28" w:type="dxa"/>
            </w:tcMar>
            <w:vAlign w:val="center"/>
          </w:tcPr>
          <w:p w14:paraId="77A8AD01" w14:textId="77777777" w:rsidR="0060644B" w:rsidRPr="0060644B" w:rsidRDefault="0060644B" w:rsidP="0060644B">
            <w:pPr>
              <w:rPr>
                <w:rFonts w:ascii="Arial" w:hAnsi="Arial" w:cs="Arial"/>
              </w:rPr>
            </w:pPr>
            <w:r w:rsidRPr="0060644B">
              <w:rPr>
                <w:rFonts w:ascii="Arial" w:hAnsi="Arial" w:cs="Arial"/>
              </w:rPr>
              <w:t>Továbbképző</w:t>
            </w:r>
          </w:p>
        </w:tc>
      </w:tr>
      <w:tr w:rsidR="0060644B" w:rsidRPr="0060644B" w14:paraId="0E7A204A" w14:textId="77777777" w:rsidTr="00A5601C">
        <w:tc>
          <w:tcPr>
            <w:tcW w:w="2786" w:type="dxa"/>
            <w:vMerge/>
            <w:vAlign w:val="center"/>
          </w:tcPr>
          <w:p w14:paraId="72513D00" w14:textId="77777777" w:rsidR="0060644B" w:rsidRPr="0060644B" w:rsidRDefault="0060644B" w:rsidP="0060644B">
            <w:pPr>
              <w:rPr>
                <w:rFonts w:ascii="Arial" w:hAnsi="Arial" w:cs="Arial"/>
              </w:rPr>
            </w:pPr>
          </w:p>
        </w:tc>
        <w:tc>
          <w:tcPr>
            <w:tcW w:w="1372" w:type="dxa"/>
            <w:tcMar>
              <w:left w:w="28" w:type="dxa"/>
              <w:right w:w="28" w:type="dxa"/>
            </w:tcMar>
          </w:tcPr>
          <w:p w14:paraId="319E28D4" w14:textId="77777777" w:rsidR="0060644B" w:rsidRPr="0060644B" w:rsidRDefault="0060644B" w:rsidP="0060644B">
            <w:pPr>
              <w:rPr>
                <w:rFonts w:ascii="Arial" w:hAnsi="Arial" w:cs="Arial"/>
              </w:rPr>
            </w:pPr>
            <w:r w:rsidRPr="0060644B">
              <w:rPr>
                <w:rFonts w:ascii="Arial" w:hAnsi="Arial" w:cs="Arial"/>
              </w:rPr>
              <w:t>(1)</w:t>
            </w:r>
          </w:p>
        </w:tc>
        <w:tc>
          <w:tcPr>
            <w:tcW w:w="686" w:type="dxa"/>
            <w:tcMar>
              <w:left w:w="28" w:type="dxa"/>
              <w:right w:w="28" w:type="dxa"/>
            </w:tcMar>
          </w:tcPr>
          <w:p w14:paraId="1B91225D" w14:textId="77777777" w:rsidR="0060644B" w:rsidRPr="0060644B" w:rsidRDefault="0060644B" w:rsidP="0060644B">
            <w:pPr>
              <w:rPr>
                <w:rFonts w:ascii="Arial" w:hAnsi="Arial" w:cs="Arial"/>
              </w:rPr>
            </w:pPr>
            <w:r w:rsidRPr="0060644B">
              <w:rPr>
                <w:rFonts w:ascii="Arial" w:hAnsi="Arial" w:cs="Arial"/>
              </w:rPr>
              <w:t>(1)</w:t>
            </w:r>
          </w:p>
        </w:tc>
        <w:tc>
          <w:tcPr>
            <w:tcW w:w="685" w:type="dxa"/>
            <w:tcMar>
              <w:left w:w="28" w:type="dxa"/>
              <w:right w:w="28" w:type="dxa"/>
            </w:tcMar>
          </w:tcPr>
          <w:p w14:paraId="29DFF8FE" w14:textId="77777777" w:rsidR="0060644B" w:rsidRPr="0060644B" w:rsidRDefault="0060644B" w:rsidP="0060644B">
            <w:pPr>
              <w:rPr>
                <w:rFonts w:ascii="Arial" w:hAnsi="Arial" w:cs="Arial"/>
              </w:rPr>
            </w:pPr>
            <w:r w:rsidRPr="0060644B">
              <w:rPr>
                <w:rFonts w:ascii="Arial" w:hAnsi="Arial" w:cs="Arial"/>
              </w:rPr>
              <w:t>2</w:t>
            </w:r>
          </w:p>
        </w:tc>
        <w:tc>
          <w:tcPr>
            <w:tcW w:w="685" w:type="dxa"/>
            <w:tcMar>
              <w:left w:w="28" w:type="dxa"/>
              <w:right w:w="28" w:type="dxa"/>
            </w:tcMar>
          </w:tcPr>
          <w:p w14:paraId="105FEC63" w14:textId="77777777" w:rsidR="0060644B" w:rsidRPr="0060644B" w:rsidRDefault="0060644B" w:rsidP="0060644B">
            <w:pPr>
              <w:rPr>
                <w:rFonts w:ascii="Arial" w:hAnsi="Arial" w:cs="Arial"/>
              </w:rPr>
            </w:pPr>
            <w:r w:rsidRPr="0060644B">
              <w:rPr>
                <w:rFonts w:ascii="Arial" w:hAnsi="Arial" w:cs="Arial"/>
              </w:rPr>
              <w:t>3</w:t>
            </w:r>
          </w:p>
        </w:tc>
        <w:tc>
          <w:tcPr>
            <w:tcW w:w="685" w:type="dxa"/>
            <w:tcMar>
              <w:left w:w="28" w:type="dxa"/>
              <w:right w:w="28" w:type="dxa"/>
            </w:tcMar>
          </w:tcPr>
          <w:p w14:paraId="4AFC49B6" w14:textId="77777777" w:rsidR="0060644B" w:rsidRPr="0060644B" w:rsidRDefault="0060644B" w:rsidP="0060644B">
            <w:pPr>
              <w:rPr>
                <w:rFonts w:ascii="Arial" w:hAnsi="Arial" w:cs="Arial"/>
              </w:rPr>
            </w:pPr>
            <w:r w:rsidRPr="0060644B">
              <w:rPr>
                <w:rFonts w:ascii="Arial" w:hAnsi="Arial" w:cs="Arial"/>
              </w:rPr>
              <w:t>4</w:t>
            </w:r>
          </w:p>
        </w:tc>
        <w:tc>
          <w:tcPr>
            <w:tcW w:w="685" w:type="dxa"/>
            <w:tcMar>
              <w:left w:w="28" w:type="dxa"/>
              <w:right w:w="28" w:type="dxa"/>
            </w:tcMar>
          </w:tcPr>
          <w:p w14:paraId="4BA4AA5A" w14:textId="77777777" w:rsidR="0060644B" w:rsidRPr="0060644B" w:rsidRDefault="0060644B" w:rsidP="0060644B">
            <w:pPr>
              <w:rPr>
                <w:rFonts w:ascii="Arial" w:hAnsi="Arial" w:cs="Arial"/>
              </w:rPr>
            </w:pPr>
            <w:r w:rsidRPr="0060644B">
              <w:rPr>
                <w:rFonts w:ascii="Arial" w:hAnsi="Arial" w:cs="Arial"/>
              </w:rPr>
              <w:t>5</w:t>
            </w:r>
          </w:p>
        </w:tc>
        <w:tc>
          <w:tcPr>
            <w:tcW w:w="685" w:type="dxa"/>
            <w:tcMar>
              <w:left w:w="28" w:type="dxa"/>
              <w:right w:w="28" w:type="dxa"/>
            </w:tcMar>
          </w:tcPr>
          <w:p w14:paraId="0728135E" w14:textId="77777777" w:rsidR="0060644B" w:rsidRPr="0060644B" w:rsidRDefault="0060644B" w:rsidP="0060644B">
            <w:pPr>
              <w:rPr>
                <w:rFonts w:ascii="Arial" w:hAnsi="Arial" w:cs="Arial"/>
              </w:rPr>
            </w:pPr>
            <w:r w:rsidRPr="0060644B">
              <w:rPr>
                <w:rFonts w:ascii="Arial" w:hAnsi="Arial" w:cs="Arial"/>
              </w:rPr>
              <w:t>6</w:t>
            </w:r>
          </w:p>
        </w:tc>
        <w:tc>
          <w:tcPr>
            <w:tcW w:w="685" w:type="dxa"/>
            <w:tcMar>
              <w:left w:w="28" w:type="dxa"/>
              <w:right w:w="28" w:type="dxa"/>
            </w:tcMar>
          </w:tcPr>
          <w:p w14:paraId="277BBA5E" w14:textId="77777777" w:rsidR="0060644B" w:rsidRPr="0060644B" w:rsidRDefault="0060644B" w:rsidP="0060644B">
            <w:pPr>
              <w:rPr>
                <w:rFonts w:ascii="Arial" w:hAnsi="Arial" w:cs="Arial"/>
              </w:rPr>
            </w:pPr>
            <w:r w:rsidRPr="0060644B">
              <w:rPr>
                <w:rFonts w:ascii="Arial" w:hAnsi="Arial" w:cs="Arial"/>
              </w:rPr>
              <w:t>7</w:t>
            </w:r>
          </w:p>
        </w:tc>
        <w:tc>
          <w:tcPr>
            <w:tcW w:w="685" w:type="dxa"/>
            <w:tcMar>
              <w:left w:w="28" w:type="dxa"/>
              <w:right w:w="28" w:type="dxa"/>
            </w:tcMar>
          </w:tcPr>
          <w:p w14:paraId="50A96AFC" w14:textId="77777777" w:rsidR="0060644B" w:rsidRPr="0060644B" w:rsidRDefault="0060644B" w:rsidP="0060644B">
            <w:pPr>
              <w:rPr>
                <w:rFonts w:ascii="Arial" w:hAnsi="Arial" w:cs="Arial"/>
              </w:rPr>
            </w:pPr>
            <w:r w:rsidRPr="0060644B">
              <w:rPr>
                <w:rFonts w:ascii="Arial" w:hAnsi="Arial" w:cs="Arial"/>
              </w:rPr>
              <w:t>8</w:t>
            </w:r>
          </w:p>
        </w:tc>
      </w:tr>
      <w:tr w:rsidR="0060644B" w:rsidRPr="0060644B" w14:paraId="3D153B44" w14:textId="77777777" w:rsidTr="00A5601C">
        <w:tc>
          <w:tcPr>
            <w:tcW w:w="2786" w:type="dxa"/>
            <w:vAlign w:val="center"/>
          </w:tcPr>
          <w:p w14:paraId="7E356915" w14:textId="77777777" w:rsidR="0060644B" w:rsidRPr="0060644B" w:rsidRDefault="0060644B" w:rsidP="0060644B">
            <w:pPr>
              <w:rPr>
                <w:rFonts w:ascii="Arial" w:hAnsi="Arial" w:cs="Arial"/>
              </w:rPr>
            </w:pPr>
            <w:r w:rsidRPr="0060644B">
              <w:rPr>
                <w:rFonts w:ascii="Arial" w:hAnsi="Arial" w:cs="Arial"/>
              </w:rPr>
              <w:t xml:space="preserve">Főtárgy </w:t>
            </w:r>
          </w:p>
        </w:tc>
        <w:tc>
          <w:tcPr>
            <w:tcW w:w="1372" w:type="dxa"/>
            <w:tcMar>
              <w:left w:w="28" w:type="dxa"/>
              <w:right w:w="28" w:type="dxa"/>
            </w:tcMar>
            <w:vAlign w:val="center"/>
          </w:tcPr>
          <w:p w14:paraId="620D3F4A" w14:textId="77777777" w:rsidR="0060644B" w:rsidRPr="0060644B" w:rsidRDefault="0060644B" w:rsidP="0060644B">
            <w:pPr>
              <w:rPr>
                <w:rFonts w:ascii="Arial" w:hAnsi="Arial" w:cs="Arial"/>
              </w:rPr>
            </w:pPr>
            <w:r w:rsidRPr="0060644B">
              <w:rPr>
                <w:rFonts w:ascii="Arial" w:hAnsi="Arial" w:cs="Arial"/>
              </w:rPr>
              <w:t>(2)</w:t>
            </w:r>
          </w:p>
        </w:tc>
        <w:tc>
          <w:tcPr>
            <w:tcW w:w="686" w:type="dxa"/>
            <w:tcMar>
              <w:left w:w="28" w:type="dxa"/>
              <w:right w:w="28" w:type="dxa"/>
            </w:tcMar>
            <w:vAlign w:val="center"/>
          </w:tcPr>
          <w:p w14:paraId="3141F30B" w14:textId="77777777" w:rsidR="0060644B" w:rsidRPr="0060644B" w:rsidRDefault="0060644B" w:rsidP="0060644B">
            <w:pPr>
              <w:rPr>
                <w:rFonts w:ascii="Arial" w:hAnsi="Arial" w:cs="Arial"/>
              </w:rPr>
            </w:pPr>
            <w:r w:rsidRPr="0060644B">
              <w:rPr>
                <w:rFonts w:ascii="Arial" w:hAnsi="Arial" w:cs="Arial"/>
              </w:rPr>
              <w:t>(2)</w:t>
            </w:r>
          </w:p>
        </w:tc>
        <w:tc>
          <w:tcPr>
            <w:tcW w:w="685" w:type="dxa"/>
            <w:tcMar>
              <w:left w:w="28" w:type="dxa"/>
              <w:right w:w="28" w:type="dxa"/>
            </w:tcMar>
            <w:vAlign w:val="center"/>
          </w:tcPr>
          <w:p w14:paraId="4A15BBD2" w14:textId="77777777" w:rsidR="0060644B" w:rsidRPr="0060644B" w:rsidRDefault="0060644B" w:rsidP="0060644B">
            <w:pPr>
              <w:rPr>
                <w:rFonts w:ascii="Arial" w:hAnsi="Arial" w:cs="Arial"/>
              </w:rPr>
            </w:pPr>
            <w:r w:rsidRPr="0060644B">
              <w:rPr>
                <w:rFonts w:ascii="Arial" w:hAnsi="Arial" w:cs="Arial"/>
              </w:rPr>
              <w:t>2</w:t>
            </w:r>
          </w:p>
        </w:tc>
        <w:tc>
          <w:tcPr>
            <w:tcW w:w="685" w:type="dxa"/>
            <w:tcMar>
              <w:left w:w="28" w:type="dxa"/>
              <w:right w:w="28" w:type="dxa"/>
            </w:tcMar>
            <w:vAlign w:val="center"/>
          </w:tcPr>
          <w:p w14:paraId="3ED3446D" w14:textId="77777777" w:rsidR="0060644B" w:rsidRPr="0060644B" w:rsidRDefault="0060644B" w:rsidP="0060644B">
            <w:pPr>
              <w:rPr>
                <w:rFonts w:ascii="Arial" w:hAnsi="Arial" w:cs="Arial"/>
              </w:rPr>
            </w:pPr>
            <w:r w:rsidRPr="0060644B">
              <w:rPr>
                <w:rFonts w:ascii="Arial" w:hAnsi="Arial" w:cs="Arial"/>
              </w:rPr>
              <w:t>2</w:t>
            </w:r>
          </w:p>
        </w:tc>
        <w:tc>
          <w:tcPr>
            <w:tcW w:w="685" w:type="dxa"/>
            <w:tcMar>
              <w:left w:w="28" w:type="dxa"/>
              <w:right w:w="28" w:type="dxa"/>
            </w:tcMar>
            <w:vAlign w:val="center"/>
          </w:tcPr>
          <w:p w14:paraId="49F4DAF8" w14:textId="77777777" w:rsidR="0060644B" w:rsidRPr="0060644B" w:rsidRDefault="0060644B" w:rsidP="0060644B">
            <w:pPr>
              <w:rPr>
                <w:rFonts w:ascii="Arial" w:hAnsi="Arial" w:cs="Arial"/>
              </w:rPr>
            </w:pPr>
            <w:r w:rsidRPr="0060644B">
              <w:rPr>
                <w:rFonts w:ascii="Arial" w:hAnsi="Arial" w:cs="Arial"/>
              </w:rPr>
              <w:t>2</w:t>
            </w:r>
          </w:p>
        </w:tc>
        <w:tc>
          <w:tcPr>
            <w:tcW w:w="685" w:type="dxa"/>
            <w:tcMar>
              <w:left w:w="28" w:type="dxa"/>
              <w:right w:w="28" w:type="dxa"/>
            </w:tcMar>
            <w:vAlign w:val="center"/>
          </w:tcPr>
          <w:p w14:paraId="51813FF9" w14:textId="77777777" w:rsidR="0060644B" w:rsidRPr="0060644B" w:rsidRDefault="0060644B" w:rsidP="0060644B">
            <w:pPr>
              <w:rPr>
                <w:rFonts w:ascii="Arial" w:hAnsi="Arial" w:cs="Arial"/>
              </w:rPr>
            </w:pPr>
            <w:r w:rsidRPr="0060644B">
              <w:rPr>
                <w:rFonts w:ascii="Arial" w:hAnsi="Arial" w:cs="Arial"/>
              </w:rPr>
              <w:t>2</w:t>
            </w:r>
          </w:p>
        </w:tc>
        <w:tc>
          <w:tcPr>
            <w:tcW w:w="685" w:type="dxa"/>
            <w:tcMar>
              <w:left w:w="28" w:type="dxa"/>
              <w:right w:w="28" w:type="dxa"/>
            </w:tcMar>
            <w:vAlign w:val="center"/>
          </w:tcPr>
          <w:p w14:paraId="6680122A" w14:textId="77777777" w:rsidR="0060644B" w:rsidRPr="0060644B" w:rsidRDefault="0060644B" w:rsidP="0060644B">
            <w:pPr>
              <w:rPr>
                <w:rFonts w:ascii="Arial" w:hAnsi="Arial" w:cs="Arial"/>
              </w:rPr>
            </w:pPr>
            <w:r w:rsidRPr="0060644B">
              <w:rPr>
                <w:rFonts w:ascii="Arial" w:hAnsi="Arial" w:cs="Arial"/>
              </w:rPr>
              <w:t>2</w:t>
            </w:r>
          </w:p>
        </w:tc>
        <w:tc>
          <w:tcPr>
            <w:tcW w:w="685" w:type="dxa"/>
            <w:tcMar>
              <w:left w:w="28" w:type="dxa"/>
              <w:right w:w="28" w:type="dxa"/>
            </w:tcMar>
            <w:vAlign w:val="center"/>
          </w:tcPr>
          <w:p w14:paraId="5A45C5E0" w14:textId="77777777" w:rsidR="0060644B" w:rsidRPr="0060644B" w:rsidRDefault="0060644B" w:rsidP="0060644B">
            <w:pPr>
              <w:rPr>
                <w:rFonts w:ascii="Arial" w:hAnsi="Arial" w:cs="Arial"/>
              </w:rPr>
            </w:pPr>
            <w:r w:rsidRPr="0060644B">
              <w:rPr>
                <w:rFonts w:ascii="Arial" w:hAnsi="Arial" w:cs="Arial"/>
              </w:rPr>
              <w:t>2</w:t>
            </w:r>
          </w:p>
        </w:tc>
        <w:tc>
          <w:tcPr>
            <w:tcW w:w="685" w:type="dxa"/>
            <w:tcMar>
              <w:left w:w="28" w:type="dxa"/>
              <w:right w:w="28" w:type="dxa"/>
            </w:tcMar>
            <w:vAlign w:val="center"/>
          </w:tcPr>
          <w:p w14:paraId="41C4FC70" w14:textId="77777777" w:rsidR="0060644B" w:rsidRPr="0060644B" w:rsidRDefault="0060644B" w:rsidP="0060644B">
            <w:pPr>
              <w:rPr>
                <w:rFonts w:ascii="Arial" w:hAnsi="Arial" w:cs="Arial"/>
              </w:rPr>
            </w:pPr>
            <w:r w:rsidRPr="0060644B">
              <w:rPr>
                <w:rFonts w:ascii="Arial" w:hAnsi="Arial" w:cs="Arial"/>
              </w:rPr>
              <w:t>2</w:t>
            </w:r>
          </w:p>
        </w:tc>
      </w:tr>
      <w:tr w:rsidR="0060644B" w:rsidRPr="0060644B" w14:paraId="0F6AB72C" w14:textId="77777777" w:rsidTr="00A5601C">
        <w:tc>
          <w:tcPr>
            <w:tcW w:w="2786" w:type="dxa"/>
            <w:vAlign w:val="center"/>
          </w:tcPr>
          <w:p w14:paraId="728F6CBA" w14:textId="77777777" w:rsidR="0060644B" w:rsidRPr="0060644B" w:rsidRDefault="0060644B" w:rsidP="0060644B">
            <w:pPr>
              <w:rPr>
                <w:rFonts w:ascii="Arial" w:hAnsi="Arial" w:cs="Arial"/>
              </w:rPr>
            </w:pPr>
            <w:r w:rsidRPr="0060644B">
              <w:rPr>
                <w:rFonts w:ascii="Arial" w:hAnsi="Arial" w:cs="Arial"/>
              </w:rPr>
              <w:t>Kötelező tantárgy</w:t>
            </w:r>
          </w:p>
        </w:tc>
        <w:tc>
          <w:tcPr>
            <w:tcW w:w="1372" w:type="dxa"/>
            <w:tcMar>
              <w:left w:w="28" w:type="dxa"/>
              <w:right w:w="28" w:type="dxa"/>
            </w:tcMar>
            <w:vAlign w:val="center"/>
          </w:tcPr>
          <w:p w14:paraId="034B1149" w14:textId="77777777" w:rsidR="0060644B" w:rsidRPr="0060644B" w:rsidRDefault="0060644B" w:rsidP="0060644B">
            <w:pPr>
              <w:rPr>
                <w:rFonts w:ascii="Arial" w:hAnsi="Arial" w:cs="Arial"/>
              </w:rPr>
            </w:pPr>
            <w:r w:rsidRPr="0060644B">
              <w:rPr>
                <w:rFonts w:ascii="Arial" w:hAnsi="Arial" w:cs="Arial"/>
              </w:rPr>
              <w:t>(2)</w:t>
            </w:r>
          </w:p>
        </w:tc>
        <w:tc>
          <w:tcPr>
            <w:tcW w:w="686" w:type="dxa"/>
            <w:tcMar>
              <w:left w:w="28" w:type="dxa"/>
              <w:right w:w="28" w:type="dxa"/>
            </w:tcMar>
            <w:vAlign w:val="center"/>
          </w:tcPr>
          <w:p w14:paraId="71E2DEC8" w14:textId="77777777" w:rsidR="0060644B" w:rsidRPr="0060644B" w:rsidRDefault="0060644B" w:rsidP="0060644B">
            <w:pPr>
              <w:rPr>
                <w:rFonts w:ascii="Arial" w:hAnsi="Arial" w:cs="Arial"/>
              </w:rPr>
            </w:pPr>
            <w:r w:rsidRPr="0060644B">
              <w:rPr>
                <w:rFonts w:ascii="Arial" w:hAnsi="Arial" w:cs="Arial"/>
              </w:rPr>
              <w:t>(2)</w:t>
            </w:r>
          </w:p>
        </w:tc>
        <w:tc>
          <w:tcPr>
            <w:tcW w:w="685" w:type="dxa"/>
            <w:tcMar>
              <w:left w:w="28" w:type="dxa"/>
              <w:right w:w="28" w:type="dxa"/>
            </w:tcMar>
            <w:vAlign w:val="center"/>
          </w:tcPr>
          <w:p w14:paraId="27898084" w14:textId="77777777" w:rsidR="0060644B" w:rsidRPr="0060644B" w:rsidRDefault="0060644B" w:rsidP="0060644B">
            <w:pPr>
              <w:rPr>
                <w:rFonts w:ascii="Arial" w:hAnsi="Arial" w:cs="Arial"/>
              </w:rPr>
            </w:pPr>
            <w:r w:rsidRPr="0060644B">
              <w:rPr>
                <w:rFonts w:ascii="Arial" w:hAnsi="Arial" w:cs="Arial"/>
              </w:rPr>
              <w:t>2</w:t>
            </w:r>
          </w:p>
        </w:tc>
        <w:tc>
          <w:tcPr>
            <w:tcW w:w="685" w:type="dxa"/>
            <w:tcMar>
              <w:left w:w="28" w:type="dxa"/>
              <w:right w:w="28" w:type="dxa"/>
            </w:tcMar>
            <w:vAlign w:val="center"/>
          </w:tcPr>
          <w:p w14:paraId="61141B0C" w14:textId="77777777" w:rsidR="0060644B" w:rsidRPr="0060644B" w:rsidRDefault="0060644B" w:rsidP="0060644B">
            <w:pPr>
              <w:rPr>
                <w:rFonts w:ascii="Arial" w:hAnsi="Arial" w:cs="Arial"/>
              </w:rPr>
            </w:pPr>
            <w:r w:rsidRPr="0060644B">
              <w:rPr>
                <w:rFonts w:ascii="Arial" w:hAnsi="Arial" w:cs="Arial"/>
              </w:rPr>
              <w:t>2</w:t>
            </w:r>
          </w:p>
        </w:tc>
        <w:tc>
          <w:tcPr>
            <w:tcW w:w="685" w:type="dxa"/>
            <w:tcMar>
              <w:left w:w="28" w:type="dxa"/>
              <w:right w:w="28" w:type="dxa"/>
            </w:tcMar>
            <w:vAlign w:val="center"/>
          </w:tcPr>
          <w:p w14:paraId="5B5E860E" w14:textId="77777777" w:rsidR="0060644B" w:rsidRPr="0060644B" w:rsidRDefault="0060644B" w:rsidP="0060644B">
            <w:pPr>
              <w:rPr>
                <w:rFonts w:ascii="Arial" w:hAnsi="Arial" w:cs="Arial"/>
              </w:rPr>
            </w:pPr>
            <w:r w:rsidRPr="0060644B">
              <w:rPr>
                <w:rFonts w:ascii="Arial" w:hAnsi="Arial" w:cs="Arial"/>
              </w:rPr>
              <w:t>2</w:t>
            </w:r>
          </w:p>
        </w:tc>
        <w:tc>
          <w:tcPr>
            <w:tcW w:w="685" w:type="dxa"/>
            <w:tcMar>
              <w:left w:w="28" w:type="dxa"/>
              <w:right w:w="28" w:type="dxa"/>
            </w:tcMar>
            <w:vAlign w:val="center"/>
          </w:tcPr>
          <w:p w14:paraId="5449BA1A" w14:textId="77777777" w:rsidR="0060644B" w:rsidRPr="0060644B" w:rsidRDefault="0060644B" w:rsidP="0060644B">
            <w:pPr>
              <w:rPr>
                <w:rFonts w:ascii="Arial" w:hAnsi="Arial" w:cs="Arial"/>
              </w:rPr>
            </w:pPr>
            <w:r w:rsidRPr="0060644B">
              <w:rPr>
                <w:rFonts w:ascii="Arial" w:hAnsi="Arial" w:cs="Arial"/>
              </w:rPr>
              <w:t>2</w:t>
            </w:r>
          </w:p>
        </w:tc>
        <w:tc>
          <w:tcPr>
            <w:tcW w:w="685" w:type="dxa"/>
            <w:tcMar>
              <w:left w:w="28" w:type="dxa"/>
              <w:right w:w="28" w:type="dxa"/>
            </w:tcMar>
            <w:vAlign w:val="center"/>
          </w:tcPr>
          <w:p w14:paraId="2B754A51" w14:textId="77777777" w:rsidR="0060644B" w:rsidRPr="0060644B" w:rsidRDefault="0060644B" w:rsidP="0060644B">
            <w:pPr>
              <w:rPr>
                <w:rFonts w:ascii="Arial" w:hAnsi="Arial" w:cs="Arial"/>
              </w:rPr>
            </w:pPr>
            <w:r w:rsidRPr="0060644B">
              <w:rPr>
                <w:rFonts w:ascii="Arial" w:hAnsi="Arial" w:cs="Arial"/>
              </w:rPr>
              <w:t>2</w:t>
            </w:r>
          </w:p>
        </w:tc>
        <w:tc>
          <w:tcPr>
            <w:tcW w:w="685" w:type="dxa"/>
            <w:tcMar>
              <w:left w:w="28" w:type="dxa"/>
              <w:right w:w="28" w:type="dxa"/>
            </w:tcMar>
            <w:vAlign w:val="center"/>
          </w:tcPr>
          <w:p w14:paraId="4DB0DB38" w14:textId="77777777" w:rsidR="0060644B" w:rsidRPr="0060644B" w:rsidRDefault="0060644B" w:rsidP="0060644B">
            <w:pPr>
              <w:rPr>
                <w:rFonts w:ascii="Arial" w:hAnsi="Arial" w:cs="Arial"/>
              </w:rPr>
            </w:pPr>
            <w:r w:rsidRPr="0060644B">
              <w:rPr>
                <w:rFonts w:ascii="Arial" w:hAnsi="Arial" w:cs="Arial"/>
              </w:rPr>
              <w:t>2</w:t>
            </w:r>
          </w:p>
        </w:tc>
        <w:tc>
          <w:tcPr>
            <w:tcW w:w="685" w:type="dxa"/>
            <w:tcMar>
              <w:left w:w="28" w:type="dxa"/>
              <w:right w:w="28" w:type="dxa"/>
            </w:tcMar>
            <w:vAlign w:val="center"/>
          </w:tcPr>
          <w:p w14:paraId="14D6CC5D" w14:textId="77777777" w:rsidR="0060644B" w:rsidRPr="0060644B" w:rsidRDefault="0060644B" w:rsidP="0060644B">
            <w:pPr>
              <w:rPr>
                <w:rFonts w:ascii="Arial" w:hAnsi="Arial" w:cs="Arial"/>
              </w:rPr>
            </w:pPr>
            <w:r w:rsidRPr="0060644B">
              <w:rPr>
                <w:rFonts w:ascii="Arial" w:hAnsi="Arial" w:cs="Arial"/>
              </w:rPr>
              <w:t>2</w:t>
            </w:r>
          </w:p>
        </w:tc>
      </w:tr>
      <w:tr w:rsidR="0060644B" w:rsidRPr="0060644B" w14:paraId="039961AA" w14:textId="77777777" w:rsidTr="00A5601C">
        <w:tc>
          <w:tcPr>
            <w:tcW w:w="2786" w:type="dxa"/>
            <w:vAlign w:val="center"/>
          </w:tcPr>
          <w:p w14:paraId="0C01CCFB" w14:textId="77777777" w:rsidR="0060644B" w:rsidRPr="0060644B" w:rsidRDefault="0060644B" w:rsidP="0060644B">
            <w:pPr>
              <w:rPr>
                <w:rFonts w:ascii="Arial" w:hAnsi="Arial" w:cs="Arial"/>
              </w:rPr>
            </w:pPr>
            <w:r w:rsidRPr="0060644B">
              <w:rPr>
                <w:rFonts w:ascii="Arial" w:hAnsi="Arial" w:cs="Arial"/>
              </w:rPr>
              <w:t>Kötelezően választható tantárgy</w:t>
            </w:r>
          </w:p>
        </w:tc>
        <w:tc>
          <w:tcPr>
            <w:tcW w:w="1372" w:type="dxa"/>
            <w:tcMar>
              <w:left w:w="28" w:type="dxa"/>
              <w:right w:w="28" w:type="dxa"/>
            </w:tcMar>
            <w:vAlign w:val="center"/>
          </w:tcPr>
          <w:p w14:paraId="3C21834A" w14:textId="77777777" w:rsidR="0060644B" w:rsidRPr="0060644B" w:rsidRDefault="0060644B" w:rsidP="0060644B">
            <w:pPr>
              <w:rPr>
                <w:rFonts w:ascii="Arial" w:hAnsi="Arial" w:cs="Arial"/>
              </w:rPr>
            </w:pPr>
          </w:p>
        </w:tc>
        <w:tc>
          <w:tcPr>
            <w:tcW w:w="686" w:type="dxa"/>
            <w:tcMar>
              <w:left w:w="28" w:type="dxa"/>
              <w:right w:w="28" w:type="dxa"/>
            </w:tcMar>
            <w:vAlign w:val="center"/>
          </w:tcPr>
          <w:p w14:paraId="6CB67A02" w14:textId="77777777" w:rsidR="0060644B" w:rsidRPr="0060644B" w:rsidRDefault="0060644B" w:rsidP="0060644B">
            <w:pPr>
              <w:rPr>
                <w:rFonts w:ascii="Arial" w:hAnsi="Arial" w:cs="Arial"/>
              </w:rPr>
            </w:pPr>
          </w:p>
        </w:tc>
        <w:tc>
          <w:tcPr>
            <w:tcW w:w="685" w:type="dxa"/>
            <w:tcMar>
              <w:left w:w="28" w:type="dxa"/>
              <w:right w:w="28" w:type="dxa"/>
            </w:tcMar>
            <w:vAlign w:val="center"/>
          </w:tcPr>
          <w:p w14:paraId="2F738D8C" w14:textId="77777777" w:rsidR="0060644B" w:rsidRPr="0060644B" w:rsidRDefault="0060644B" w:rsidP="0060644B">
            <w:pPr>
              <w:rPr>
                <w:rFonts w:ascii="Arial" w:hAnsi="Arial" w:cs="Arial"/>
              </w:rPr>
            </w:pPr>
          </w:p>
        </w:tc>
        <w:tc>
          <w:tcPr>
            <w:tcW w:w="685" w:type="dxa"/>
            <w:tcMar>
              <w:left w:w="28" w:type="dxa"/>
              <w:right w:w="28" w:type="dxa"/>
            </w:tcMar>
            <w:vAlign w:val="center"/>
          </w:tcPr>
          <w:p w14:paraId="7F0A0035" w14:textId="77777777" w:rsidR="0060644B" w:rsidRPr="0060644B" w:rsidRDefault="0060644B" w:rsidP="0060644B">
            <w:pPr>
              <w:rPr>
                <w:rFonts w:ascii="Arial" w:hAnsi="Arial" w:cs="Arial"/>
              </w:rPr>
            </w:pPr>
            <w:r w:rsidRPr="0060644B">
              <w:rPr>
                <w:rFonts w:ascii="Arial" w:hAnsi="Arial" w:cs="Arial"/>
              </w:rPr>
              <w:t>1</w:t>
            </w:r>
          </w:p>
        </w:tc>
        <w:tc>
          <w:tcPr>
            <w:tcW w:w="685" w:type="dxa"/>
            <w:tcMar>
              <w:left w:w="28" w:type="dxa"/>
              <w:right w:w="28" w:type="dxa"/>
            </w:tcMar>
            <w:vAlign w:val="center"/>
          </w:tcPr>
          <w:p w14:paraId="3DB6F4FA" w14:textId="77777777" w:rsidR="0060644B" w:rsidRPr="0060644B" w:rsidRDefault="0060644B" w:rsidP="0060644B">
            <w:pPr>
              <w:rPr>
                <w:rFonts w:ascii="Arial" w:hAnsi="Arial" w:cs="Arial"/>
              </w:rPr>
            </w:pPr>
            <w:r w:rsidRPr="0060644B">
              <w:rPr>
                <w:rFonts w:ascii="Arial" w:hAnsi="Arial" w:cs="Arial"/>
              </w:rPr>
              <w:t>1</w:t>
            </w:r>
          </w:p>
        </w:tc>
        <w:tc>
          <w:tcPr>
            <w:tcW w:w="685" w:type="dxa"/>
            <w:tcMar>
              <w:left w:w="28" w:type="dxa"/>
              <w:right w:w="28" w:type="dxa"/>
            </w:tcMar>
            <w:vAlign w:val="center"/>
          </w:tcPr>
          <w:p w14:paraId="2EE10140" w14:textId="77777777" w:rsidR="0060644B" w:rsidRPr="0060644B" w:rsidRDefault="0060644B" w:rsidP="0060644B">
            <w:pPr>
              <w:rPr>
                <w:rFonts w:ascii="Arial" w:hAnsi="Arial" w:cs="Arial"/>
              </w:rPr>
            </w:pPr>
            <w:r w:rsidRPr="0060644B">
              <w:rPr>
                <w:rFonts w:ascii="Arial" w:hAnsi="Arial" w:cs="Arial"/>
              </w:rPr>
              <w:t>1</w:t>
            </w:r>
          </w:p>
        </w:tc>
        <w:tc>
          <w:tcPr>
            <w:tcW w:w="685" w:type="dxa"/>
            <w:tcMar>
              <w:left w:w="28" w:type="dxa"/>
              <w:right w:w="28" w:type="dxa"/>
            </w:tcMar>
            <w:vAlign w:val="center"/>
          </w:tcPr>
          <w:p w14:paraId="08F9B358" w14:textId="77777777" w:rsidR="0060644B" w:rsidRPr="0060644B" w:rsidRDefault="0060644B" w:rsidP="0060644B">
            <w:pPr>
              <w:rPr>
                <w:rFonts w:ascii="Arial" w:hAnsi="Arial" w:cs="Arial"/>
              </w:rPr>
            </w:pPr>
            <w:r w:rsidRPr="0060644B">
              <w:rPr>
                <w:rFonts w:ascii="Arial" w:hAnsi="Arial" w:cs="Arial"/>
              </w:rPr>
              <w:t>1</w:t>
            </w:r>
          </w:p>
        </w:tc>
        <w:tc>
          <w:tcPr>
            <w:tcW w:w="685" w:type="dxa"/>
            <w:tcMar>
              <w:left w:w="28" w:type="dxa"/>
              <w:right w:w="28" w:type="dxa"/>
            </w:tcMar>
            <w:vAlign w:val="center"/>
          </w:tcPr>
          <w:p w14:paraId="6E61E832" w14:textId="77777777" w:rsidR="0060644B" w:rsidRPr="0060644B" w:rsidRDefault="0060644B" w:rsidP="0060644B">
            <w:pPr>
              <w:rPr>
                <w:rFonts w:ascii="Arial" w:hAnsi="Arial" w:cs="Arial"/>
              </w:rPr>
            </w:pPr>
            <w:r w:rsidRPr="0060644B">
              <w:rPr>
                <w:rFonts w:ascii="Arial" w:hAnsi="Arial" w:cs="Arial"/>
              </w:rPr>
              <w:t>1</w:t>
            </w:r>
          </w:p>
        </w:tc>
        <w:tc>
          <w:tcPr>
            <w:tcW w:w="685" w:type="dxa"/>
            <w:tcMar>
              <w:left w:w="28" w:type="dxa"/>
              <w:right w:w="28" w:type="dxa"/>
            </w:tcMar>
            <w:vAlign w:val="center"/>
          </w:tcPr>
          <w:p w14:paraId="3D15ACF7" w14:textId="77777777" w:rsidR="0060644B" w:rsidRPr="0060644B" w:rsidRDefault="0060644B" w:rsidP="0060644B">
            <w:pPr>
              <w:rPr>
                <w:rFonts w:ascii="Arial" w:hAnsi="Arial" w:cs="Arial"/>
              </w:rPr>
            </w:pPr>
            <w:r w:rsidRPr="0060644B">
              <w:rPr>
                <w:rFonts w:ascii="Arial" w:hAnsi="Arial" w:cs="Arial"/>
              </w:rPr>
              <w:t>1</w:t>
            </w:r>
          </w:p>
        </w:tc>
      </w:tr>
      <w:tr w:rsidR="0060644B" w:rsidRPr="0060644B" w14:paraId="71AEC9B7" w14:textId="77777777" w:rsidTr="00A5601C">
        <w:tc>
          <w:tcPr>
            <w:tcW w:w="2786" w:type="dxa"/>
            <w:vAlign w:val="center"/>
          </w:tcPr>
          <w:p w14:paraId="2E4479BF" w14:textId="77777777" w:rsidR="0060644B" w:rsidRPr="0060644B" w:rsidRDefault="0060644B" w:rsidP="0060644B">
            <w:pPr>
              <w:rPr>
                <w:rFonts w:ascii="Arial" w:hAnsi="Arial" w:cs="Arial"/>
              </w:rPr>
            </w:pPr>
            <w:r w:rsidRPr="0060644B">
              <w:rPr>
                <w:rFonts w:ascii="Arial" w:hAnsi="Arial" w:cs="Arial"/>
              </w:rPr>
              <w:t>Választható tantárgy</w:t>
            </w:r>
          </w:p>
        </w:tc>
        <w:tc>
          <w:tcPr>
            <w:tcW w:w="1372" w:type="dxa"/>
            <w:tcMar>
              <w:left w:w="28" w:type="dxa"/>
              <w:right w:w="28" w:type="dxa"/>
            </w:tcMar>
            <w:vAlign w:val="center"/>
          </w:tcPr>
          <w:p w14:paraId="13FF56B4" w14:textId="77777777" w:rsidR="0060644B" w:rsidRPr="0060644B" w:rsidRDefault="0060644B" w:rsidP="0060644B">
            <w:pPr>
              <w:rPr>
                <w:rFonts w:ascii="Arial" w:hAnsi="Arial" w:cs="Arial"/>
              </w:rPr>
            </w:pPr>
            <w:r w:rsidRPr="0060644B">
              <w:rPr>
                <w:rFonts w:ascii="Arial" w:hAnsi="Arial" w:cs="Arial"/>
              </w:rPr>
              <w:t>(0–2)</w:t>
            </w:r>
          </w:p>
        </w:tc>
        <w:tc>
          <w:tcPr>
            <w:tcW w:w="686" w:type="dxa"/>
            <w:tcMar>
              <w:left w:w="28" w:type="dxa"/>
              <w:right w:w="28" w:type="dxa"/>
            </w:tcMar>
            <w:vAlign w:val="center"/>
          </w:tcPr>
          <w:p w14:paraId="45ADE15A" w14:textId="77777777" w:rsidR="0060644B" w:rsidRPr="0060644B" w:rsidRDefault="0060644B" w:rsidP="0060644B">
            <w:pPr>
              <w:rPr>
                <w:rFonts w:ascii="Arial" w:hAnsi="Arial" w:cs="Arial"/>
              </w:rPr>
            </w:pPr>
            <w:r w:rsidRPr="0060644B">
              <w:rPr>
                <w:rFonts w:ascii="Arial" w:hAnsi="Arial" w:cs="Arial"/>
              </w:rPr>
              <w:t>(0–2)</w:t>
            </w:r>
          </w:p>
        </w:tc>
        <w:tc>
          <w:tcPr>
            <w:tcW w:w="685" w:type="dxa"/>
            <w:tcMar>
              <w:left w:w="28" w:type="dxa"/>
              <w:right w:w="28" w:type="dxa"/>
            </w:tcMar>
            <w:vAlign w:val="center"/>
          </w:tcPr>
          <w:p w14:paraId="3AAB08BF" w14:textId="77777777" w:rsidR="0060644B" w:rsidRPr="0060644B" w:rsidRDefault="0060644B" w:rsidP="0060644B">
            <w:pPr>
              <w:rPr>
                <w:rFonts w:ascii="Arial" w:hAnsi="Arial" w:cs="Arial"/>
              </w:rPr>
            </w:pPr>
            <w:r w:rsidRPr="0060644B">
              <w:rPr>
                <w:rFonts w:ascii="Arial" w:hAnsi="Arial" w:cs="Arial"/>
              </w:rPr>
              <w:t>1–2</w:t>
            </w:r>
          </w:p>
        </w:tc>
        <w:tc>
          <w:tcPr>
            <w:tcW w:w="685" w:type="dxa"/>
            <w:tcMar>
              <w:left w:w="28" w:type="dxa"/>
              <w:right w:w="28" w:type="dxa"/>
            </w:tcMar>
            <w:vAlign w:val="center"/>
          </w:tcPr>
          <w:p w14:paraId="4E7B5310" w14:textId="77777777" w:rsidR="0060644B" w:rsidRPr="0060644B" w:rsidRDefault="0060644B" w:rsidP="0060644B">
            <w:pPr>
              <w:rPr>
                <w:rFonts w:ascii="Arial" w:hAnsi="Arial" w:cs="Arial"/>
              </w:rPr>
            </w:pPr>
            <w:r w:rsidRPr="0060644B">
              <w:rPr>
                <w:rFonts w:ascii="Arial" w:hAnsi="Arial" w:cs="Arial"/>
              </w:rPr>
              <w:t>1–2</w:t>
            </w:r>
          </w:p>
        </w:tc>
        <w:tc>
          <w:tcPr>
            <w:tcW w:w="685" w:type="dxa"/>
            <w:tcMar>
              <w:left w:w="28" w:type="dxa"/>
              <w:right w:w="28" w:type="dxa"/>
            </w:tcMar>
            <w:vAlign w:val="center"/>
          </w:tcPr>
          <w:p w14:paraId="6C2E782F" w14:textId="77777777" w:rsidR="0060644B" w:rsidRPr="0060644B" w:rsidRDefault="0060644B" w:rsidP="0060644B">
            <w:pPr>
              <w:rPr>
                <w:rFonts w:ascii="Arial" w:hAnsi="Arial" w:cs="Arial"/>
              </w:rPr>
            </w:pPr>
            <w:r w:rsidRPr="0060644B">
              <w:rPr>
                <w:rFonts w:ascii="Arial" w:hAnsi="Arial" w:cs="Arial"/>
              </w:rPr>
              <w:t>1–2</w:t>
            </w:r>
          </w:p>
        </w:tc>
        <w:tc>
          <w:tcPr>
            <w:tcW w:w="685" w:type="dxa"/>
            <w:tcMar>
              <w:left w:w="28" w:type="dxa"/>
              <w:right w:w="28" w:type="dxa"/>
            </w:tcMar>
            <w:vAlign w:val="center"/>
          </w:tcPr>
          <w:p w14:paraId="4DC58814" w14:textId="77777777" w:rsidR="0060644B" w:rsidRPr="0060644B" w:rsidRDefault="0060644B" w:rsidP="0060644B">
            <w:pPr>
              <w:rPr>
                <w:rFonts w:ascii="Arial" w:hAnsi="Arial" w:cs="Arial"/>
              </w:rPr>
            </w:pPr>
            <w:r w:rsidRPr="0060644B">
              <w:rPr>
                <w:rFonts w:ascii="Arial" w:hAnsi="Arial" w:cs="Arial"/>
              </w:rPr>
              <w:t>1–2</w:t>
            </w:r>
          </w:p>
        </w:tc>
        <w:tc>
          <w:tcPr>
            <w:tcW w:w="685" w:type="dxa"/>
            <w:tcMar>
              <w:left w:w="28" w:type="dxa"/>
              <w:right w:w="28" w:type="dxa"/>
            </w:tcMar>
            <w:vAlign w:val="center"/>
          </w:tcPr>
          <w:p w14:paraId="2E023B69" w14:textId="77777777" w:rsidR="0060644B" w:rsidRPr="0060644B" w:rsidRDefault="0060644B" w:rsidP="0060644B">
            <w:pPr>
              <w:rPr>
                <w:rFonts w:ascii="Arial" w:hAnsi="Arial" w:cs="Arial"/>
              </w:rPr>
            </w:pPr>
            <w:r w:rsidRPr="0060644B">
              <w:rPr>
                <w:rFonts w:ascii="Arial" w:hAnsi="Arial" w:cs="Arial"/>
              </w:rPr>
              <w:t>1–2</w:t>
            </w:r>
          </w:p>
        </w:tc>
        <w:tc>
          <w:tcPr>
            <w:tcW w:w="685" w:type="dxa"/>
            <w:tcMar>
              <w:left w:w="28" w:type="dxa"/>
              <w:right w:w="28" w:type="dxa"/>
            </w:tcMar>
            <w:vAlign w:val="center"/>
          </w:tcPr>
          <w:p w14:paraId="26AE0450" w14:textId="77777777" w:rsidR="0060644B" w:rsidRPr="0060644B" w:rsidRDefault="0060644B" w:rsidP="0060644B">
            <w:pPr>
              <w:rPr>
                <w:rFonts w:ascii="Arial" w:hAnsi="Arial" w:cs="Arial"/>
              </w:rPr>
            </w:pPr>
            <w:r w:rsidRPr="0060644B">
              <w:rPr>
                <w:rFonts w:ascii="Arial" w:hAnsi="Arial" w:cs="Arial"/>
              </w:rPr>
              <w:t>1–2</w:t>
            </w:r>
          </w:p>
        </w:tc>
        <w:tc>
          <w:tcPr>
            <w:tcW w:w="685" w:type="dxa"/>
            <w:tcMar>
              <w:left w:w="28" w:type="dxa"/>
              <w:right w:w="28" w:type="dxa"/>
            </w:tcMar>
            <w:vAlign w:val="center"/>
          </w:tcPr>
          <w:p w14:paraId="7CE82A61" w14:textId="77777777" w:rsidR="0060644B" w:rsidRPr="0060644B" w:rsidRDefault="0060644B" w:rsidP="0060644B">
            <w:pPr>
              <w:rPr>
                <w:rFonts w:ascii="Arial" w:hAnsi="Arial" w:cs="Arial"/>
              </w:rPr>
            </w:pPr>
            <w:r w:rsidRPr="0060644B">
              <w:rPr>
                <w:rFonts w:ascii="Arial" w:hAnsi="Arial" w:cs="Arial"/>
              </w:rPr>
              <w:t>1–2</w:t>
            </w:r>
          </w:p>
        </w:tc>
      </w:tr>
      <w:tr w:rsidR="0060644B" w:rsidRPr="0060644B" w14:paraId="1DA2D68B" w14:textId="77777777" w:rsidTr="00A5601C">
        <w:tc>
          <w:tcPr>
            <w:tcW w:w="2786" w:type="dxa"/>
            <w:vAlign w:val="center"/>
          </w:tcPr>
          <w:p w14:paraId="597D62B2" w14:textId="77777777" w:rsidR="0060644B" w:rsidRPr="0060644B" w:rsidRDefault="0060644B" w:rsidP="0060644B">
            <w:pPr>
              <w:rPr>
                <w:rFonts w:ascii="Arial" w:hAnsi="Arial" w:cs="Arial"/>
              </w:rPr>
            </w:pPr>
            <w:r w:rsidRPr="0060644B">
              <w:rPr>
                <w:rFonts w:ascii="Arial" w:hAnsi="Arial" w:cs="Arial"/>
              </w:rPr>
              <w:t>Összes óra:</w:t>
            </w:r>
          </w:p>
        </w:tc>
        <w:tc>
          <w:tcPr>
            <w:tcW w:w="1372" w:type="dxa"/>
            <w:tcMar>
              <w:left w:w="28" w:type="dxa"/>
              <w:right w:w="28" w:type="dxa"/>
            </w:tcMar>
            <w:vAlign w:val="center"/>
          </w:tcPr>
          <w:p w14:paraId="3A403230" w14:textId="77777777" w:rsidR="0060644B" w:rsidRPr="0060644B" w:rsidRDefault="0060644B" w:rsidP="0060644B">
            <w:pPr>
              <w:rPr>
                <w:rFonts w:ascii="Arial" w:hAnsi="Arial" w:cs="Arial"/>
              </w:rPr>
            </w:pPr>
            <w:r w:rsidRPr="0060644B">
              <w:rPr>
                <w:rFonts w:ascii="Arial" w:hAnsi="Arial" w:cs="Arial"/>
              </w:rPr>
              <w:t>(4–6)</w:t>
            </w:r>
          </w:p>
        </w:tc>
        <w:tc>
          <w:tcPr>
            <w:tcW w:w="686" w:type="dxa"/>
            <w:tcMar>
              <w:left w:w="28" w:type="dxa"/>
              <w:right w:w="28" w:type="dxa"/>
            </w:tcMar>
            <w:vAlign w:val="center"/>
          </w:tcPr>
          <w:p w14:paraId="4BD22804" w14:textId="77777777" w:rsidR="0060644B" w:rsidRPr="0060644B" w:rsidRDefault="0060644B" w:rsidP="0060644B">
            <w:pPr>
              <w:rPr>
                <w:rFonts w:ascii="Arial" w:hAnsi="Arial" w:cs="Arial"/>
              </w:rPr>
            </w:pPr>
            <w:r w:rsidRPr="0060644B">
              <w:rPr>
                <w:rFonts w:ascii="Arial" w:hAnsi="Arial" w:cs="Arial"/>
              </w:rPr>
              <w:t>(4–6)</w:t>
            </w:r>
          </w:p>
        </w:tc>
        <w:tc>
          <w:tcPr>
            <w:tcW w:w="685" w:type="dxa"/>
            <w:tcMar>
              <w:left w:w="28" w:type="dxa"/>
              <w:right w:w="28" w:type="dxa"/>
            </w:tcMar>
            <w:vAlign w:val="center"/>
          </w:tcPr>
          <w:p w14:paraId="5855ED5B" w14:textId="77777777" w:rsidR="0060644B" w:rsidRPr="0060644B" w:rsidRDefault="0060644B" w:rsidP="0060644B">
            <w:pPr>
              <w:rPr>
                <w:rFonts w:ascii="Arial" w:hAnsi="Arial" w:cs="Arial"/>
              </w:rPr>
            </w:pPr>
            <w:r w:rsidRPr="0060644B">
              <w:rPr>
                <w:rFonts w:ascii="Arial" w:hAnsi="Arial" w:cs="Arial"/>
              </w:rPr>
              <w:t>4–6</w:t>
            </w:r>
          </w:p>
        </w:tc>
        <w:tc>
          <w:tcPr>
            <w:tcW w:w="685" w:type="dxa"/>
            <w:tcMar>
              <w:left w:w="28" w:type="dxa"/>
              <w:right w:w="28" w:type="dxa"/>
            </w:tcMar>
            <w:vAlign w:val="center"/>
          </w:tcPr>
          <w:p w14:paraId="737F95F8" w14:textId="77777777" w:rsidR="0060644B" w:rsidRPr="0060644B" w:rsidRDefault="0060644B" w:rsidP="0060644B">
            <w:pPr>
              <w:rPr>
                <w:rFonts w:ascii="Arial" w:hAnsi="Arial" w:cs="Arial"/>
              </w:rPr>
            </w:pPr>
            <w:r w:rsidRPr="0060644B">
              <w:rPr>
                <w:rFonts w:ascii="Arial" w:hAnsi="Arial" w:cs="Arial"/>
              </w:rPr>
              <w:t>4–6</w:t>
            </w:r>
          </w:p>
        </w:tc>
        <w:tc>
          <w:tcPr>
            <w:tcW w:w="685" w:type="dxa"/>
            <w:tcMar>
              <w:left w:w="28" w:type="dxa"/>
              <w:right w:w="28" w:type="dxa"/>
            </w:tcMar>
            <w:vAlign w:val="center"/>
          </w:tcPr>
          <w:p w14:paraId="00A94A1A" w14:textId="77777777" w:rsidR="0060644B" w:rsidRPr="0060644B" w:rsidRDefault="0060644B" w:rsidP="0060644B">
            <w:pPr>
              <w:rPr>
                <w:rFonts w:ascii="Arial" w:hAnsi="Arial" w:cs="Arial"/>
              </w:rPr>
            </w:pPr>
            <w:r w:rsidRPr="0060644B">
              <w:rPr>
                <w:rFonts w:ascii="Arial" w:hAnsi="Arial" w:cs="Arial"/>
              </w:rPr>
              <w:t>4–6</w:t>
            </w:r>
          </w:p>
        </w:tc>
        <w:tc>
          <w:tcPr>
            <w:tcW w:w="685" w:type="dxa"/>
            <w:tcMar>
              <w:left w:w="28" w:type="dxa"/>
              <w:right w:w="28" w:type="dxa"/>
            </w:tcMar>
            <w:vAlign w:val="center"/>
          </w:tcPr>
          <w:p w14:paraId="798C766C" w14:textId="77777777" w:rsidR="0060644B" w:rsidRPr="0060644B" w:rsidRDefault="0060644B" w:rsidP="0060644B">
            <w:pPr>
              <w:rPr>
                <w:rFonts w:ascii="Arial" w:hAnsi="Arial" w:cs="Arial"/>
              </w:rPr>
            </w:pPr>
            <w:r w:rsidRPr="0060644B">
              <w:rPr>
                <w:rFonts w:ascii="Arial" w:hAnsi="Arial" w:cs="Arial"/>
              </w:rPr>
              <w:t>4–6</w:t>
            </w:r>
          </w:p>
        </w:tc>
        <w:tc>
          <w:tcPr>
            <w:tcW w:w="685" w:type="dxa"/>
            <w:tcMar>
              <w:left w:w="28" w:type="dxa"/>
              <w:right w:w="28" w:type="dxa"/>
            </w:tcMar>
            <w:vAlign w:val="center"/>
          </w:tcPr>
          <w:p w14:paraId="1CA8092B" w14:textId="77777777" w:rsidR="0060644B" w:rsidRPr="0060644B" w:rsidRDefault="0060644B" w:rsidP="0060644B">
            <w:pPr>
              <w:rPr>
                <w:rFonts w:ascii="Arial" w:hAnsi="Arial" w:cs="Arial"/>
              </w:rPr>
            </w:pPr>
            <w:r w:rsidRPr="0060644B">
              <w:rPr>
                <w:rFonts w:ascii="Arial" w:hAnsi="Arial" w:cs="Arial"/>
              </w:rPr>
              <w:t>4–6</w:t>
            </w:r>
          </w:p>
        </w:tc>
        <w:tc>
          <w:tcPr>
            <w:tcW w:w="685" w:type="dxa"/>
            <w:tcMar>
              <w:left w:w="28" w:type="dxa"/>
              <w:right w:w="28" w:type="dxa"/>
            </w:tcMar>
            <w:vAlign w:val="center"/>
          </w:tcPr>
          <w:p w14:paraId="75748644" w14:textId="77777777" w:rsidR="0060644B" w:rsidRPr="0060644B" w:rsidRDefault="0060644B" w:rsidP="0060644B">
            <w:pPr>
              <w:rPr>
                <w:rFonts w:ascii="Arial" w:hAnsi="Arial" w:cs="Arial"/>
              </w:rPr>
            </w:pPr>
            <w:r w:rsidRPr="0060644B">
              <w:rPr>
                <w:rFonts w:ascii="Arial" w:hAnsi="Arial" w:cs="Arial"/>
              </w:rPr>
              <w:t>4–6</w:t>
            </w:r>
          </w:p>
        </w:tc>
        <w:tc>
          <w:tcPr>
            <w:tcW w:w="685" w:type="dxa"/>
            <w:tcMar>
              <w:left w:w="28" w:type="dxa"/>
              <w:right w:w="28" w:type="dxa"/>
            </w:tcMar>
            <w:vAlign w:val="center"/>
          </w:tcPr>
          <w:p w14:paraId="124FE221" w14:textId="77777777" w:rsidR="0060644B" w:rsidRPr="0060644B" w:rsidRDefault="0060644B" w:rsidP="0060644B">
            <w:pPr>
              <w:rPr>
                <w:rFonts w:ascii="Arial" w:hAnsi="Arial" w:cs="Arial"/>
              </w:rPr>
            </w:pPr>
            <w:r w:rsidRPr="0060644B">
              <w:rPr>
                <w:rFonts w:ascii="Arial" w:hAnsi="Arial" w:cs="Arial"/>
              </w:rPr>
              <w:t>4–6</w:t>
            </w:r>
          </w:p>
        </w:tc>
      </w:tr>
    </w:tbl>
    <w:p w14:paraId="0B0D6213" w14:textId="77777777" w:rsidR="0060644B" w:rsidRPr="0060644B" w:rsidRDefault="0060644B" w:rsidP="0060644B">
      <w:pPr>
        <w:rPr>
          <w:rFonts w:ascii="Arial" w:hAnsi="Arial" w:cs="Arial"/>
          <w:b/>
        </w:rPr>
      </w:pPr>
      <w:r w:rsidRPr="0060644B">
        <w:rPr>
          <w:rFonts w:ascii="Arial" w:hAnsi="Arial" w:cs="Arial"/>
          <w:b/>
        </w:rPr>
        <w:lastRenderedPageBreak/>
        <w:t>Óraterv 3</w:t>
      </w:r>
    </w:p>
    <w:p w14:paraId="1B7822A2" w14:textId="77777777" w:rsidR="0060644B" w:rsidRPr="0060644B" w:rsidRDefault="0060644B" w:rsidP="0060644B">
      <w:pPr>
        <w:rPr>
          <w:rFonts w:ascii="Arial" w:hAnsi="Arial" w:cs="Arial"/>
        </w:rPr>
      </w:pPr>
      <w:r w:rsidRPr="0060644B">
        <w:rPr>
          <w:rFonts w:ascii="Arial" w:hAnsi="Arial" w:cs="Arial"/>
        </w:rPr>
        <w:t>A képzés évfolyamainak száma</w:t>
      </w:r>
    </w:p>
    <w:p w14:paraId="6AD56F60" w14:textId="77777777" w:rsidR="0060644B" w:rsidRPr="0060644B" w:rsidRDefault="0060644B" w:rsidP="0060644B">
      <w:pPr>
        <w:rPr>
          <w:rFonts w:ascii="Arial" w:hAnsi="Arial" w:cs="Arial"/>
        </w:rPr>
      </w:pPr>
      <w:r w:rsidRPr="0060644B">
        <w:rPr>
          <w:rFonts w:ascii="Arial" w:hAnsi="Arial" w:cs="Arial"/>
        </w:rPr>
        <w:t xml:space="preserve"> (1+1)+</w:t>
      </w: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5 évfolyam: magánének</w:t>
      </w:r>
    </w:p>
    <w:tbl>
      <w:tblPr>
        <w:tblW w:w="907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1221"/>
        <w:gridCol w:w="761"/>
        <w:gridCol w:w="752"/>
        <w:gridCol w:w="752"/>
        <w:gridCol w:w="752"/>
        <w:gridCol w:w="752"/>
        <w:gridCol w:w="753"/>
      </w:tblGrid>
      <w:tr w:rsidR="0060644B" w:rsidRPr="0060644B" w14:paraId="2E157A50" w14:textId="77777777" w:rsidTr="00A5601C">
        <w:tc>
          <w:tcPr>
            <w:tcW w:w="3560" w:type="dxa"/>
            <w:vMerge w:val="restart"/>
            <w:vAlign w:val="center"/>
          </w:tcPr>
          <w:p w14:paraId="191E9D81" w14:textId="77777777" w:rsidR="0060644B" w:rsidRPr="0060644B" w:rsidRDefault="0060644B" w:rsidP="0060644B">
            <w:pPr>
              <w:rPr>
                <w:rFonts w:ascii="Arial" w:hAnsi="Arial" w:cs="Arial"/>
              </w:rPr>
            </w:pPr>
            <w:r w:rsidRPr="0060644B">
              <w:rPr>
                <w:rFonts w:ascii="Arial" w:hAnsi="Arial" w:cs="Arial"/>
              </w:rPr>
              <w:t>Tantárgy</w:t>
            </w:r>
          </w:p>
        </w:tc>
        <w:tc>
          <w:tcPr>
            <w:tcW w:w="6079" w:type="dxa"/>
            <w:gridSpan w:val="7"/>
            <w:tcMar>
              <w:left w:w="28" w:type="dxa"/>
              <w:right w:w="28" w:type="dxa"/>
            </w:tcMar>
          </w:tcPr>
          <w:p w14:paraId="468D196E" w14:textId="77777777" w:rsidR="0060644B" w:rsidRPr="0060644B" w:rsidRDefault="0060644B" w:rsidP="0060644B">
            <w:pPr>
              <w:rPr>
                <w:rFonts w:ascii="Arial" w:hAnsi="Arial" w:cs="Arial"/>
              </w:rPr>
            </w:pPr>
            <w:r w:rsidRPr="0060644B">
              <w:rPr>
                <w:rFonts w:ascii="Arial" w:hAnsi="Arial" w:cs="Arial"/>
              </w:rPr>
              <w:t>Évfolyamok</w:t>
            </w:r>
          </w:p>
        </w:tc>
      </w:tr>
      <w:tr w:rsidR="0060644B" w:rsidRPr="0060644B" w14:paraId="31F72072" w14:textId="77777777" w:rsidTr="00A5601C">
        <w:tc>
          <w:tcPr>
            <w:tcW w:w="3560" w:type="dxa"/>
            <w:vMerge/>
            <w:vAlign w:val="center"/>
          </w:tcPr>
          <w:p w14:paraId="09021161" w14:textId="77777777" w:rsidR="0060644B" w:rsidRPr="0060644B" w:rsidRDefault="0060644B" w:rsidP="0060644B">
            <w:pPr>
              <w:rPr>
                <w:rFonts w:ascii="Arial" w:hAnsi="Arial" w:cs="Arial"/>
              </w:rPr>
            </w:pPr>
          </w:p>
        </w:tc>
        <w:tc>
          <w:tcPr>
            <w:tcW w:w="1242" w:type="dxa"/>
            <w:tcMar>
              <w:left w:w="28" w:type="dxa"/>
              <w:right w:w="28" w:type="dxa"/>
            </w:tcMar>
          </w:tcPr>
          <w:p w14:paraId="2F616033" w14:textId="77777777" w:rsidR="0060644B" w:rsidRPr="0060644B" w:rsidRDefault="0060644B" w:rsidP="0060644B">
            <w:pPr>
              <w:rPr>
                <w:rFonts w:ascii="Arial" w:hAnsi="Arial" w:cs="Arial"/>
              </w:rPr>
            </w:pPr>
            <w:r w:rsidRPr="0060644B">
              <w:rPr>
                <w:rFonts w:ascii="Arial" w:hAnsi="Arial" w:cs="Arial"/>
              </w:rPr>
              <w:t>Előképző</w:t>
            </w:r>
          </w:p>
        </w:tc>
        <w:tc>
          <w:tcPr>
            <w:tcW w:w="4837" w:type="dxa"/>
            <w:gridSpan w:val="6"/>
            <w:tcMar>
              <w:left w:w="28" w:type="dxa"/>
              <w:right w:w="28" w:type="dxa"/>
            </w:tcMar>
            <w:vAlign w:val="center"/>
          </w:tcPr>
          <w:p w14:paraId="45B45394" w14:textId="77777777" w:rsidR="0060644B" w:rsidRPr="0060644B" w:rsidRDefault="0060644B" w:rsidP="0060644B">
            <w:pPr>
              <w:rPr>
                <w:rFonts w:ascii="Arial" w:hAnsi="Arial" w:cs="Arial"/>
              </w:rPr>
            </w:pPr>
            <w:r w:rsidRPr="0060644B">
              <w:rPr>
                <w:rFonts w:ascii="Arial" w:hAnsi="Arial" w:cs="Arial"/>
              </w:rPr>
              <w:t>Alapfok</w:t>
            </w:r>
          </w:p>
        </w:tc>
      </w:tr>
      <w:tr w:rsidR="0060644B" w:rsidRPr="0060644B" w14:paraId="1E856B7E" w14:textId="77777777" w:rsidTr="00A5601C">
        <w:tc>
          <w:tcPr>
            <w:tcW w:w="3560" w:type="dxa"/>
            <w:vMerge/>
            <w:vAlign w:val="center"/>
          </w:tcPr>
          <w:p w14:paraId="70A47A6C" w14:textId="77777777" w:rsidR="0060644B" w:rsidRPr="0060644B" w:rsidRDefault="0060644B" w:rsidP="0060644B">
            <w:pPr>
              <w:rPr>
                <w:rFonts w:ascii="Arial" w:hAnsi="Arial" w:cs="Arial"/>
              </w:rPr>
            </w:pPr>
          </w:p>
        </w:tc>
        <w:tc>
          <w:tcPr>
            <w:tcW w:w="1242" w:type="dxa"/>
            <w:tcMar>
              <w:left w:w="28" w:type="dxa"/>
              <w:right w:w="28" w:type="dxa"/>
            </w:tcMar>
          </w:tcPr>
          <w:p w14:paraId="70F9663C" w14:textId="77777777" w:rsidR="0060644B" w:rsidRPr="0060644B" w:rsidRDefault="0060644B" w:rsidP="0060644B">
            <w:pPr>
              <w:rPr>
                <w:rFonts w:ascii="Arial" w:hAnsi="Arial" w:cs="Arial"/>
              </w:rPr>
            </w:pPr>
            <w:r w:rsidRPr="0060644B">
              <w:rPr>
                <w:rFonts w:ascii="Arial" w:hAnsi="Arial" w:cs="Arial"/>
              </w:rPr>
              <w:t>(1)</w:t>
            </w:r>
          </w:p>
        </w:tc>
        <w:tc>
          <w:tcPr>
            <w:tcW w:w="806" w:type="dxa"/>
            <w:tcMar>
              <w:left w:w="28" w:type="dxa"/>
              <w:right w:w="28" w:type="dxa"/>
            </w:tcMar>
          </w:tcPr>
          <w:p w14:paraId="2AD4064E" w14:textId="77777777" w:rsidR="0060644B" w:rsidRPr="0060644B" w:rsidRDefault="0060644B" w:rsidP="0060644B">
            <w:pPr>
              <w:rPr>
                <w:rFonts w:ascii="Arial" w:hAnsi="Arial" w:cs="Arial"/>
              </w:rPr>
            </w:pPr>
            <w:r w:rsidRPr="0060644B">
              <w:rPr>
                <w:rFonts w:ascii="Arial" w:hAnsi="Arial" w:cs="Arial"/>
              </w:rPr>
              <w:t>(1)</w:t>
            </w:r>
          </w:p>
        </w:tc>
        <w:tc>
          <w:tcPr>
            <w:tcW w:w="806" w:type="dxa"/>
            <w:tcMar>
              <w:left w:w="28" w:type="dxa"/>
              <w:right w:w="28" w:type="dxa"/>
            </w:tcMar>
          </w:tcPr>
          <w:p w14:paraId="2302B794" w14:textId="77777777" w:rsidR="0060644B" w:rsidRPr="0060644B" w:rsidRDefault="0060644B" w:rsidP="0060644B">
            <w:pPr>
              <w:rPr>
                <w:rFonts w:ascii="Arial" w:hAnsi="Arial" w:cs="Arial"/>
              </w:rPr>
            </w:pPr>
            <w:r w:rsidRPr="0060644B">
              <w:rPr>
                <w:rFonts w:ascii="Arial" w:hAnsi="Arial" w:cs="Arial"/>
              </w:rPr>
              <w:t>2</w:t>
            </w:r>
          </w:p>
        </w:tc>
        <w:tc>
          <w:tcPr>
            <w:tcW w:w="806" w:type="dxa"/>
            <w:tcMar>
              <w:left w:w="28" w:type="dxa"/>
              <w:right w:w="28" w:type="dxa"/>
            </w:tcMar>
          </w:tcPr>
          <w:p w14:paraId="3A49690E" w14:textId="77777777" w:rsidR="0060644B" w:rsidRPr="0060644B" w:rsidRDefault="0060644B" w:rsidP="0060644B">
            <w:pPr>
              <w:rPr>
                <w:rFonts w:ascii="Arial" w:hAnsi="Arial" w:cs="Arial"/>
              </w:rPr>
            </w:pPr>
            <w:r w:rsidRPr="0060644B">
              <w:rPr>
                <w:rFonts w:ascii="Arial" w:hAnsi="Arial" w:cs="Arial"/>
              </w:rPr>
              <w:t>3</w:t>
            </w:r>
          </w:p>
        </w:tc>
        <w:tc>
          <w:tcPr>
            <w:tcW w:w="806" w:type="dxa"/>
            <w:tcMar>
              <w:left w:w="28" w:type="dxa"/>
              <w:right w:w="28" w:type="dxa"/>
            </w:tcMar>
          </w:tcPr>
          <w:p w14:paraId="2D501215" w14:textId="77777777" w:rsidR="0060644B" w:rsidRPr="0060644B" w:rsidRDefault="0060644B" w:rsidP="0060644B">
            <w:pPr>
              <w:rPr>
                <w:rFonts w:ascii="Arial" w:hAnsi="Arial" w:cs="Arial"/>
              </w:rPr>
            </w:pPr>
            <w:r w:rsidRPr="0060644B">
              <w:rPr>
                <w:rFonts w:ascii="Arial" w:hAnsi="Arial" w:cs="Arial"/>
              </w:rPr>
              <w:t>4</w:t>
            </w:r>
          </w:p>
        </w:tc>
        <w:tc>
          <w:tcPr>
            <w:tcW w:w="806" w:type="dxa"/>
            <w:tcMar>
              <w:left w:w="28" w:type="dxa"/>
              <w:right w:w="28" w:type="dxa"/>
            </w:tcMar>
          </w:tcPr>
          <w:p w14:paraId="73D27ADB" w14:textId="77777777" w:rsidR="0060644B" w:rsidRPr="0060644B" w:rsidRDefault="0060644B" w:rsidP="0060644B">
            <w:pPr>
              <w:rPr>
                <w:rFonts w:ascii="Arial" w:hAnsi="Arial" w:cs="Arial"/>
              </w:rPr>
            </w:pPr>
            <w:r w:rsidRPr="0060644B">
              <w:rPr>
                <w:rFonts w:ascii="Arial" w:hAnsi="Arial" w:cs="Arial"/>
              </w:rPr>
              <w:t>5</w:t>
            </w:r>
          </w:p>
        </w:tc>
        <w:tc>
          <w:tcPr>
            <w:tcW w:w="807" w:type="dxa"/>
            <w:tcMar>
              <w:left w:w="28" w:type="dxa"/>
              <w:right w:w="28" w:type="dxa"/>
            </w:tcMar>
          </w:tcPr>
          <w:p w14:paraId="6CC00B7B" w14:textId="77777777" w:rsidR="0060644B" w:rsidRPr="0060644B" w:rsidRDefault="0060644B" w:rsidP="0060644B">
            <w:pPr>
              <w:rPr>
                <w:rFonts w:ascii="Arial" w:hAnsi="Arial" w:cs="Arial"/>
              </w:rPr>
            </w:pPr>
            <w:r w:rsidRPr="0060644B">
              <w:rPr>
                <w:rFonts w:ascii="Arial" w:hAnsi="Arial" w:cs="Arial"/>
              </w:rPr>
              <w:t>6</w:t>
            </w:r>
          </w:p>
        </w:tc>
      </w:tr>
      <w:tr w:rsidR="0060644B" w:rsidRPr="0060644B" w14:paraId="57F7DE64" w14:textId="77777777" w:rsidTr="00A5601C">
        <w:tc>
          <w:tcPr>
            <w:tcW w:w="3560" w:type="dxa"/>
            <w:vAlign w:val="center"/>
          </w:tcPr>
          <w:p w14:paraId="7F797359" w14:textId="77777777" w:rsidR="0060644B" w:rsidRPr="0060644B" w:rsidRDefault="0060644B" w:rsidP="0060644B">
            <w:pPr>
              <w:rPr>
                <w:rFonts w:ascii="Arial" w:hAnsi="Arial" w:cs="Arial"/>
              </w:rPr>
            </w:pPr>
            <w:r w:rsidRPr="0060644B">
              <w:rPr>
                <w:rFonts w:ascii="Arial" w:hAnsi="Arial" w:cs="Arial"/>
              </w:rPr>
              <w:t>Főtárgy</w:t>
            </w:r>
          </w:p>
        </w:tc>
        <w:tc>
          <w:tcPr>
            <w:tcW w:w="1242" w:type="dxa"/>
            <w:tcMar>
              <w:left w:w="28" w:type="dxa"/>
              <w:right w:w="28" w:type="dxa"/>
            </w:tcMar>
            <w:vAlign w:val="center"/>
          </w:tcPr>
          <w:p w14:paraId="714B0E79" w14:textId="77777777" w:rsidR="0060644B" w:rsidRPr="0060644B" w:rsidRDefault="0060644B" w:rsidP="0060644B">
            <w:pPr>
              <w:rPr>
                <w:rFonts w:ascii="Arial" w:hAnsi="Arial" w:cs="Arial"/>
              </w:rPr>
            </w:pPr>
            <w:r w:rsidRPr="0060644B">
              <w:rPr>
                <w:rFonts w:ascii="Arial" w:hAnsi="Arial" w:cs="Arial"/>
              </w:rPr>
              <w:t>(2)</w:t>
            </w:r>
          </w:p>
        </w:tc>
        <w:tc>
          <w:tcPr>
            <w:tcW w:w="806" w:type="dxa"/>
            <w:tcMar>
              <w:left w:w="28" w:type="dxa"/>
              <w:right w:w="28" w:type="dxa"/>
            </w:tcMar>
            <w:vAlign w:val="center"/>
          </w:tcPr>
          <w:p w14:paraId="67771C95" w14:textId="77777777" w:rsidR="0060644B" w:rsidRPr="0060644B" w:rsidRDefault="0060644B" w:rsidP="0060644B">
            <w:pPr>
              <w:rPr>
                <w:rFonts w:ascii="Arial" w:hAnsi="Arial" w:cs="Arial"/>
              </w:rPr>
            </w:pPr>
            <w:r w:rsidRPr="0060644B">
              <w:rPr>
                <w:rFonts w:ascii="Arial" w:hAnsi="Arial" w:cs="Arial"/>
              </w:rPr>
              <w:t>(2)</w:t>
            </w:r>
          </w:p>
        </w:tc>
        <w:tc>
          <w:tcPr>
            <w:tcW w:w="806" w:type="dxa"/>
            <w:tcMar>
              <w:left w:w="28" w:type="dxa"/>
              <w:right w:w="28" w:type="dxa"/>
            </w:tcMar>
            <w:vAlign w:val="center"/>
          </w:tcPr>
          <w:p w14:paraId="5F907E3B" w14:textId="77777777" w:rsidR="0060644B" w:rsidRPr="0060644B" w:rsidRDefault="0060644B" w:rsidP="0060644B">
            <w:pPr>
              <w:rPr>
                <w:rFonts w:ascii="Arial" w:hAnsi="Arial" w:cs="Arial"/>
              </w:rPr>
            </w:pPr>
            <w:r w:rsidRPr="0060644B">
              <w:rPr>
                <w:rFonts w:ascii="Arial" w:hAnsi="Arial" w:cs="Arial"/>
              </w:rPr>
              <w:t>2</w:t>
            </w:r>
          </w:p>
        </w:tc>
        <w:tc>
          <w:tcPr>
            <w:tcW w:w="806" w:type="dxa"/>
            <w:tcMar>
              <w:left w:w="28" w:type="dxa"/>
              <w:right w:w="28" w:type="dxa"/>
            </w:tcMar>
            <w:vAlign w:val="center"/>
          </w:tcPr>
          <w:p w14:paraId="4547922C" w14:textId="77777777" w:rsidR="0060644B" w:rsidRPr="0060644B" w:rsidRDefault="0060644B" w:rsidP="0060644B">
            <w:pPr>
              <w:rPr>
                <w:rFonts w:ascii="Arial" w:hAnsi="Arial" w:cs="Arial"/>
              </w:rPr>
            </w:pPr>
            <w:r w:rsidRPr="0060644B">
              <w:rPr>
                <w:rFonts w:ascii="Arial" w:hAnsi="Arial" w:cs="Arial"/>
              </w:rPr>
              <w:t>2</w:t>
            </w:r>
          </w:p>
        </w:tc>
        <w:tc>
          <w:tcPr>
            <w:tcW w:w="806" w:type="dxa"/>
            <w:tcMar>
              <w:left w:w="28" w:type="dxa"/>
              <w:right w:w="28" w:type="dxa"/>
            </w:tcMar>
            <w:vAlign w:val="center"/>
          </w:tcPr>
          <w:p w14:paraId="65BF7BAC" w14:textId="77777777" w:rsidR="0060644B" w:rsidRPr="0060644B" w:rsidRDefault="0060644B" w:rsidP="0060644B">
            <w:pPr>
              <w:rPr>
                <w:rFonts w:ascii="Arial" w:hAnsi="Arial" w:cs="Arial"/>
              </w:rPr>
            </w:pPr>
            <w:r w:rsidRPr="0060644B">
              <w:rPr>
                <w:rFonts w:ascii="Arial" w:hAnsi="Arial" w:cs="Arial"/>
              </w:rPr>
              <w:t>2</w:t>
            </w:r>
          </w:p>
        </w:tc>
        <w:tc>
          <w:tcPr>
            <w:tcW w:w="806" w:type="dxa"/>
            <w:tcMar>
              <w:left w:w="28" w:type="dxa"/>
              <w:right w:w="28" w:type="dxa"/>
            </w:tcMar>
            <w:vAlign w:val="center"/>
          </w:tcPr>
          <w:p w14:paraId="7DF85F94" w14:textId="77777777" w:rsidR="0060644B" w:rsidRPr="0060644B" w:rsidRDefault="0060644B" w:rsidP="0060644B">
            <w:pPr>
              <w:rPr>
                <w:rFonts w:ascii="Arial" w:hAnsi="Arial" w:cs="Arial"/>
              </w:rPr>
            </w:pPr>
            <w:r w:rsidRPr="0060644B">
              <w:rPr>
                <w:rFonts w:ascii="Arial" w:hAnsi="Arial" w:cs="Arial"/>
              </w:rPr>
              <w:t>2</w:t>
            </w:r>
          </w:p>
        </w:tc>
        <w:tc>
          <w:tcPr>
            <w:tcW w:w="807" w:type="dxa"/>
            <w:tcMar>
              <w:left w:w="28" w:type="dxa"/>
              <w:right w:w="28" w:type="dxa"/>
            </w:tcMar>
            <w:vAlign w:val="center"/>
          </w:tcPr>
          <w:p w14:paraId="3C77B8C3" w14:textId="77777777" w:rsidR="0060644B" w:rsidRPr="0060644B" w:rsidRDefault="0060644B" w:rsidP="0060644B">
            <w:pPr>
              <w:rPr>
                <w:rFonts w:ascii="Arial" w:hAnsi="Arial" w:cs="Arial"/>
              </w:rPr>
            </w:pPr>
            <w:r w:rsidRPr="0060644B">
              <w:rPr>
                <w:rFonts w:ascii="Arial" w:hAnsi="Arial" w:cs="Arial"/>
              </w:rPr>
              <w:t>2</w:t>
            </w:r>
          </w:p>
        </w:tc>
      </w:tr>
      <w:tr w:rsidR="0060644B" w:rsidRPr="0060644B" w14:paraId="394C9DD1" w14:textId="77777777" w:rsidTr="00A5601C">
        <w:tc>
          <w:tcPr>
            <w:tcW w:w="3560" w:type="dxa"/>
            <w:vAlign w:val="center"/>
          </w:tcPr>
          <w:p w14:paraId="5B1B7C17" w14:textId="77777777" w:rsidR="0060644B" w:rsidRPr="0060644B" w:rsidRDefault="0060644B" w:rsidP="0060644B">
            <w:pPr>
              <w:rPr>
                <w:rFonts w:ascii="Arial" w:hAnsi="Arial" w:cs="Arial"/>
              </w:rPr>
            </w:pPr>
            <w:r w:rsidRPr="0060644B">
              <w:rPr>
                <w:rFonts w:ascii="Arial" w:hAnsi="Arial" w:cs="Arial"/>
              </w:rPr>
              <w:t>Kötelező tantárgy</w:t>
            </w:r>
          </w:p>
        </w:tc>
        <w:tc>
          <w:tcPr>
            <w:tcW w:w="1242" w:type="dxa"/>
            <w:tcMar>
              <w:left w:w="28" w:type="dxa"/>
              <w:right w:w="28" w:type="dxa"/>
            </w:tcMar>
            <w:vAlign w:val="center"/>
          </w:tcPr>
          <w:p w14:paraId="48746F6C" w14:textId="77777777" w:rsidR="0060644B" w:rsidRPr="0060644B" w:rsidRDefault="0060644B" w:rsidP="0060644B">
            <w:pPr>
              <w:rPr>
                <w:rFonts w:ascii="Arial" w:hAnsi="Arial" w:cs="Arial"/>
              </w:rPr>
            </w:pPr>
            <w:r w:rsidRPr="0060644B">
              <w:rPr>
                <w:rFonts w:ascii="Arial" w:hAnsi="Arial" w:cs="Arial"/>
              </w:rPr>
              <w:t>(2)</w:t>
            </w:r>
          </w:p>
        </w:tc>
        <w:tc>
          <w:tcPr>
            <w:tcW w:w="806" w:type="dxa"/>
            <w:tcMar>
              <w:left w:w="28" w:type="dxa"/>
              <w:right w:w="28" w:type="dxa"/>
            </w:tcMar>
            <w:vAlign w:val="center"/>
          </w:tcPr>
          <w:p w14:paraId="35E35FBF" w14:textId="77777777" w:rsidR="0060644B" w:rsidRPr="0060644B" w:rsidRDefault="0060644B" w:rsidP="0060644B">
            <w:pPr>
              <w:rPr>
                <w:rFonts w:ascii="Arial" w:hAnsi="Arial" w:cs="Arial"/>
              </w:rPr>
            </w:pPr>
            <w:r w:rsidRPr="0060644B">
              <w:rPr>
                <w:rFonts w:ascii="Arial" w:hAnsi="Arial" w:cs="Arial"/>
              </w:rPr>
              <w:t>(2)</w:t>
            </w:r>
          </w:p>
        </w:tc>
        <w:tc>
          <w:tcPr>
            <w:tcW w:w="806" w:type="dxa"/>
            <w:tcMar>
              <w:left w:w="28" w:type="dxa"/>
              <w:right w:w="28" w:type="dxa"/>
            </w:tcMar>
            <w:vAlign w:val="center"/>
          </w:tcPr>
          <w:p w14:paraId="6EDCF03C" w14:textId="77777777" w:rsidR="0060644B" w:rsidRPr="0060644B" w:rsidRDefault="0060644B" w:rsidP="0060644B">
            <w:pPr>
              <w:rPr>
                <w:rFonts w:ascii="Arial" w:hAnsi="Arial" w:cs="Arial"/>
              </w:rPr>
            </w:pPr>
            <w:r w:rsidRPr="0060644B">
              <w:rPr>
                <w:rFonts w:ascii="Arial" w:hAnsi="Arial" w:cs="Arial"/>
              </w:rPr>
              <w:t>2</w:t>
            </w:r>
          </w:p>
        </w:tc>
        <w:tc>
          <w:tcPr>
            <w:tcW w:w="806" w:type="dxa"/>
            <w:tcMar>
              <w:left w:w="28" w:type="dxa"/>
              <w:right w:w="28" w:type="dxa"/>
            </w:tcMar>
            <w:vAlign w:val="center"/>
          </w:tcPr>
          <w:p w14:paraId="2CF92370" w14:textId="77777777" w:rsidR="0060644B" w:rsidRPr="0060644B" w:rsidRDefault="0060644B" w:rsidP="0060644B">
            <w:pPr>
              <w:rPr>
                <w:rFonts w:ascii="Arial" w:hAnsi="Arial" w:cs="Arial"/>
              </w:rPr>
            </w:pPr>
            <w:r w:rsidRPr="0060644B">
              <w:rPr>
                <w:rFonts w:ascii="Arial" w:hAnsi="Arial" w:cs="Arial"/>
              </w:rPr>
              <w:t>2</w:t>
            </w:r>
          </w:p>
        </w:tc>
        <w:tc>
          <w:tcPr>
            <w:tcW w:w="806" w:type="dxa"/>
            <w:tcMar>
              <w:left w:w="28" w:type="dxa"/>
              <w:right w:w="28" w:type="dxa"/>
            </w:tcMar>
            <w:vAlign w:val="center"/>
          </w:tcPr>
          <w:p w14:paraId="6CD13A0E" w14:textId="77777777" w:rsidR="0060644B" w:rsidRPr="0060644B" w:rsidRDefault="0060644B" w:rsidP="0060644B">
            <w:pPr>
              <w:rPr>
                <w:rFonts w:ascii="Arial" w:hAnsi="Arial" w:cs="Arial"/>
              </w:rPr>
            </w:pPr>
            <w:r w:rsidRPr="0060644B">
              <w:rPr>
                <w:rFonts w:ascii="Arial" w:hAnsi="Arial" w:cs="Arial"/>
              </w:rPr>
              <w:t>2</w:t>
            </w:r>
          </w:p>
        </w:tc>
        <w:tc>
          <w:tcPr>
            <w:tcW w:w="806" w:type="dxa"/>
            <w:tcMar>
              <w:left w:w="28" w:type="dxa"/>
              <w:right w:w="28" w:type="dxa"/>
            </w:tcMar>
            <w:vAlign w:val="center"/>
          </w:tcPr>
          <w:p w14:paraId="31AD1808" w14:textId="77777777" w:rsidR="0060644B" w:rsidRPr="0060644B" w:rsidRDefault="0060644B" w:rsidP="0060644B">
            <w:pPr>
              <w:rPr>
                <w:rFonts w:ascii="Arial" w:hAnsi="Arial" w:cs="Arial"/>
              </w:rPr>
            </w:pPr>
            <w:r w:rsidRPr="0060644B">
              <w:rPr>
                <w:rFonts w:ascii="Arial" w:hAnsi="Arial" w:cs="Arial"/>
              </w:rPr>
              <w:t>2</w:t>
            </w:r>
          </w:p>
        </w:tc>
        <w:tc>
          <w:tcPr>
            <w:tcW w:w="807" w:type="dxa"/>
            <w:tcMar>
              <w:left w:w="28" w:type="dxa"/>
              <w:right w:w="28" w:type="dxa"/>
            </w:tcMar>
            <w:vAlign w:val="center"/>
          </w:tcPr>
          <w:p w14:paraId="587FC8F1" w14:textId="77777777" w:rsidR="0060644B" w:rsidRPr="0060644B" w:rsidRDefault="0060644B" w:rsidP="0060644B">
            <w:pPr>
              <w:rPr>
                <w:rFonts w:ascii="Arial" w:hAnsi="Arial" w:cs="Arial"/>
              </w:rPr>
            </w:pPr>
            <w:r w:rsidRPr="0060644B">
              <w:rPr>
                <w:rFonts w:ascii="Arial" w:hAnsi="Arial" w:cs="Arial"/>
              </w:rPr>
              <w:t>2</w:t>
            </w:r>
          </w:p>
        </w:tc>
      </w:tr>
      <w:tr w:rsidR="0060644B" w:rsidRPr="0060644B" w14:paraId="5E72A264" w14:textId="77777777" w:rsidTr="00A5601C">
        <w:tc>
          <w:tcPr>
            <w:tcW w:w="3560" w:type="dxa"/>
            <w:vAlign w:val="center"/>
          </w:tcPr>
          <w:p w14:paraId="4B4F33B7" w14:textId="77777777" w:rsidR="0060644B" w:rsidRPr="0060644B" w:rsidRDefault="0060644B" w:rsidP="0060644B">
            <w:pPr>
              <w:rPr>
                <w:rFonts w:ascii="Arial" w:hAnsi="Arial" w:cs="Arial"/>
              </w:rPr>
            </w:pPr>
            <w:r w:rsidRPr="0060644B">
              <w:rPr>
                <w:rFonts w:ascii="Arial" w:hAnsi="Arial" w:cs="Arial"/>
              </w:rPr>
              <w:t>Kötelezően választható tantárgy</w:t>
            </w:r>
          </w:p>
        </w:tc>
        <w:tc>
          <w:tcPr>
            <w:tcW w:w="1242" w:type="dxa"/>
            <w:tcMar>
              <w:left w:w="28" w:type="dxa"/>
              <w:right w:w="28" w:type="dxa"/>
            </w:tcMar>
            <w:vAlign w:val="center"/>
          </w:tcPr>
          <w:p w14:paraId="387FD6B0" w14:textId="77777777" w:rsidR="0060644B" w:rsidRPr="0060644B" w:rsidRDefault="0060644B" w:rsidP="0060644B">
            <w:pPr>
              <w:rPr>
                <w:rFonts w:ascii="Arial" w:hAnsi="Arial" w:cs="Arial"/>
              </w:rPr>
            </w:pPr>
          </w:p>
        </w:tc>
        <w:tc>
          <w:tcPr>
            <w:tcW w:w="806" w:type="dxa"/>
            <w:tcMar>
              <w:left w:w="28" w:type="dxa"/>
              <w:right w:w="28" w:type="dxa"/>
            </w:tcMar>
            <w:vAlign w:val="center"/>
          </w:tcPr>
          <w:p w14:paraId="1B5BE44C" w14:textId="77777777" w:rsidR="0060644B" w:rsidRPr="0060644B" w:rsidRDefault="0060644B" w:rsidP="0060644B">
            <w:pPr>
              <w:rPr>
                <w:rFonts w:ascii="Arial" w:hAnsi="Arial" w:cs="Arial"/>
              </w:rPr>
            </w:pPr>
          </w:p>
        </w:tc>
        <w:tc>
          <w:tcPr>
            <w:tcW w:w="806" w:type="dxa"/>
            <w:tcMar>
              <w:left w:w="28" w:type="dxa"/>
              <w:right w:w="28" w:type="dxa"/>
            </w:tcMar>
            <w:vAlign w:val="center"/>
          </w:tcPr>
          <w:p w14:paraId="2F520097" w14:textId="77777777" w:rsidR="0060644B" w:rsidRPr="0060644B" w:rsidRDefault="0060644B" w:rsidP="0060644B">
            <w:pPr>
              <w:rPr>
                <w:rFonts w:ascii="Arial" w:hAnsi="Arial" w:cs="Arial"/>
              </w:rPr>
            </w:pPr>
          </w:p>
        </w:tc>
        <w:tc>
          <w:tcPr>
            <w:tcW w:w="806" w:type="dxa"/>
            <w:tcMar>
              <w:left w:w="28" w:type="dxa"/>
              <w:right w:w="28" w:type="dxa"/>
            </w:tcMar>
            <w:vAlign w:val="center"/>
          </w:tcPr>
          <w:p w14:paraId="77ED778B" w14:textId="77777777" w:rsidR="0060644B" w:rsidRPr="0060644B" w:rsidRDefault="0060644B" w:rsidP="0060644B">
            <w:pPr>
              <w:rPr>
                <w:rFonts w:ascii="Arial" w:hAnsi="Arial" w:cs="Arial"/>
              </w:rPr>
            </w:pPr>
            <w:r w:rsidRPr="0060644B">
              <w:rPr>
                <w:rFonts w:ascii="Arial" w:hAnsi="Arial" w:cs="Arial"/>
              </w:rPr>
              <w:t>1</w:t>
            </w:r>
          </w:p>
        </w:tc>
        <w:tc>
          <w:tcPr>
            <w:tcW w:w="806" w:type="dxa"/>
            <w:tcMar>
              <w:left w:w="28" w:type="dxa"/>
              <w:right w:w="28" w:type="dxa"/>
            </w:tcMar>
            <w:vAlign w:val="center"/>
          </w:tcPr>
          <w:p w14:paraId="6C1015C4" w14:textId="77777777" w:rsidR="0060644B" w:rsidRPr="0060644B" w:rsidRDefault="0060644B" w:rsidP="0060644B">
            <w:pPr>
              <w:rPr>
                <w:rFonts w:ascii="Arial" w:hAnsi="Arial" w:cs="Arial"/>
              </w:rPr>
            </w:pPr>
            <w:r w:rsidRPr="0060644B">
              <w:rPr>
                <w:rFonts w:ascii="Arial" w:hAnsi="Arial" w:cs="Arial"/>
              </w:rPr>
              <w:t>1</w:t>
            </w:r>
          </w:p>
        </w:tc>
        <w:tc>
          <w:tcPr>
            <w:tcW w:w="806" w:type="dxa"/>
            <w:tcMar>
              <w:left w:w="28" w:type="dxa"/>
              <w:right w:w="28" w:type="dxa"/>
            </w:tcMar>
            <w:vAlign w:val="center"/>
          </w:tcPr>
          <w:p w14:paraId="401FED39" w14:textId="77777777" w:rsidR="0060644B" w:rsidRPr="0060644B" w:rsidRDefault="0060644B" w:rsidP="0060644B">
            <w:pPr>
              <w:rPr>
                <w:rFonts w:ascii="Arial" w:hAnsi="Arial" w:cs="Arial"/>
              </w:rPr>
            </w:pPr>
            <w:r w:rsidRPr="0060644B">
              <w:rPr>
                <w:rFonts w:ascii="Arial" w:hAnsi="Arial" w:cs="Arial"/>
              </w:rPr>
              <w:t>1</w:t>
            </w:r>
          </w:p>
        </w:tc>
        <w:tc>
          <w:tcPr>
            <w:tcW w:w="807" w:type="dxa"/>
            <w:tcMar>
              <w:left w:w="28" w:type="dxa"/>
              <w:right w:w="28" w:type="dxa"/>
            </w:tcMar>
            <w:vAlign w:val="center"/>
          </w:tcPr>
          <w:p w14:paraId="23DC88A3" w14:textId="77777777" w:rsidR="0060644B" w:rsidRPr="0060644B" w:rsidRDefault="0060644B" w:rsidP="0060644B">
            <w:pPr>
              <w:rPr>
                <w:rFonts w:ascii="Arial" w:hAnsi="Arial" w:cs="Arial"/>
              </w:rPr>
            </w:pPr>
            <w:r w:rsidRPr="0060644B">
              <w:rPr>
                <w:rFonts w:ascii="Arial" w:hAnsi="Arial" w:cs="Arial"/>
              </w:rPr>
              <w:t>1</w:t>
            </w:r>
          </w:p>
        </w:tc>
      </w:tr>
      <w:tr w:rsidR="0060644B" w:rsidRPr="0060644B" w14:paraId="2611020A" w14:textId="77777777" w:rsidTr="00A5601C">
        <w:tc>
          <w:tcPr>
            <w:tcW w:w="3560" w:type="dxa"/>
            <w:vAlign w:val="center"/>
          </w:tcPr>
          <w:p w14:paraId="6ECCB39C" w14:textId="77777777" w:rsidR="0060644B" w:rsidRPr="0060644B" w:rsidRDefault="0060644B" w:rsidP="0060644B">
            <w:pPr>
              <w:rPr>
                <w:rFonts w:ascii="Arial" w:hAnsi="Arial" w:cs="Arial"/>
              </w:rPr>
            </w:pPr>
            <w:r w:rsidRPr="0060644B">
              <w:rPr>
                <w:rFonts w:ascii="Arial" w:hAnsi="Arial" w:cs="Arial"/>
              </w:rPr>
              <w:t>Választható tantárgy</w:t>
            </w:r>
          </w:p>
        </w:tc>
        <w:tc>
          <w:tcPr>
            <w:tcW w:w="1242" w:type="dxa"/>
            <w:tcMar>
              <w:left w:w="28" w:type="dxa"/>
              <w:right w:w="28" w:type="dxa"/>
            </w:tcMar>
            <w:vAlign w:val="center"/>
          </w:tcPr>
          <w:p w14:paraId="3E136D58" w14:textId="77777777" w:rsidR="0060644B" w:rsidRPr="0060644B" w:rsidRDefault="0060644B" w:rsidP="0060644B">
            <w:pPr>
              <w:rPr>
                <w:rFonts w:ascii="Arial" w:hAnsi="Arial" w:cs="Arial"/>
              </w:rPr>
            </w:pPr>
            <w:r w:rsidRPr="0060644B">
              <w:rPr>
                <w:rFonts w:ascii="Arial" w:hAnsi="Arial" w:cs="Arial"/>
              </w:rPr>
              <w:t>(0–2)</w:t>
            </w:r>
          </w:p>
        </w:tc>
        <w:tc>
          <w:tcPr>
            <w:tcW w:w="806" w:type="dxa"/>
            <w:tcMar>
              <w:left w:w="28" w:type="dxa"/>
              <w:right w:w="28" w:type="dxa"/>
            </w:tcMar>
            <w:vAlign w:val="center"/>
          </w:tcPr>
          <w:p w14:paraId="0A56A49C" w14:textId="77777777" w:rsidR="0060644B" w:rsidRPr="0060644B" w:rsidRDefault="0060644B" w:rsidP="0060644B">
            <w:pPr>
              <w:rPr>
                <w:rFonts w:ascii="Arial" w:hAnsi="Arial" w:cs="Arial"/>
              </w:rPr>
            </w:pPr>
            <w:r w:rsidRPr="0060644B">
              <w:rPr>
                <w:rFonts w:ascii="Arial" w:hAnsi="Arial" w:cs="Arial"/>
              </w:rPr>
              <w:t>(0–2)</w:t>
            </w:r>
          </w:p>
        </w:tc>
        <w:tc>
          <w:tcPr>
            <w:tcW w:w="806" w:type="dxa"/>
            <w:tcMar>
              <w:left w:w="28" w:type="dxa"/>
              <w:right w:w="28" w:type="dxa"/>
            </w:tcMar>
            <w:vAlign w:val="center"/>
          </w:tcPr>
          <w:p w14:paraId="38F5ADC5" w14:textId="77777777" w:rsidR="0060644B" w:rsidRPr="0060644B" w:rsidRDefault="0060644B" w:rsidP="0060644B">
            <w:pPr>
              <w:rPr>
                <w:rFonts w:ascii="Arial" w:hAnsi="Arial" w:cs="Arial"/>
              </w:rPr>
            </w:pPr>
            <w:r w:rsidRPr="0060644B">
              <w:rPr>
                <w:rFonts w:ascii="Arial" w:hAnsi="Arial" w:cs="Arial"/>
              </w:rPr>
              <w:t>0–2</w:t>
            </w:r>
          </w:p>
        </w:tc>
        <w:tc>
          <w:tcPr>
            <w:tcW w:w="806" w:type="dxa"/>
            <w:tcMar>
              <w:left w:w="28" w:type="dxa"/>
              <w:right w:w="28" w:type="dxa"/>
            </w:tcMar>
            <w:vAlign w:val="center"/>
          </w:tcPr>
          <w:p w14:paraId="441821C7" w14:textId="77777777" w:rsidR="0060644B" w:rsidRPr="0060644B" w:rsidRDefault="0060644B" w:rsidP="0060644B">
            <w:pPr>
              <w:rPr>
                <w:rFonts w:ascii="Arial" w:hAnsi="Arial" w:cs="Arial"/>
              </w:rPr>
            </w:pPr>
            <w:r w:rsidRPr="0060644B">
              <w:rPr>
                <w:rFonts w:ascii="Arial" w:hAnsi="Arial" w:cs="Arial"/>
              </w:rPr>
              <w:t>1–2</w:t>
            </w:r>
          </w:p>
        </w:tc>
        <w:tc>
          <w:tcPr>
            <w:tcW w:w="806" w:type="dxa"/>
            <w:tcMar>
              <w:left w:w="28" w:type="dxa"/>
              <w:right w:w="28" w:type="dxa"/>
            </w:tcMar>
            <w:vAlign w:val="center"/>
          </w:tcPr>
          <w:p w14:paraId="6CD4A682" w14:textId="77777777" w:rsidR="0060644B" w:rsidRPr="0060644B" w:rsidRDefault="0060644B" w:rsidP="0060644B">
            <w:pPr>
              <w:rPr>
                <w:rFonts w:ascii="Arial" w:hAnsi="Arial" w:cs="Arial"/>
              </w:rPr>
            </w:pPr>
            <w:r w:rsidRPr="0060644B">
              <w:rPr>
                <w:rFonts w:ascii="Arial" w:hAnsi="Arial" w:cs="Arial"/>
              </w:rPr>
              <w:t>1–2</w:t>
            </w:r>
          </w:p>
        </w:tc>
        <w:tc>
          <w:tcPr>
            <w:tcW w:w="806" w:type="dxa"/>
            <w:tcMar>
              <w:left w:w="28" w:type="dxa"/>
              <w:right w:w="28" w:type="dxa"/>
            </w:tcMar>
            <w:vAlign w:val="center"/>
          </w:tcPr>
          <w:p w14:paraId="3504B38D" w14:textId="77777777" w:rsidR="0060644B" w:rsidRPr="0060644B" w:rsidRDefault="0060644B" w:rsidP="0060644B">
            <w:pPr>
              <w:rPr>
                <w:rFonts w:ascii="Arial" w:hAnsi="Arial" w:cs="Arial"/>
              </w:rPr>
            </w:pPr>
            <w:r w:rsidRPr="0060644B">
              <w:rPr>
                <w:rFonts w:ascii="Arial" w:hAnsi="Arial" w:cs="Arial"/>
              </w:rPr>
              <w:t>1–2</w:t>
            </w:r>
          </w:p>
        </w:tc>
        <w:tc>
          <w:tcPr>
            <w:tcW w:w="807" w:type="dxa"/>
            <w:tcMar>
              <w:left w:w="28" w:type="dxa"/>
              <w:right w:w="28" w:type="dxa"/>
            </w:tcMar>
            <w:vAlign w:val="center"/>
          </w:tcPr>
          <w:p w14:paraId="1068F879" w14:textId="77777777" w:rsidR="0060644B" w:rsidRPr="0060644B" w:rsidRDefault="0060644B" w:rsidP="0060644B">
            <w:pPr>
              <w:rPr>
                <w:rFonts w:ascii="Arial" w:hAnsi="Arial" w:cs="Arial"/>
              </w:rPr>
            </w:pPr>
            <w:r w:rsidRPr="0060644B">
              <w:rPr>
                <w:rFonts w:ascii="Arial" w:hAnsi="Arial" w:cs="Arial"/>
              </w:rPr>
              <w:t>1–2</w:t>
            </w:r>
          </w:p>
        </w:tc>
      </w:tr>
      <w:tr w:rsidR="0060644B" w:rsidRPr="0060644B" w14:paraId="237CB5ED" w14:textId="77777777" w:rsidTr="00A5601C">
        <w:tc>
          <w:tcPr>
            <w:tcW w:w="3560" w:type="dxa"/>
            <w:vAlign w:val="center"/>
          </w:tcPr>
          <w:p w14:paraId="7588096E" w14:textId="77777777" w:rsidR="0060644B" w:rsidRPr="0060644B" w:rsidRDefault="0060644B" w:rsidP="0060644B">
            <w:pPr>
              <w:rPr>
                <w:rFonts w:ascii="Arial" w:hAnsi="Arial" w:cs="Arial"/>
              </w:rPr>
            </w:pPr>
            <w:r w:rsidRPr="0060644B">
              <w:rPr>
                <w:rFonts w:ascii="Arial" w:hAnsi="Arial" w:cs="Arial"/>
              </w:rPr>
              <w:t>Összes óra:</w:t>
            </w:r>
          </w:p>
        </w:tc>
        <w:tc>
          <w:tcPr>
            <w:tcW w:w="1242" w:type="dxa"/>
            <w:tcMar>
              <w:left w:w="28" w:type="dxa"/>
              <w:right w:w="28" w:type="dxa"/>
            </w:tcMar>
            <w:vAlign w:val="center"/>
          </w:tcPr>
          <w:p w14:paraId="7EDEABF4" w14:textId="77777777" w:rsidR="0060644B" w:rsidRPr="0060644B" w:rsidRDefault="0060644B" w:rsidP="0060644B">
            <w:pPr>
              <w:rPr>
                <w:rFonts w:ascii="Arial" w:hAnsi="Arial" w:cs="Arial"/>
              </w:rPr>
            </w:pPr>
            <w:r w:rsidRPr="0060644B">
              <w:rPr>
                <w:rFonts w:ascii="Arial" w:hAnsi="Arial" w:cs="Arial"/>
              </w:rPr>
              <w:t>(4–6)</w:t>
            </w:r>
          </w:p>
        </w:tc>
        <w:tc>
          <w:tcPr>
            <w:tcW w:w="806" w:type="dxa"/>
            <w:tcMar>
              <w:left w:w="28" w:type="dxa"/>
              <w:right w:w="28" w:type="dxa"/>
            </w:tcMar>
            <w:vAlign w:val="center"/>
          </w:tcPr>
          <w:p w14:paraId="3F77BE87" w14:textId="77777777" w:rsidR="0060644B" w:rsidRPr="0060644B" w:rsidRDefault="0060644B" w:rsidP="0060644B">
            <w:pPr>
              <w:rPr>
                <w:rFonts w:ascii="Arial" w:hAnsi="Arial" w:cs="Arial"/>
              </w:rPr>
            </w:pPr>
            <w:r w:rsidRPr="0060644B">
              <w:rPr>
                <w:rFonts w:ascii="Arial" w:hAnsi="Arial" w:cs="Arial"/>
              </w:rPr>
              <w:t>(4–6)</w:t>
            </w:r>
          </w:p>
        </w:tc>
        <w:tc>
          <w:tcPr>
            <w:tcW w:w="806" w:type="dxa"/>
            <w:tcMar>
              <w:left w:w="28" w:type="dxa"/>
              <w:right w:w="28" w:type="dxa"/>
            </w:tcMar>
            <w:vAlign w:val="center"/>
          </w:tcPr>
          <w:p w14:paraId="6FD529DD" w14:textId="77777777" w:rsidR="0060644B" w:rsidRPr="0060644B" w:rsidRDefault="0060644B" w:rsidP="0060644B">
            <w:pPr>
              <w:rPr>
                <w:rFonts w:ascii="Arial" w:hAnsi="Arial" w:cs="Arial"/>
              </w:rPr>
            </w:pPr>
            <w:r w:rsidRPr="0060644B">
              <w:rPr>
                <w:rFonts w:ascii="Arial" w:hAnsi="Arial" w:cs="Arial"/>
              </w:rPr>
              <w:t>4–6</w:t>
            </w:r>
          </w:p>
        </w:tc>
        <w:tc>
          <w:tcPr>
            <w:tcW w:w="806" w:type="dxa"/>
            <w:tcMar>
              <w:left w:w="28" w:type="dxa"/>
              <w:right w:w="28" w:type="dxa"/>
            </w:tcMar>
            <w:vAlign w:val="center"/>
          </w:tcPr>
          <w:p w14:paraId="5FB407E8" w14:textId="77777777" w:rsidR="0060644B" w:rsidRPr="0060644B" w:rsidRDefault="0060644B" w:rsidP="0060644B">
            <w:pPr>
              <w:rPr>
                <w:rFonts w:ascii="Arial" w:hAnsi="Arial" w:cs="Arial"/>
              </w:rPr>
            </w:pPr>
            <w:r w:rsidRPr="0060644B">
              <w:rPr>
                <w:rFonts w:ascii="Arial" w:hAnsi="Arial" w:cs="Arial"/>
              </w:rPr>
              <w:t>4–6</w:t>
            </w:r>
          </w:p>
        </w:tc>
        <w:tc>
          <w:tcPr>
            <w:tcW w:w="806" w:type="dxa"/>
            <w:tcMar>
              <w:left w:w="28" w:type="dxa"/>
              <w:right w:w="28" w:type="dxa"/>
            </w:tcMar>
            <w:vAlign w:val="center"/>
          </w:tcPr>
          <w:p w14:paraId="18A03C9B" w14:textId="77777777" w:rsidR="0060644B" w:rsidRPr="0060644B" w:rsidRDefault="0060644B" w:rsidP="0060644B">
            <w:pPr>
              <w:rPr>
                <w:rFonts w:ascii="Arial" w:hAnsi="Arial" w:cs="Arial"/>
              </w:rPr>
            </w:pPr>
            <w:r w:rsidRPr="0060644B">
              <w:rPr>
                <w:rFonts w:ascii="Arial" w:hAnsi="Arial" w:cs="Arial"/>
              </w:rPr>
              <w:t>4–6</w:t>
            </w:r>
          </w:p>
        </w:tc>
        <w:tc>
          <w:tcPr>
            <w:tcW w:w="806" w:type="dxa"/>
            <w:tcMar>
              <w:left w:w="28" w:type="dxa"/>
              <w:right w:w="28" w:type="dxa"/>
            </w:tcMar>
            <w:vAlign w:val="center"/>
          </w:tcPr>
          <w:p w14:paraId="5641BA4F" w14:textId="77777777" w:rsidR="0060644B" w:rsidRPr="0060644B" w:rsidRDefault="0060644B" w:rsidP="0060644B">
            <w:pPr>
              <w:rPr>
                <w:rFonts w:ascii="Arial" w:hAnsi="Arial" w:cs="Arial"/>
              </w:rPr>
            </w:pPr>
            <w:r w:rsidRPr="0060644B">
              <w:rPr>
                <w:rFonts w:ascii="Arial" w:hAnsi="Arial" w:cs="Arial"/>
              </w:rPr>
              <w:t>4–6</w:t>
            </w:r>
          </w:p>
        </w:tc>
        <w:tc>
          <w:tcPr>
            <w:tcW w:w="807" w:type="dxa"/>
            <w:tcMar>
              <w:left w:w="28" w:type="dxa"/>
              <w:right w:w="28" w:type="dxa"/>
            </w:tcMar>
            <w:vAlign w:val="center"/>
          </w:tcPr>
          <w:p w14:paraId="329544CA" w14:textId="77777777" w:rsidR="0060644B" w:rsidRPr="0060644B" w:rsidRDefault="0060644B" w:rsidP="0060644B">
            <w:pPr>
              <w:rPr>
                <w:rFonts w:ascii="Arial" w:hAnsi="Arial" w:cs="Arial"/>
              </w:rPr>
            </w:pPr>
            <w:r w:rsidRPr="0060644B">
              <w:rPr>
                <w:rFonts w:ascii="Arial" w:hAnsi="Arial" w:cs="Arial"/>
              </w:rPr>
              <w:t>4–6</w:t>
            </w:r>
          </w:p>
        </w:tc>
      </w:tr>
    </w:tbl>
    <w:p w14:paraId="025C15F3" w14:textId="77777777" w:rsidR="0060644B" w:rsidRPr="000005F1" w:rsidRDefault="0060644B" w:rsidP="0060644B">
      <w:pPr>
        <w:rPr>
          <w:rFonts w:ascii="Arial" w:hAnsi="Arial" w:cs="Arial"/>
          <w:sz w:val="16"/>
          <w:szCs w:val="16"/>
        </w:rPr>
      </w:pPr>
    </w:p>
    <w:p w14:paraId="21C2BE61" w14:textId="77777777" w:rsidR="0060644B" w:rsidRPr="0060644B" w:rsidRDefault="0060644B" w:rsidP="0060644B">
      <w:pPr>
        <w:rPr>
          <w:rFonts w:ascii="Arial" w:hAnsi="Arial" w:cs="Arial"/>
          <w:u w:val="single"/>
        </w:rPr>
      </w:pPr>
      <w:r w:rsidRPr="0060644B">
        <w:rPr>
          <w:rFonts w:ascii="Arial" w:hAnsi="Arial" w:cs="Arial"/>
          <w:u w:val="single"/>
        </w:rPr>
        <w:t>A tanítási órák időtartama</w:t>
      </w:r>
    </w:p>
    <w:p w14:paraId="470E646F" w14:textId="77777777" w:rsidR="0060644B" w:rsidRPr="0060644B" w:rsidRDefault="0060644B" w:rsidP="0060644B">
      <w:pPr>
        <w:rPr>
          <w:rFonts w:ascii="Arial" w:hAnsi="Arial" w:cs="Arial"/>
        </w:rPr>
      </w:pP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Főtárgy:</w:t>
      </w:r>
      <w:r w:rsidRPr="0060644B">
        <w:rPr>
          <w:rFonts w:ascii="Arial" w:hAnsi="Arial" w:cs="Arial"/>
        </w:rPr>
        <w:tab/>
      </w:r>
      <w:r w:rsidRPr="0060644B">
        <w:rPr>
          <w:rFonts w:ascii="Arial" w:hAnsi="Arial" w:cs="Arial"/>
        </w:rPr>
        <w:tab/>
      </w:r>
      <w:r w:rsidRPr="0060644B">
        <w:rPr>
          <w:rFonts w:ascii="Arial" w:hAnsi="Arial" w:cs="Arial"/>
        </w:rPr>
        <w:tab/>
      </w:r>
      <w:r w:rsidRPr="0060644B">
        <w:rPr>
          <w:rFonts w:ascii="Arial" w:hAnsi="Arial" w:cs="Arial"/>
        </w:rPr>
        <w:fldChar w:fldCharType="begin"/>
      </w:r>
      <w:r w:rsidRPr="0060644B">
        <w:rPr>
          <w:rFonts w:ascii="Arial" w:hAnsi="Arial" w:cs="Arial"/>
        </w:rPr>
        <w:instrText xml:space="preserve"> INCLUDEPICTURE "http://net.jogtar.hu/jr/st/kez.gif" \* MERGEFORMATINET </w:instrText>
      </w:r>
      <w:r w:rsidRPr="0060644B">
        <w:rPr>
          <w:rFonts w:ascii="Arial" w:hAnsi="Arial" w:cs="Arial"/>
        </w:rPr>
        <w:fldChar w:fldCharType="end"/>
      </w:r>
      <w:r w:rsidRPr="0060644B">
        <w:rPr>
          <w:rFonts w:ascii="Arial" w:hAnsi="Arial" w:cs="Arial"/>
        </w:rPr>
        <w:t xml:space="preserve">„B” tagozaton 2x45 perc (egyéni) </w:t>
      </w:r>
    </w:p>
    <w:p w14:paraId="0E2FD4F6" w14:textId="77777777" w:rsidR="0060644B" w:rsidRPr="0060644B" w:rsidRDefault="0060644B" w:rsidP="0060644B">
      <w:pPr>
        <w:rPr>
          <w:rFonts w:ascii="Arial" w:hAnsi="Arial" w:cs="Arial"/>
        </w:rPr>
      </w:pPr>
      <w:r w:rsidRPr="0060644B">
        <w:rPr>
          <w:rFonts w:ascii="Arial" w:hAnsi="Arial" w:cs="Arial"/>
        </w:rPr>
        <w:t>Kötelező tantárgy:</w:t>
      </w:r>
      <w:r w:rsidRPr="0060644B">
        <w:rPr>
          <w:rFonts w:ascii="Arial" w:hAnsi="Arial" w:cs="Arial"/>
        </w:rPr>
        <w:tab/>
      </w:r>
      <w:r w:rsidRPr="0060644B">
        <w:rPr>
          <w:rFonts w:ascii="Arial" w:hAnsi="Arial" w:cs="Arial"/>
        </w:rPr>
        <w:tab/>
        <w:t>szolfézs</w:t>
      </w:r>
    </w:p>
    <w:p w14:paraId="5C09A4A7" w14:textId="77777777" w:rsidR="0060644B" w:rsidRPr="0060644B" w:rsidRDefault="0060644B" w:rsidP="0060644B">
      <w:pPr>
        <w:ind w:left="2880" w:hanging="2880"/>
        <w:rPr>
          <w:rFonts w:ascii="Arial" w:hAnsi="Arial" w:cs="Arial"/>
        </w:rPr>
      </w:pPr>
      <w:r w:rsidRPr="0060644B">
        <w:rPr>
          <w:rFonts w:ascii="Arial" w:hAnsi="Arial" w:cs="Arial"/>
        </w:rPr>
        <w:t>Kötelezően választható t.:</w:t>
      </w:r>
      <w:r w:rsidRPr="0060644B">
        <w:rPr>
          <w:rFonts w:ascii="Arial" w:hAnsi="Arial" w:cs="Arial"/>
        </w:rPr>
        <w:tab/>
        <w:t>zeneelmélet, zenetörténet–zeneirodalom, zeneismeret, második hangszer, kamarazene, zenekar, kórus</w:t>
      </w:r>
    </w:p>
    <w:p w14:paraId="78FE78DA" w14:textId="77777777" w:rsidR="0060644B" w:rsidRPr="000005F1" w:rsidRDefault="0060644B" w:rsidP="0060644B">
      <w:pPr>
        <w:ind w:left="2880" w:hanging="2880"/>
        <w:rPr>
          <w:rFonts w:ascii="Arial" w:hAnsi="Arial" w:cs="Arial"/>
          <w:sz w:val="16"/>
          <w:szCs w:val="16"/>
        </w:rPr>
      </w:pPr>
    </w:p>
    <w:p w14:paraId="556F2966" w14:textId="77777777" w:rsidR="0060644B" w:rsidRPr="0060644B" w:rsidRDefault="0060644B" w:rsidP="0060644B">
      <w:pPr>
        <w:rPr>
          <w:rFonts w:ascii="Arial" w:hAnsi="Arial" w:cs="Arial"/>
        </w:rPr>
      </w:pPr>
      <w:r w:rsidRPr="0060644B">
        <w:rPr>
          <w:rFonts w:ascii="Arial" w:hAnsi="Arial" w:cs="Arial"/>
        </w:rPr>
        <w:t>Korrepetíció ideje:</w:t>
      </w:r>
    </w:p>
    <w:p w14:paraId="2493FE9B" w14:textId="77777777" w:rsidR="0060644B" w:rsidRPr="0060644B" w:rsidRDefault="0060644B" w:rsidP="0060644B">
      <w:pPr>
        <w:rPr>
          <w:rFonts w:ascii="Arial" w:hAnsi="Arial" w:cs="Arial"/>
        </w:rPr>
      </w:pPr>
      <w:r w:rsidRPr="0060644B">
        <w:rPr>
          <w:rFonts w:ascii="Arial" w:hAnsi="Arial" w:cs="Arial"/>
        </w:rPr>
        <w:t>Hangszeres tanszakok:</w:t>
      </w:r>
    </w:p>
    <w:p w14:paraId="5C9B3DE6" w14:textId="77777777" w:rsidR="0060644B" w:rsidRPr="0060644B" w:rsidRDefault="0060644B" w:rsidP="0060644B">
      <w:pPr>
        <w:rPr>
          <w:rFonts w:ascii="Arial" w:hAnsi="Arial" w:cs="Arial"/>
        </w:rPr>
      </w:pPr>
      <w:r w:rsidRPr="0060644B">
        <w:rPr>
          <w:rFonts w:ascii="Arial" w:hAnsi="Arial" w:cs="Arial"/>
        </w:rPr>
        <w:t>2. évfolyam 15 perc</w:t>
      </w:r>
    </w:p>
    <w:p w14:paraId="4AA2863B" w14:textId="77777777" w:rsidR="0060644B" w:rsidRPr="0060644B" w:rsidRDefault="0060644B" w:rsidP="0060644B">
      <w:pPr>
        <w:rPr>
          <w:rFonts w:ascii="Arial" w:hAnsi="Arial" w:cs="Arial"/>
        </w:rPr>
      </w:pPr>
      <w:r w:rsidRPr="0060644B">
        <w:rPr>
          <w:rFonts w:ascii="Arial" w:hAnsi="Arial" w:cs="Arial"/>
        </w:rPr>
        <w:t>3–4. évfolyam 20 perc</w:t>
      </w:r>
    </w:p>
    <w:p w14:paraId="580471EE" w14:textId="77777777" w:rsidR="0060644B" w:rsidRPr="0060644B" w:rsidRDefault="0060644B" w:rsidP="0060644B">
      <w:pPr>
        <w:rPr>
          <w:rFonts w:ascii="Arial" w:hAnsi="Arial" w:cs="Arial"/>
        </w:rPr>
      </w:pPr>
      <w:r w:rsidRPr="0060644B">
        <w:rPr>
          <w:rFonts w:ascii="Arial" w:hAnsi="Arial" w:cs="Arial"/>
        </w:rPr>
        <w:t>5. évfolyamtól 25 perc</w:t>
      </w:r>
    </w:p>
    <w:p w14:paraId="3D9391E6" w14:textId="77777777" w:rsidR="0060644B" w:rsidRPr="0060644B" w:rsidRDefault="0060644B" w:rsidP="0060644B">
      <w:pPr>
        <w:rPr>
          <w:rFonts w:ascii="Arial" w:hAnsi="Arial" w:cs="Arial"/>
        </w:rPr>
      </w:pPr>
      <w:r w:rsidRPr="0060644B">
        <w:rPr>
          <w:rFonts w:ascii="Arial" w:hAnsi="Arial" w:cs="Arial"/>
        </w:rPr>
        <w:t xml:space="preserve">Vokális tanszak: </w:t>
      </w:r>
    </w:p>
    <w:p w14:paraId="6151079C" w14:textId="77777777" w:rsidR="000679D8" w:rsidRPr="0060644B" w:rsidRDefault="0060644B" w:rsidP="0060644B">
      <w:pPr>
        <w:rPr>
          <w:rFonts w:ascii="Arial" w:hAnsi="Arial" w:cs="Arial"/>
        </w:rPr>
      </w:pPr>
      <w:r w:rsidRPr="0060644B">
        <w:rPr>
          <w:rFonts w:ascii="Arial" w:hAnsi="Arial" w:cs="Arial"/>
        </w:rPr>
        <w:t>A teljes képzési időben minimum 30 perc</w:t>
      </w:r>
    </w:p>
    <w:p w14:paraId="7C9DCA74" w14:textId="77777777" w:rsidR="0060644B" w:rsidRPr="000005F1" w:rsidRDefault="0060644B" w:rsidP="0060644B">
      <w:pPr>
        <w:widowControl w:val="0"/>
        <w:autoSpaceDE w:val="0"/>
        <w:autoSpaceDN w:val="0"/>
        <w:adjustRightInd w:val="0"/>
        <w:ind w:left="-1560"/>
        <w:jc w:val="both"/>
        <w:rPr>
          <w:rFonts w:ascii="Arial" w:hAnsi="Arial" w:cs="Arial"/>
          <w:color w:val="FF0000"/>
          <w:sz w:val="16"/>
          <w:szCs w:val="16"/>
        </w:rPr>
      </w:pPr>
    </w:p>
    <w:p w14:paraId="4C6CBBBA" w14:textId="77777777" w:rsidR="00A5601C" w:rsidRPr="000005F1" w:rsidRDefault="00A5601C" w:rsidP="0060644B">
      <w:pPr>
        <w:widowControl w:val="0"/>
        <w:autoSpaceDE w:val="0"/>
        <w:autoSpaceDN w:val="0"/>
        <w:adjustRightInd w:val="0"/>
        <w:spacing w:line="273" w:lineRule="atLeast"/>
        <w:ind w:hanging="110"/>
        <w:jc w:val="both"/>
        <w:rPr>
          <w:rFonts w:ascii="Arial" w:hAnsi="Arial" w:cs="Arial"/>
          <w:sz w:val="16"/>
          <w:szCs w:val="16"/>
        </w:rPr>
      </w:pPr>
    </w:p>
    <w:p w14:paraId="026AA484" w14:textId="77777777" w:rsidR="00A5601C" w:rsidRPr="00A5601C" w:rsidRDefault="000245BF" w:rsidP="00A5601C">
      <w:pPr>
        <w:widowControl w:val="0"/>
        <w:autoSpaceDE w:val="0"/>
        <w:autoSpaceDN w:val="0"/>
        <w:adjustRightInd w:val="0"/>
        <w:spacing w:line="307" w:lineRule="atLeast"/>
        <w:jc w:val="both"/>
        <w:outlineLvl w:val="1"/>
        <w:rPr>
          <w:rFonts w:ascii="Arial" w:hAnsi="Arial" w:cs="Arial"/>
          <w:b/>
          <w:bCs/>
        </w:rPr>
      </w:pPr>
      <w:r>
        <w:rPr>
          <w:rFonts w:ascii="Arial" w:hAnsi="Arial" w:cs="Arial"/>
          <w:b/>
          <w:bCs/>
        </w:rPr>
        <w:t>4</w:t>
      </w:r>
      <w:r w:rsidR="00A5601C">
        <w:rPr>
          <w:rFonts w:ascii="Arial" w:hAnsi="Arial" w:cs="Arial"/>
          <w:b/>
          <w:bCs/>
        </w:rPr>
        <w:t>.</w:t>
      </w:r>
      <w:r w:rsidR="00A5601C" w:rsidRPr="00A5601C">
        <w:rPr>
          <w:rFonts w:ascii="Arial" w:hAnsi="Arial" w:cs="Arial"/>
          <w:b/>
          <w:bCs/>
        </w:rPr>
        <w:t xml:space="preserve">Tantárgyi struktúra, </w:t>
      </w:r>
      <w:r w:rsidR="00FB37A7">
        <w:rPr>
          <w:rFonts w:ascii="Arial" w:hAnsi="Arial" w:cs="Arial"/>
          <w:b/>
          <w:bCs/>
        </w:rPr>
        <w:t>kötelező, kötelezően választandó tanórai foglalkozások</w:t>
      </w:r>
    </w:p>
    <w:p w14:paraId="50361C8A" w14:textId="77777777" w:rsidR="00A5601C" w:rsidRPr="00A5601C" w:rsidRDefault="00A5601C" w:rsidP="00A5601C">
      <w:pPr>
        <w:widowControl w:val="0"/>
        <w:autoSpaceDE w:val="0"/>
        <w:autoSpaceDN w:val="0"/>
        <w:adjustRightInd w:val="0"/>
        <w:spacing w:line="273" w:lineRule="atLeast"/>
        <w:rPr>
          <w:rFonts w:ascii="Arial" w:hAnsi="Arial" w:cs="Arial"/>
        </w:rPr>
      </w:pPr>
      <w:r w:rsidRPr="00A5601C">
        <w:rPr>
          <w:rFonts w:ascii="Arial" w:hAnsi="Arial" w:cs="Arial"/>
        </w:rPr>
        <w:t xml:space="preserve">A </w:t>
      </w:r>
      <w:r w:rsidR="000005F1">
        <w:rPr>
          <w:rFonts w:ascii="Arial" w:hAnsi="Arial" w:cs="Arial"/>
        </w:rPr>
        <w:t xml:space="preserve">Zalaegerszegi </w:t>
      </w:r>
      <w:r w:rsidRPr="00A5601C">
        <w:rPr>
          <w:rFonts w:ascii="Arial" w:hAnsi="Arial" w:cs="Arial"/>
        </w:rPr>
        <w:t>Pálóczi Horváth Ádám Alapfokú Művészeti Iskolában alábbi hangszeres</w:t>
      </w:r>
    </w:p>
    <w:p w14:paraId="46F1CA01" w14:textId="77777777" w:rsidR="00A5601C" w:rsidRPr="00A5601C" w:rsidRDefault="00A5601C" w:rsidP="00A5601C">
      <w:pPr>
        <w:widowControl w:val="0"/>
        <w:tabs>
          <w:tab w:val="left" w:pos="3633"/>
        </w:tabs>
        <w:autoSpaceDE w:val="0"/>
        <w:autoSpaceDN w:val="0"/>
        <w:adjustRightInd w:val="0"/>
        <w:spacing w:line="273" w:lineRule="atLeast"/>
        <w:jc w:val="both"/>
        <w:rPr>
          <w:rFonts w:ascii="Arial" w:hAnsi="Arial" w:cs="Arial"/>
        </w:rPr>
      </w:pPr>
      <w:r w:rsidRPr="00A5601C">
        <w:rPr>
          <w:rFonts w:ascii="Arial" w:hAnsi="Arial" w:cs="Arial"/>
        </w:rPr>
        <w:t>tanszakokon folyik képzés:</w:t>
      </w:r>
    </w:p>
    <w:p w14:paraId="44DF5A1C" w14:textId="77777777" w:rsidR="00A5601C" w:rsidRPr="00A5601C" w:rsidRDefault="00A5601C" w:rsidP="00A5601C">
      <w:pPr>
        <w:widowControl w:val="0"/>
        <w:tabs>
          <w:tab w:val="left" w:pos="3633"/>
        </w:tabs>
        <w:autoSpaceDE w:val="0"/>
        <w:autoSpaceDN w:val="0"/>
        <w:adjustRightInd w:val="0"/>
        <w:spacing w:line="273" w:lineRule="atLeast"/>
        <w:jc w:val="both"/>
        <w:rPr>
          <w:rFonts w:ascii="Arial" w:hAnsi="Arial" w:cs="Arial"/>
        </w:rPr>
      </w:pPr>
      <w:r w:rsidRPr="00A5601C">
        <w:rPr>
          <w:rFonts w:ascii="Arial" w:hAnsi="Arial" w:cs="Arial"/>
        </w:rPr>
        <w:tab/>
      </w:r>
      <w:r w:rsidRPr="00A5601C">
        <w:rPr>
          <w:rFonts w:ascii="Arial" w:hAnsi="Arial" w:cs="Arial"/>
          <w:i/>
        </w:rPr>
        <w:t>billentyűs tanszak</w:t>
      </w:r>
      <w:r w:rsidRPr="00A5601C">
        <w:rPr>
          <w:rFonts w:ascii="Arial" w:hAnsi="Arial" w:cs="Arial"/>
        </w:rPr>
        <w:t xml:space="preserve">: </w:t>
      </w:r>
      <w:r w:rsidRPr="00A5601C">
        <w:rPr>
          <w:rFonts w:ascii="Arial" w:hAnsi="Arial" w:cs="Arial"/>
        </w:rPr>
        <w:tab/>
      </w:r>
      <w:r w:rsidRPr="00A5601C">
        <w:rPr>
          <w:rFonts w:ascii="Arial" w:hAnsi="Arial" w:cs="Arial"/>
        </w:rPr>
        <w:tab/>
        <w:t>zongora, orgona</w:t>
      </w:r>
    </w:p>
    <w:p w14:paraId="4790C488" w14:textId="77777777" w:rsidR="00A5601C" w:rsidRPr="00A5601C" w:rsidRDefault="00A5601C" w:rsidP="00A5601C">
      <w:pPr>
        <w:widowControl w:val="0"/>
        <w:tabs>
          <w:tab w:val="left" w:pos="3633"/>
        </w:tabs>
        <w:autoSpaceDE w:val="0"/>
        <w:autoSpaceDN w:val="0"/>
        <w:adjustRightInd w:val="0"/>
        <w:spacing w:line="273" w:lineRule="atLeast"/>
        <w:ind w:left="6372" w:hanging="2739"/>
        <w:jc w:val="both"/>
        <w:rPr>
          <w:rFonts w:ascii="Arial" w:hAnsi="Arial" w:cs="Arial"/>
        </w:rPr>
      </w:pPr>
      <w:r w:rsidRPr="00A5601C">
        <w:rPr>
          <w:rFonts w:ascii="Arial" w:hAnsi="Arial" w:cs="Arial"/>
          <w:i/>
        </w:rPr>
        <w:t>rézfúvós tanszak</w:t>
      </w:r>
      <w:r w:rsidRPr="00A5601C">
        <w:rPr>
          <w:rFonts w:ascii="Arial" w:hAnsi="Arial" w:cs="Arial"/>
        </w:rPr>
        <w:t>:</w:t>
      </w:r>
      <w:r w:rsidRPr="00A5601C">
        <w:rPr>
          <w:rFonts w:ascii="Arial" w:hAnsi="Arial" w:cs="Arial"/>
        </w:rPr>
        <w:tab/>
        <w:t>trombita, kürt, tenor-bariton kürt, harsona, tuba</w:t>
      </w:r>
    </w:p>
    <w:p w14:paraId="17D05F83" w14:textId="77777777" w:rsidR="00A5601C" w:rsidRPr="00A5601C" w:rsidRDefault="00A5601C" w:rsidP="00A5601C">
      <w:pPr>
        <w:widowControl w:val="0"/>
        <w:tabs>
          <w:tab w:val="left" w:pos="3633"/>
        </w:tabs>
        <w:autoSpaceDE w:val="0"/>
        <w:autoSpaceDN w:val="0"/>
        <w:adjustRightInd w:val="0"/>
        <w:spacing w:line="273" w:lineRule="atLeast"/>
        <w:ind w:left="6372" w:hanging="6372"/>
        <w:jc w:val="both"/>
        <w:rPr>
          <w:rFonts w:ascii="Arial" w:hAnsi="Arial" w:cs="Arial"/>
        </w:rPr>
      </w:pPr>
      <w:r w:rsidRPr="00A5601C">
        <w:rPr>
          <w:rFonts w:ascii="Arial" w:hAnsi="Arial" w:cs="Arial"/>
        </w:rPr>
        <w:tab/>
      </w:r>
      <w:r w:rsidRPr="00A5601C">
        <w:rPr>
          <w:rFonts w:ascii="Arial" w:hAnsi="Arial" w:cs="Arial"/>
          <w:i/>
        </w:rPr>
        <w:t>fafúvós tanszak</w:t>
      </w:r>
      <w:r w:rsidRPr="00A5601C">
        <w:rPr>
          <w:rFonts w:ascii="Arial" w:hAnsi="Arial" w:cs="Arial"/>
        </w:rPr>
        <w:t>:</w:t>
      </w:r>
      <w:r w:rsidRPr="00A5601C">
        <w:rPr>
          <w:rFonts w:ascii="Arial" w:hAnsi="Arial" w:cs="Arial"/>
        </w:rPr>
        <w:tab/>
        <w:t>klarinét, fuvola, oboa, szaxofon, furulya</w:t>
      </w:r>
    </w:p>
    <w:p w14:paraId="2FECF0B8" w14:textId="77777777" w:rsidR="00A5601C" w:rsidRPr="00A5601C" w:rsidRDefault="00A5601C" w:rsidP="00A5601C">
      <w:pPr>
        <w:widowControl w:val="0"/>
        <w:tabs>
          <w:tab w:val="left" w:pos="3633"/>
        </w:tabs>
        <w:autoSpaceDE w:val="0"/>
        <w:autoSpaceDN w:val="0"/>
        <w:adjustRightInd w:val="0"/>
        <w:spacing w:line="273" w:lineRule="atLeast"/>
        <w:jc w:val="both"/>
        <w:rPr>
          <w:rFonts w:ascii="Arial" w:hAnsi="Arial" w:cs="Arial"/>
        </w:rPr>
      </w:pPr>
      <w:r w:rsidRPr="00A5601C">
        <w:rPr>
          <w:rFonts w:ascii="Arial" w:hAnsi="Arial" w:cs="Arial"/>
        </w:rPr>
        <w:tab/>
      </w:r>
      <w:r w:rsidRPr="00A5601C">
        <w:rPr>
          <w:rFonts w:ascii="Arial" w:hAnsi="Arial" w:cs="Arial"/>
          <w:i/>
        </w:rPr>
        <w:t>vonós tanszak</w:t>
      </w:r>
      <w:r w:rsidRPr="00A5601C">
        <w:rPr>
          <w:rFonts w:ascii="Arial" w:hAnsi="Arial" w:cs="Arial"/>
        </w:rPr>
        <w:t xml:space="preserve">: </w:t>
      </w:r>
      <w:r w:rsidRPr="00A5601C">
        <w:rPr>
          <w:rFonts w:ascii="Arial" w:hAnsi="Arial" w:cs="Arial"/>
        </w:rPr>
        <w:tab/>
      </w:r>
      <w:r w:rsidRPr="00A5601C">
        <w:rPr>
          <w:rFonts w:ascii="Arial" w:hAnsi="Arial" w:cs="Arial"/>
        </w:rPr>
        <w:tab/>
        <w:t>hegedű, gordonka, brácsa</w:t>
      </w:r>
    </w:p>
    <w:p w14:paraId="2FDB8B4D" w14:textId="77777777" w:rsidR="00A5601C" w:rsidRPr="00A5601C" w:rsidRDefault="00A5601C" w:rsidP="00A5601C">
      <w:pPr>
        <w:widowControl w:val="0"/>
        <w:tabs>
          <w:tab w:val="left" w:pos="3633"/>
        </w:tabs>
        <w:autoSpaceDE w:val="0"/>
        <w:autoSpaceDN w:val="0"/>
        <w:adjustRightInd w:val="0"/>
        <w:spacing w:line="273" w:lineRule="atLeast"/>
        <w:jc w:val="both"/>
        <w:rPr>
          <w:rFonts w:ascii="Arial" w:hAnsi="Arial" w:cs="Arial"/>
        </w:rPr>
      </w:pPr>
      <w:r w:rsidRPr="00A5601C">
        <w:rPr>
          <w:rFonts w:ascii="Arial" w:hAnsi="Arial" w:cs="Arial"/>
        </w:rPr>
        <w:tab/>
      </w:r>
      <w:r w:rsidRPr="00A5601C">
        <w:rPr>
          <w:rFonts w:ascii="Arial" w:hAnsi="Arial" w:cs="Arial"/>
          <w:i/>
        </w:rPr>
        <w:t>népzene tanszak</w:t>
      </w:r>
      <w:r w:rsidRPr="00A5601C">
        <w:rPr>
          <w:rFonts w:ascii="Arial" w:hAnsi="Arial" w:cs="Arial"/>
        </w:rPr>
        <w:t xml:space="preserve">: </w:t>
      </w:r>
      <w:r w:rsidRPr="00A5601C">
        <w:rPr>
          <w:rFonts w:ascii="Arial" w:hAnsi="Arial" w:cs="Arial"/>
        </w:rPr>
        <w:tab/>
      </w:r>
      <w:r w:rsidRPr="00A5601C">
        <w:rPr>
          <w:rFonts w:ascii="Arial" w:hAnsi="Arial" w:cs="Arial"/>
        </w:rPr>
        <w:tab/>
        <w:t xml:space="preserve">népi furulya, hegedű, </w:t>
      </w:r>
      <w:r w:rsidR="000D457F">
        <w:rPr>
          <w:rFonts w:ascii="Arial" w:hAnsi="Arial" w:cs="Arial"/>
        </w:rPr>
        <w:t xml:space="preserve">          </w:t>
      </w:r>
      <w:r w:rsidRPr="00A5601C">
        <w:rPr>
          <w:rFonts w:ascii="Arial" w:hAnsi="Arial" w:cs="Arial"/>
        </w:rPr>
        <w:t xml:space="preserve">bőgő, </w:t>
      </w:r>
    </w:p>
    <w:p w14:paraId="147BD541" w14:textId="77777777" w:rsidR="00A5601C" w:rsidRPr="00A5601C" w:rsidRDefault="00A5601C" w:rsidP="00A5601C">
      <w:pPr>
        <w:widowControl w:val="0"/>
        <w:tabs>
          <w:tab w:val="left" w:pos="3633"/>
        </w:tabs>
        <w:autoSpaceDE w:val="0"/>
        <w:autoSpaceDN w:val="0"/>
        <w:adjustRightInd w:val="0"/>
        <w:spacing w:line="273" w:lineRule="atLeast"/>
        <w:jc w:val="both"/>
        <w:rPr>
          <w:rFonts w:ascii="Arial" w:hAnsi="Arial" w:cs="Arial"/>
        </w:rPr>
      </w:pPr>
      <w:r w:rsidRPr="00A5601C">
        <w:rPr>
          <w:rFonts w:ascii="Arial" w:hAnsi="Arial" w:cs="Arial"/>
        </w:rPr>
        <w:tab/>
      </w:r>
      <w:r w:rsidRPr="00A5601C">
        <w:rPr>
          <w:rFonts w:ascii="Arial" w:hAnsi="Arial" w:cs="Arial"/>
        </w:rPr>
        <w:tab/>
      </w:r>
      <w:r w:rsidRPr="00A5601C">
        <w:rPr>
          <w:rFonts w:ascii="Arial" w:hAnsi="Arial" w:cs="Arial"/>
        </w:rPr>
        <w:tab/>
      </w:r>
      <w:r w:rsidRPr="00A5601C">
        <w:rPr>
          <w:rFonts w:ascii="Arial" w:hAnsi="Arial" w:cs="Arial"/>
        </w:rPr>
        <w:tab/>
      </w:r>
      <w:r w:rsidRPr="00A5601C">
        <w:rPr>
          <w:rFonts w:ascii="Arial" w:hAnsi="Arial" w:cs="Arial"/>
        </w:rPr>
        <w:tab/>
        <w:t>népi ének, tekerő, citera</w:t>
      </w:r>
    </w:p>
    <w:p w14:paraId="6DB0CEA4" w14:textId="77777777" w:rsidR="00A5601C" w:rsidRPr="00A5601C" w:rsidRDefault="00A5601C" w:rsidP="00A5601C">
      <w:pPr>
        <w:widowControl w:val="0"/>
        <w:tabs>
          <w:tab w:val="left" w:pos="3633"/>
        </w:tabs>
        <w:autoSpaceDE w:val="0"/>
        <w:autoSpaceDN w:val="0"/>
        <w:adjustRightInd w:val="0"/>
        <w:spacing w:line="273" w:lineRule="atLeast"/>
        <w:jc w:val="both"/>
        <w:rPr>
          <w:rFonts w:ascii="Arial" w:hAnsi="Arial" w:cs="Arial"/>
        </w:rPr>
      </w:pPr>
      <w:r w:rsidRPr="00A5601C">
        <w:rPr>
          <w:rFonts w:ascii="Arial" w:hAnsi="Arial" w:cs="Arial"/>
        </w:rPr>
        <w:tab/>
      </w:r>
      <w:r w:rsidRPr="00A5601C">
        <w:rPr>
          <w:rFonts w:ascii="Arial" w:hAnsi="Arial" w:cs="Arial"/>
          <w:i/>
        </w:rPr>
        <w:t>akkordikus tanszak</w:t>
      </w:r>
      <w:r w:rsidRPr="00A5601C">
        <w:rPr>
          <w:rFonts w:ascii="Arial" w:hAnsi="Arial" w:cs="Arial"/>
        </w:rPr>
        <w:t xml:space="preserve">: </w:t>
      </w:r>
      <w:r w:rsidRPr="00A5601C">
        <w:rPr>
          <w:rFonts w:ascii="Arial" w:hAnsi="Arial" w:cs="Arial"/>
        </w:rPr>
        <w:tab/>
        <w:t>gitár,ütő</w:t>
      </w:r>
    </w:p>
    <w:p w14:paraId="32F453FA" w14:textId="77777777" w:rsidR="00A5601C" w:rsidRPr="00A5601C" w:rsidRDefault="00A5601C" w:rsidP="00A5601C">
      <w:pPr>
        <w:widowControl w:val="0"/>
        <w:tabs>
          <w:tab w:val="left" w:pos="2928"/>
        </w:tabs>
        <w:autoSpaceDE w:val="0"/>
        <w:autoSpaceDN w:val="0"/>
        <w:adjustRightInd w:val="0"/>
        <w:spacing w:line="273" w:lineRule="atLeast"/>
        <w:jc w:val="both"/>
        <w:rPr>
          <w:rFonts w:ascii="Arial" w:hAnsi="Arial" w:cs="Arial"/>
        </w:rPr>
      </w:pPr>
      <w:r w:rsidRPr="00A5601C">
        <w:rPr>
          <w:rFonts w:ascii="Arial" w:hAnsi="Arial" w:cs="Arial"/>
        </w:rPr>
        <w:tab/>
      </w:r>
      <w:r w:rsidRPr="00A5601C">
        <w:rPr>
          <w:rFonts w:ascii="Arial" w:hAnsi="Arial" w:cs="Arial"/>
        </w:rPr>
        <w:tab/>
        <w:t xml:space="preserve"> </w:t>
      </w:r>
      <w:r w:rsidRPr="00A5601C">
        <w:rPr>
          <w:rFonts w:ascii="Arial" w:hAnsi="Arial" w:cs="Arial"/>
          <w:i/>
        </w:rPr>
        <w:t>vokális tanszak</w:t>
      </w:r>
      <w:r w:rsidRPr="00A5601C">
        <w:rPr>
          <w:rFonts w:ascii="Arial" w:hAnsi="Arial" w:cs="Arial"/>
        </w:rPr>
        <w:t>:</w:t>
      </w:r>
      <w:r w:rsidRPr="00A5601C">
        <w:rPr>
          <w:rFonts w:ascii="Arial" w:hAnsi="Arial" w:cs="Arial"/>
        </w:rPr>
        <w:tab/>
      </w:r>
      <w:r w:rsidRPr="00A5601C">
        <w:rPr>
          <w:rFonts w:ascii="Arial" w:hAnsi="Arial" w:cs="Arial"/>
        </w:rPr>
        <w:tab/>
        <w:t>magánének</w:t>
      </w:r>
    </w:p>
    <w:p w14:paraId="624674F6" w14:textId="77777777" w:rsidR="00A5601C" w:rsidRPr="00A5601C" w:rsidRDefault="00A5601C" w:rsidP="00A5601C">
      <w:pPr>
        <w:widowControl w:val="0"/>
        <w:autoSpaceDE w:val="0"/>
        <w:autoSpaceDN w:val="0"/>
        <w:adjustRightInd w:val="0"/>
        <w:spacing w:line="273" w:lineRule="atLeast"/>
        <w:ind w:left="6372" w:hanging="2768"/>
        <w:rPr>
          <w:rFonts w:ascii="Arial" w:hAnsi="Arial" w:cs="Arial"/>
        </w:rPr>
      </w:pPr>
      <w:r w:rsidRPr="00A5601C">
        <w:rPr>
          <w:rFonts w:ascii="Arial" w:hAnsi="Arial" w:cs="Arial"/>
          <w:i/>
        </w:rPr>
        <w:t>zeneismeret tanszak</w:t>
      </w:r>
      <w:r w:rsidRPr="00A5601C">
        <w:rPr>
          <w:rFonts w:ascii="Arial" w:hAnsi="Arial" w:cs="Arial"/>
        </w:rPr>
        <w:t xml:space="preserve">: </w:t>
      </w:r>
      <w:r w:rsidRPr="00A5601C">
        <w:rPr>
          <w:rFonts w:ascii="Arial" w:hAnsi="Arial" w:cs="Arial"/>
        </w:rPr>
        <w:tab/>
        <w:t>zenei előképző, szolfézs, zeneelmélet (5.  évfolyamtól), zeneirodalom (5. évfolyamtól)</w:t>
      </w:r>
    </w:p>
    <w:p w14:paraId="4401E4B9" w14:textId="77777777" w:rsidR="00A5601C" w:rsidRPr="00A5601C" w:rsidRDefault="00A5601C" w:rsidP="00A5601C">
      <w:pPr>
        <w:widowControl w:val="0"/>
        <w:autoSpaceDE w:val="0"/>
        <w:autoSpaceDN w:val="0"/>
        <w:adjustRightInd w:val="0"/>
        <w:spacing w:line="297" w:lineRule="atLeast"/>
        <w:ind w:left="6372" w:hanging="6372"/>
        <w:jc w:val="both"/>
        <w:rPr>
          <w:rFonts w:ascii="Arial" w:hAnsi="Arial" w:cs="Arial"/>
        </w:rPr>
      </w:pPr>
      <w:r w:rsidRPr="00A5601C">
        <w:rPr>
          <w:rFonts w:ascii="Arial" w:hAnsi="Arial" w:cs="Arial"/>
        </w:rPr>
        <w:t>Kötelezően választható tantárgyak 5. évfolyamtól:</w:t>
      </w:r>
      <w:r w:rsidRPr="00A5601C">
        <w:rPr>
          <w:rFonts w:ascii="Arial" w:hAnsi="Arial" w:cs="Arial"/>
        </w:rPr>
        <w:tab/>
        <w:t>fúvószenekar, vonószenekar, kórus, kamarazene</w:t>
      </w:r>
    </w:p>
    <w:p w14:paraId="17B06181" w14:textId="77777777" w:rsidR="00A5601C" w:rsidRPr="00A5601C" w:rsidRDefault="000245BF" w:rsidP="00FB37A7">
      <w:pPr>
        <w:autoSpaceDE w:val="0"/>
        <w:autoSpaceDN w:val="0"/>
        <w:adjustRightInd w:val="0"/>
        <w:rPr>
          <w:rFonts w:ascii="Arial" w:eastAsiaTheme="minorHAnsi" w:hAnsi="Arial" w:cs="Arial"/>
          <w:b/>
          <w:lang w:eastAsia="en-US"/>
        </w:rPr>
      </w:pPr>
      <w:r>
        <w:rPr>
          <w:rFonts w:ascii="Arial" w:eastAsiaTheme="minorHAnsi" w:hAnsi="Arial" w:cs="Arial"/>
          <w:b/>
          <w:lang w:eastAsia="en-US"/>
        </w:rPr>
        <w:lastRenderedPageBreak/>
        <w:t>5</w:t>
      </w:r>
      <w:r w:rsidR="00FB37A7">
        <w:rPr>
          <w:rFonts w:ascii="Arial" w:eastAsiaTheme="minorHAnsi" w:hAnsi="Arial" w:cs="Arial"/>
          <w:b/>
          <w:lang w:eastAsia="en-US"/>
        </w:rPr>
        <w:t xml:space="preserve">. </w:t>
      </w:r>
      <w:r w:rsidR="00A5601C" w:rsidRPr="00A5601C">
        <w:rPr>
          <w:rFonts w:ascii="Arial" w:eastAsiaTheme="minorHAnsi" w:hAnsi="Arial" w:cs="Arial"/>
          <w:b/>
          <w:lang w:eastAsia="en-US"/>
        </w:rPr>
        <w:t>Tantárgyak heti óraszámai:</w:t>
      </w:r>
    </w:p>
    <w:p w14:paraId="64995299" w14:textId="77777777" w:rsidR="00A5601C" w:rsidRPr="00A5601C" w:rsidRDefault="00A5601C" w:rsidP="00A5601C">
      <w:pPr>
        <w:autoSpaceDE w:val="0"/>
        <w:autoSpaceDN w:val="0"/>
        <w:adjustRightInd w:val="0"/>
        <w:rPr>
          <w:rFonts w:ascii="Arial" w:eastAsiaTheme="minorHAnsi" w:hAnsi="Arial" w:cs="Arial"/>
          <w:b/>
          <w:i/>
          <w:u w:val="single"/>
          <w:lang w:eastAsia="en-US"/>
        </w:rPr>
      </w:pPr>
    </w:p>
    <w:p w14:paraId="6902B562" w14:textId="77777777" w:rsidR="00A5601C" w:rsidRPr="00A5601C" w:rsidRDefault="00A5601C" w:rsidP="00A5601C">
      <w:pPr>
        <w:autoSpaceDE w:val="0"/>
        <w:autoSpaceDN w:val="0"/>
        <w:adjustRightInd w:val="0"/>
        <w:rPr>
          <w:rFonts w:ascii="Arial" w:eastAsiaTheme="minorHAnsi" w:hAnsi="Arial" w:cs="Arial"/>
          <w:i/>
          <w:u w:val="single"/>
          <w:lang w:eastAsia="en-US"/>
        </w:rPr>
      </w:pPr>
      <w:r w:rsidRPr="00A5601C">
        <w:rPr>
          <w:rFonts w:ascii="Arial" w:eastAsiaTheme="minorHAnsi" w:hAnsi="Arial" w:cs="Arial"/>
          <w:b/>
          <w:bCs/>
          <w:i/>
          <w:u w:val="single"/>
          <w:lang w:eastAsia="en-US"/>
        </w:rPr>
        <w:t>Klasszikus zene hangszeres tantárgyai</w:t>
      </w:r>
      <w:r w:rsidRPr="00A5601C">
        <w:rPr>
          <w:rFonts w:ascii="Arial" w:eastAsiaTheme="minorHAnsi" w:hAnsi="Arial" w:cs="Arial"/>
          <w:i/>
          <w:u w:val="single"/>
          <w:lang w:eastAsia="en-US"/>
        </w:rPr>
        <w:t>:</w:t>
      </w:r>
    </w:p>
    <w:p w14:paraId="27F56FD5" w14:textId="77777777" w:rsidR="00A5601C" w:rsidRPr="00A5601C" w:rsidRDefault="00A5601C" w:rsidP="00A5601C">
      <w:pPr>
        <w:autoSpaceDE w:val="0"/>
        <w:autoSpaceDN w:val="0"/>
        <w:adjustRightInd w:val="0"/>
        <w:rPr>
          <w:rFonts w:ascii="Arial" w:eastAsiaTheme="minorHAnsi" w:hAnsi="Arial" w:cs="Arial"/>
          <w:lang w:eastAsia="en-US"/>
        </w:rPr>
      </w:pPr>
    </w:p>
    <w:p w14:paraId="0DD00231" w14:textId="77777777" w:rsidR="00A5601C" w:rsidRPr="00A5601C" w:rsidRDefault="00A5601C" w:rsidP="00A5601C">
      <w:pPr>
        <w:autoSpaceDE w:val="0"/>
        <w:autoSpaceDN w:val="0"/>
        <w:adjustRightInd w:val="0"/>
        <w:rPr>
          <w:rFonts w:ascii="Arial" w:eastAsiaTheme="minorHAnsi" w:hAnsi="Arial" w:cs="Arial"/>
          <w:lang w:eastAsia="en-US"/>
        </w:rPr>
      </w:pPr>
      <w:r w:rsidRPr="00A5601C">
        <w:rPr>
          <w:rFonts w:ascii="Arial" w:eastAsiaTheme="minorHAnsi" w:hAnsi="Arial" w:cs="Arial"/>
          <w:lang w:eastAsia="en-US"/>
        </w:rPr>
        <w:t>Előképző</w:t>
      </w:r>
      <w:r w:rsidRPr="00A5601C">
        <w:rPr>
          <w:rFonts w:ascii="Arial" w:eastAsiaTheme="minorHAnsi" w:hAnsi="Arial" w:cs="Arial"/>
          <w:lang w:eastAsia="en-US"/>
        </w:rPr>
        <w:tab/>
        <w:t xml:space="preserve"> 1-2. </w:t>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t xml:space="preserve">egyéni </w:t>
      </w:r>
      <w:r w:rsidRPr="00A5601C">
        <w:rPr>
          <w:rFonts w:ascii="Arial" w:eastAsiaTheme="minorHAnsi" w:hAnsi="Arial" w:cs="Arial"/>
          <w:lang w:eastAsia="en-US"/>
        </w:rPr>
        <w:tab/>
        <w:t>2x30 perc</w:t>
      </w:r>
    </w:p>
    <w:p w14:paraId="7FF0D409" w14:textId="77777777" w:rsidR="00A5601C" w:rsidRPr="00A5601C" w:rsidRDefault="00A5601C" w:rsidP="00A5601C">
      <w:pPr>
        <w:autoSpaceDE w:val="0"/>
        <w:autoSpaceDN w:val="0"/>
        <w:adjustRightInd w:val="0"/>
        <w:rPr>
          <w:rFonts w:ascii="Arial" w:eastAsiaTheme="minorHAnsi" w:hAnsi="Arial" w:cs="Arial"/>
          <w:lang w:eastAsia="en-US"/>
        </w:rPr>
      </w:pPr>
      <w:r w:rsidRPr="00A5601C">
        <w:rPr>
          <w:rFonts w:ascii="Arial" w:eastAsiaTheme="minorHAnsi" w:hAnsi="Arial" w:cs="Arial"/>
          <w:lang w:eastAsia="en-US"/>
        </w:rPr>
        <w:t>Főtárgy</w:t>
      </w:r>
      <w:r w:rsidRPr="00A5601C">
        <w:rPr>
          <w:rFonts w:ascii="Arial" w:eastAsiaTheme="minorHAnsi" w:hAnsi="Arial" w:cs="Arial"/>
          <w:lang w:eastAsia="en-US"/>
        </w:rPr>
        <w:tab/>
        <w:t xml:space="preserve"> „A” tagozat </w:t>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t>egyéni</w:t>
      </w:r>
      <w:r w:rsidRPr="00A5601C">
        <w:rPr>
          <w:rFonts w:ascii="Arial" w:eastAsiaTheme="minorHAnsi" w:hAnsi="Arial" w:cs="Arial"/>
          <w:lang w:eastAsia="en-US"/>
        </w:rPr>
        <w:tab/>
      </w:r>
      <w:r w:rsidRPr="00A5601C">
        <w:rPr>
          <w:rFonts w:ascii="Arial" w:eastAsiaTheme="minorHAnsi" w:hAnsi="Arial" w:cs="Arial"/>
          <w:lang w:eastAsia="en-US"/>
        </w:rPr>
        <w:tab/>
        <w:t>2x30 perc</w:t>
      </w:r>
    </w:p>
    <w:p w14:paraId="55034CFD" w14:textId="77777777" w:rsidR="00A5601C" w:rsidRPr="00A5601C" w:rsidRDefault="00A5601C" w:rsidP="00A5601C">
      <w:pPr>
        <w:autoSpaceDE w:val="0"/>
        <w:autoSpaceDN w:val="0"/>
        <w:adjustRightInd w:val="0"/>
        <w:ind w:left="708" w:firstLine="708"/>
        <w:rPr>
          <w:rFonts w:ascii="Arial" w:eastAsiaTheme="minorHAnsi" w:hAnsi="Arial" w:cs="Arial"/>
          <w:lang w:eastAsia="en-US"/>
        </w:rPr>
      </w:pPr>
      <w:r w:rsidRPr="00A5601C">
        <w:rPr>
          <w:rFonts w:ascii="Arial" w:eastAsiaTheme="minorHAnsi" w:hAnsi="Arial" w:cs="Arial"/>
          <w:lang w:eastAsia="en-US"/>
        </w:rPr>
        <w:t xml:space="preserve">„B” tagozat </w:t>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t>egyéni</w:t>
      </w:r>
      <w:r w:rsidRPr="00A5601C">
        <w:rPr>
          <w:rFonts w:ascii="Arial" w:eastAsiaTheme="minorHAnsi" w:hAnsi="Arial" w:cs="Arial"/>
          <w:lang w:eastAsia="en-US"/>
        </w:rPr>
        <w:tab/>
        <w:t xml:space="preserve"> </w:t>
      </w:r>
      <w:r w:rsidRPr="00A5601C">
        <w:rPr>
          <w:rFonts w:ascii="Arial" w:eastAsiaTheme="minorHAnsi" w:hAnsi="Arial" w:cs="Arial"/>
          <w:lang w:eastAsia="en-US"/>
        </w:rPr>
        <w:tab/>
        <w:t>2x45 perc</w:t>
      </w:r>
    </w:p>
    <w:p w14:paraId="7AAD5927" w14:textId="77777777" w:rsidR="00A5601C" w:rsidRPr="00A5601C" w:rsidRDefault="00A5601C" w:rsidP="00A5601C">
      <w:pPr>
        <w:autoSpaceDE w:val="0"/>
        <w:autoSpaceDN w:val="0"/>
        <w:adjustRightInd w:val="0"/>
        <w:ind w:left="708" w:firstLine="708"/>
        <w:rPr>
          <w:rFonts w:ascii="Arial" w:eastAsiaTheme="minorHAnsi" w:hAnsi="Arial" w:cs="Arial"/>
          <w:lang w:eastAsia="en-US"/>
        </w:rPr>
      </w:pPr>
      <w:r w:rsidRPr="00A5601C">
        <w:rPr>
          <w:rFonts w:ascii="Arial" w:eastAsiaTheme="minorHAnsi" w:hAnsi="Arial" w:cs="Arial"/>
          <w:lang w:eastAsia="en-US"/>
        </w:rPr>
        <w:t xml:space="preserve">„B”. tagozat (felvételi évében) </w:t>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t>2x60 perc</w:t>
      </w:r>
    </w:p>
    <w:p w14:paraId="674225CD" w14:textId="77777777" w:rsidR="00A5601C" w:rsidRPr="00A5601C" w:rsidRDefault="00A5601C" w:rsidP="00A5601C">
      <w:pPr>
        <w:autoSpaceDE w:val="0"/>
        <w:autoSpaceDN w:val="0"/>
        <w:adjustRightInd w:val="0"/>
        <w:ind w:left="708" w:firstLine="708"/>
        <w:rPr>
          <w:rFonts w:ascii="Arial" w:eastAsiaTheme="minorHAnsi" w:hAnsi="Arial" w:cs="Arial"/>
          <w:lang w:eastAsia="en-US"/>
        </w:rPr>
      </w:pPr>
    </w:p>
    <w:p w14:paraId="6FB11465" w14:textId="77777777" w:rsidR="00A5601C" w:rsidRPr="00A5601C" w:rsidRDefault="00A5601C" w:rsidP="00A5601C">
      <w:pPr>
        <w:autoSpaceDE w:val="0"/>
        <w:autoSpaceDN w:val="0"/>
        <w:adjustRightInd w:val="0"/>
        <w:rPr>
          <w:rFonts w:ascii="Arial" w:eastAsiaTheme="minorHAnsi" w:hAnsi="Arial" w:cs="Arial"/>
          <w:lang w:eastAsia="en-US"/>
        </w:rPr>
      </w:pPr>
      <w:r w:rsidRPr="00A5601C">
        <w:rPr>
          <w:rFonts w:ascii="Arial" w:eastAsiaTheme="minorHAnsi" w:hAnsi="Arial" w:cs="Arial"/>
          <w:lang w:eastAsia="en-US"/>
        </w:rPr>
        <w:t>Zongora kötelező elmélet főtárgyon</w:t>
      </w:r>
      <w:r w:rsidRPr="00A5601C">
        <w:rPr>
          <w:rFonts w:ascii="Arial" w:eastAsiaTheme="minorHAnsi" w:hAnsi="Arial" w:cs="Arial"/>
          <w:lang w:eastAsia="en-US"/>
        </w:rPr>
        <w:tab/>
      </w:r>
      <w:r w:rsidRPr="00A5601C">
        <w:rPr>
          <w:rFonts w:ascii="Arial" w:eastAsiaTheme="minorHAnsi" w:hAnsi="Arial" w:cs="Arial"/>
          <w:lang w:eastAsia="en-US"/>
        </w:rPr>
        <w:tab/>
        <w:t xml:space="preserve">egyéni </w:t>
      </w:r>
      <w:r w:rsidRPr="00A5601C">
        <w:rPr>
          <w:rFonts w:ascii="Arial" w:eastAsiaTheme="minorHAnsi" w:hAnsi="Arial" w:cs="Arial"/>
          <w:lang w:eastAsia="en-US"/>
        </w:rPr>
        <w:tab/>
        <w:t>2x30 perc</w:t>
      </w:r>
    </w:p>
    <w:p w14:paraId="7768483F" w14:textId="77777777" w:rsidR="00A5601C" w:rsidRPr="00A5601C" w:rsidRDefault="00A5601C" w:rsidP="00A5601C">
      <w:pPr>
        <w:autoSpaceDE w:val="0"/>
        <w:autoSpaceDN w:val="0"/>
        <w:adjustRightInd w:val="0"/>
        <w:rPr>
          <w:rFonts w:ascii="Arial" w:eastAsiaTheme="minorHAnsi" w:hAnsi="Arial" w:cs="Arial"/>
          <w:lang w:eastAsia="en-US"/>
        </w:rPr>
      </w:pPr>
      <w:r w:rsidRPr="00A5601C">
        <w:rPr>
          <w:rFonts w:ascii="Arial" w:eastAsiaTheme="minorHAnsi" w:hAnsi="Arial" w:cs="Arial"/>
          <w:lang w:eastAsia="en-US"/>
        </w:rPr>
        <w:t>Saját hangszer kamarazene főtárgyon</w:t>
      </w:r>
      <w:r w:rsidRPr="00A5601C">
        <w:rPr>
          <w:rFonts w:ascii="Arial" w:eastAsiaTheme="minorHAnsi" w:hAnsi="Arial" w:cs="Arial"/>
          <w:lang w:eastAsia="en-US"/>
        </w:rPr>
        <w:tab/>
      </w:r>
      <w:r w:rsidRPr="00A5601C">
        <w:rPr>
          <w:rFonts w:ascii="Arial" w:eastAsiaTheme="minorHAnsi" w:hAnsi="Arial" w:cs="Arial"/>
          <w:lang w:eastAsia="en-US"/>
        </w:rPr>
        <w:tab/>
        <w:t xml:space="preserve">egyéni </w:t>
      </w:r>
      <w:r w:rsidRPr="00A5601C">
        <w:rPr>
          <w:rFonts w:ascii="Arial" w:eastAsiaTheme="minorHAnsi" w:hAnsi="Arial" w:cs="Arial"/>
          <w:lang w:eastAsia="en-US"/>
        </w:rPr>
        <w:tab/>
        <w:t>2x30 perc</w:t>
      </w:r>
    </w:p>
    <w:p w14:paraId="76A885E8" w14:textId="77777777" w:rsidR="00A5601C" w:rsidRPr="00A5601C" w:rsidRDefault="00A5601C" w:rsidP="00A5601C">
      <w:pPr>
        <w:autoSpaceDE w:val="0"/>
        <w:autoSpaceDN w:val="0"/>
        <w:adjustRightInd w:val="0"/>
        <w:rPr>
          <w:rFonts w:ascii="Arial" w:eastAsiaTheme="minorHAnsi" w:hAnsi="Arial" w:cs="Arial"/>
          <w:lang w:eastAsia="en-US"/>
        </w:rPr>
      </w:pPr>
      <w:r w:rsidRPr="00A5601C">
        <w:rPr>
          <w:rFonts w:ascii="Arial" w:eastAsiaTheme="minorHAnsi" w:hAnsi="Arial" w:cs="Arial"/>
          <w:lang w:eastAsia="en-US"/>
        </w:rPr>
        <w:t xml:space="preserve">Zongora kötelező hangsz. főtárgyon „B”t. </w:t>
      </w:r>
      <w:r w:rsidRPr="00A5601C">
        <w:rPr>
          <w:rFonts w:ascii="Arial" w:eastAsiaTheme="minorHAnsi" w:hAnsi="Arial" w:cs="Arial"/>
          <w:lang w:eastAsia="en-US"/>
        </w:rPr>
        <w:tab/>
        <w:t xml:space="preserve">egyéni </w:t>
      </w:r>
      <w:r w:rsidRPr="00A5601C">
        <w:rPr>
          <w:rFonts w:ascii="Arial" w:eastAsiaTheme="minorHAnsi" w:hAnsi="Arial" w:cs="Arial"/>
          <w:lang w:eastAsia="en-US"/>
        </w:rPr>
        <w:tab/>
        <w:t>1x30 perc</w:t>
      </w:r>
    </w:p>
    <w:p w14:paraId="3A25FA36" w14:textId="77777777" w:rsidR="00A5601C" w:rsidRPr="00A5601C" w:rsidRDefault="00A5601C" w:rsidP="00A5601C">
      <w:pPr>
        <w:autoSpaceDE w:val="0"/>
        <w:autoSpaceDN w:val="0"/>
        <w:adjustRightInd w:val="0"/>
        <w:rPr>
          <w:rFonts w:ascii="Arial" w:eastAsiaTheme="minorHAnsi" w:hAnsi="Arial" w:cs="Arial"/>
          <w:lang w:eastAsia="en-US"/>
        </w:rPr>
      </w:pPr>
    </w:p>
    <w:p w14:paraId="5DFCB6DE" w14:textId="77777777" w:rsidR="00A5601C" w:rsidRPr="00A5601C" w:rsidRDefault="00A5601C" w:rsidP="00A5601C">
      <w:pPr>
        <w:autoSpaceDE w:val="0"/>
        <w:autoSpaceDN w:val="0"/>
        <w:adjustRightInd w:val="0"/>
        <w:rPr>
          <w:rFonts w:ascii="Arial" w:eastAsiaTheme="minorHAnsi" w:hAnsi="Arial" w:cs="Arial"/>
          <w:lang w:eastAsia="en-US"/>
        </w:rPr>
      </w:pPr>
      <w:r w:rsidRPr="00A5601C">
        <w:rPr>
          <w:rFonts w:ascii="Arial" w:eastAsiaTheme="minorHAnsi" w:hAnsi="Arial" w:cs="Arial"/>
          <w:lang w:eastAsia="en-US"/>
        </w:rPr>
        <w:t xml:space="preserve">zenekar, kórus (9 főtől) </w:t>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t>csoportos</w:t>
      </w:r>
      <w:r w:rsidRPr="00A5601C">
        <w:rPr>
          <w:rFonts w:ascii="Arial" w:eastAsiaTheme="minorHAnsi" w:hAnsi="Arial" w:cs="Arial"/>
          <w:lang w:eastAsia="en-US"/>
        </w:rPr>
        <w:tab/>
        <w:t>2x45 perc</w:t>
      </w:r>
    </w:p>
    <w:p w14:paraId="430046E7" w14:textId="77777777" w:rsidR="00A5601C" w:rsidRPr="00A5601C" w:rsidRDefault="00A5601C" w:rsidP="00A5601C">
      <w:pPr>
        <w:autoSpaceDE w:val="0"/>
        <w:autoSpaceDN w:val="0"/>
        <w:adjustRightInd w:val="0"/>
        <w:rPr>
          <w:rFonts w:ascii="Arial" w:eastAsiaTheme="minorHAnsi" w:hAnsi="Arial" w:cs="Arial"/>
          <w:lang w:eastAsia="en-US"/>
        </w:rPr>
      </w:pPr>
      <w:r w:rsidRPr="00A5601C">
        <w:rPr>
          <w:rFonts w:ascii="Arial" w:eastAsiaTheme="minorHAnsi" w:hAnsi="Arial" w:cs="Arial"/>
          <w:lang w:eastAsia="en-US"/>
        </w:rPr>
        <w:t xml:space="preserve">Kamarazene főtárgy (2-8 főig) </w:t>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t xml:space="preserve">csoportos </w:t>
      </w:r>
      <w:r w:rsidRPr="00A5601C">
        <w:rPr>
          <w:rFonts w:ascii="Arial" w:eastAsiaTheme="minorHAnsi" w:hAnsi="Arial" w:cs="Arial"/>
          <w:lang w:eastAsia="en-US"/>
        </w:rPr>
        <w:tab/>
        <w:t>2x45 perc</w:t>
      </w:r>
    </w:p>
    <w:p w14:paraId="7CACE71A" w14:textId="77777777" w:rsidR="00A5601C" w:rsidRPr="00A5601C" w:rsidRDefault="00A5601C" w:rsidP="00A5601C">
      <w:pPr>
        <w:autoSpaceDE w:val="0"/>
        <w:autoSpaceDN w:val="0"/>
        <w:adjustRightInd w:val="0"/>
        <w:rPr>
          <w:rFonts w:ascii="Arial" w:eastAsiaTheme="minorHAnsi" w:hAnsi="Arial" w:cs="Arial"/>
          <w:lang w:eastAsia="en-US"/>
        </w:rPr>
      </w:pPr>
    </w:p>
    <w:p w14:paraId="102AD2D3" w14:textId="77777777" w:rsidR="00A5601C" w:rsidRPr="00A5601C" w:rsidRDefault="00A5601C" w:rsidP="00A5601C">
      <w:pPr>
        <w:autoSpaceDE w:val="0"/>
        <w:autoSpaceDN w:val="0"/>
        <w:adjustRightInd w:val="0"/>
        <w:rPr>
          <w:rFonts w:ascii="Arial" w:eastAsiaTheme="minorHAnsi" w:hAnsi="Arial" w:cs="Arial"/>
          <w:b/>
          <w:i/>
          <w:u w:val="single"/>
          <w:lang w:eastAsia="en-US"/>
        </w:rPr>
      </w:pPr>
      <w:r w:rsidRPr="00A5601C">
        <w:rPr>
          <w:rFonts w:ascii="Arial" w:eastAsiaTheme="minorHAnsi" w:hAnsi="Arial" w:cs="Arial"/>
          <w:b/>
          <w:i/>
          <w:u w:val="single"/>
          <w:lang w:eastAsia="en-US"/>
        </w:rPr>
        <w:t>Korrepetíció (zongorakíséret)</w:t>
      </w:r>
    </w:p>
    <w:p w14:paraId="55E69E3A" w14:textId="77777777" w:rsidR="00A5601C" w:rsidRPr="00A5601C" w:rsidRDefault="00A5601C" w:rsidP="00A5601C">
      <w:pPr>
        <w:autoSpaceDE w:val="0"/>
        <w:autoSpaceDN w:val="0"/>
        <w:adjustRightInd w:val="0"/>
        <w:rPr>
          <w:rFonts w:ascii="Arial" w:eastAsiaTheme="minorHAnsi" w:hAnsi="Arial" w:cs="Arial"/>
          <w:lang w:eastAsia="en-US"/>
        </w:rPr>
      </w:pPr>
      <w:r w:rsidRPr="00A5601C">
        <w:rPr>
          <w:rFonts w:ascii="Arial" w:eastAsiaTheme="minorHAnsi" w:hAnsi="Arial" w:cs="Arial"/>
          <w:lang w:eastAsia="en-US"/>
        </w:rPr>
        <w:t>„A” tagozat</w:t>
      </w:r>
    </w:p>
    <w:p w14:paraId="0B50EC0B" w14:textId="77777777" w:rsidR="00A5601C" w:rsidRPr="00A5601C" w:rsidRDefault="00A5601C" w:rsidP="00A5601C">
      <w:pPr>
        <w:autoSpaceDE w:val="0"/>
        <w:autoSpaceDN w:val="0"/>
        <w:adjustRightInd w:val="0"/>
        <w:ind w:firstLine="708"/>
        <w:rPr>
          <w:rFonts w:ascii="Arial" w:eastAsiaTheme="minorHAnsi" w:hAnsi="Arial" w:cs="Arial"/>
          <w:lang w:eastAsia="en-US"/>
        </w:rPr>
      </w:pPr>
      <w:r w:rsidRPr="00A5601C">
        <w:rPr>
          <w:rFonts w:ascii="Arial" w:eastAsiaTheme="minorHAnsi" w:hAnsi="Arial" w:cs="Arial"/>
          <w:lang w:eastAsia="en-US"/>
        </w:rPr>
        <w:t xml:space="preserve">ek.1-2 évfolyam </w:t>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t>5 perc</w:t>
      </w:r>
    </w:p>
    <w:p w14:paraId="3A7C14B9" w14:textId="77777777" w:rsidR="00A5601C" w:rsidRPr="00A5601C" w:rsidRDefault="00A5601C" w:rsidP="00A5601C">
      <w:pPr>
        <w:autoSpaceDE w:val="0"/>
        <w:autoSpaceDN w:val="0"/>
        <w:adjustRightInd w:val="0"/>
        <w:ind w:left="708"/>
        <w:rPr>
          <w:rFonts w:ascii="Arial" w:eastAsiaTheme="minorHAnsi" w:hAnsi="Arial" w:cs="Arial"/>
          <w:lang w:eastAsia="en-US"/>
        </w:rPr>
      </w:pPr>
      <w:r w:rsidRPr="00A5601C">
        <w:rPr>
          <w:rFonts w:ascii="Arial" w:eastAsiaTheme="minorHAnsi" w:hAnsi="Arial" w:cs="Arial"/>
          <w:lang w:eastAsia="en-US"/>
        </w:rPr>
        <w:t>1. évfolyam</w:t>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t>5 perc</w:t>
      </w:r>
    </w:p>
    <w:p w14:paraId="4533D5EC" w14:textId="77777777" w:rsidR="00A5601C" w:rsidRPr="00A5601C" w:rsidRDefault="00A5601C" w:rsidP="00A5601C">
      <w:pPr>
        <w:autoSpaceDE w:val="0"/>
        <w:autoSpaceDN w:val="0"/>
        <w:adjustRightInd w:val="0"/>
        <w:ind w:firstLine="708"/>
        <w:rPr>
          <w:rFonts w:ascii="Arial" w:eastAsiaTheme="minorHAnsi" w:hAnsi="Arial" w:cs="Arial"/>
          <w:lang w:eastAsia="en-US"/>
        </w:rPr>
      </w:pPr>
      <w:r w:rsidRPr="00A5601C">
        <w:rPr>
          <w:rFonts w:ascii="Arial" w:eastAsiaTheme="minorHAnsi" w:hAnsi="Arial" w:cs="Arial"/>
          <w:lang w:eastAsia="en-US"/>
        </w:rPr>
        <w:t xml:space="preserve">2.-3. évfolyam </w:t>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t>10 perc</w:t>
      </w:r>
    </w:p>
    <w:p w14:paraId="70A29AF8" w14:textId="77777777" w:rsidR="00A5601C" w:rsidRPr="00A5601C" w:rsidRDefault="00A5601C" w:rsidP="00A5601C">
      <w:pPr>
        <w:autoSpaceDE w:val="0"/>
        <w:autoSpaceDN w:val="0"/>
        <w:adjustRightInd w:val="0"/>
        <w:ind w:firstLine="708"/>
        <w:rPr>
          <w:rFonts w:ascii="Arial" w:eastAsiaTheme="minorHAnsi" w:hAnsi="Arial" w:cs="Arial"/>
          <w:lang w:eastAsia="en-US"/>
        </w:rPr>
      </w:pPr>
      <w:r w:rsidRPr="00A5601C">
        <w:rPr>
          <w:rFonts w:ascii="Arial" w:eastAsiaTheme="minorHAnsi" w:hAnsi="Arial" w:cs="Arial"/>
          <w:lang w:eastAsia="en-US"/>
        </w:rPr>
        <w:t xml:space="preserve">4. évfolyamtól </w:t>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t>15 perc</w:t>
      </w:r>
    </w:p>
    <w:p w14:paraId="29200CF0" w14:textId="77777777" w:rsidR="00A5601C" w:rsidRPr="00A5601C" w:rsidRDefault="00A5601C" w:rsidP="00A5601C">
      <w:pPr>
        <w:autoSpaceDE w:val="0"/>
        <w:autoSpaceDN w:val="0"/>
        <w:adjustRightInd w:val="0"/>
        <w:ind w:firstLine="708"/>
        <w:rPr>
          <w:rFonts w:ascii="Arial" w:eastAsiaTheme="minorHAnsi" w:hAnsi="Arial" w:cs="Arial"/>
          <w:lang w:eastAsia="en-US"/>
        </w:rPr>
      </w:pPr>
    </w:p>
    <w:p w14:paraId="4D9D1BF1" w14:textId="77777777" w:rsidR="00A5601C" w:rsidRPr="00A5601C" w:rsidRDefault="00A5601C" w:rsidP="00A5601C">
      <w:pPr>
        <w:autoSpaceDE w:val="0"/>
        <w:autoSpaceDN w:val="0"/>
        <w:adjustRightInd w:val="0"/>
        <w:rPr>
          <w:rFonts w:ascii="Arial" w:eastAsiaTheme="minorHAnsi" w:hAnsi="Arial" w:cs="Arial"/>
          <w:lang w:eastAsia="en-US"/>
        </w:rPr>
      </w:pPr>
      <w:r w:rsidRPr="00A5601C">
        <w:rPr>
          <w:rFonts w:ascii="Arial" w:eastAsiaTheme="minorHAnsi" w:hAnsi="Arial" w:cs="Arial"/>
          <w:lang w:eastAsia="en-US"/>
        </w:rPr>
        <w:t xml:space="preserve">„B” tagozat </w:t>
      </w:r>
    </w:p>
    <w:p w14:paraId="1F45D4B4" w14:textId="77777777" w:rsidR="00A5601C" w:rsidRPr="00A5601C" w:rsidRDefault="00A5601C" w:rsidP="00A5601C">
      <w:pPr>
        <w:autoSpaceDE w:val="0"/>
        <w:autoSpaceDN w:val="0"/>
        <w:adjustRightInd w:val="0"/>
        <w:ind w:firstLine="708"/>
        <w:rPr>
          <w:rFonts w:ascii="Arial" w:eastAsiaTheme="minorHAnsi" w:hAnsi="Arial" w:cs="Arial"/>
          <w:lang w:eastAsia="en-US"/>
        </w:rPr>
      </w:pPr>
      <w:r w:rsidRPr="00A5601C">
        <w:rPr>
          <w:rFonts w:ascii="Arial" w:eastAsiaTheme="minorHAnsi" w:hAnsi="Arial" w:cs="Arial"/>
          <w:lang w:eastAsia="en-US"/>
        </w:rPr>
        <w:t xml:space="preserve">2. évfolyam </w:t>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t>15 perc</w:t>
      </w:r>
    </w:p>
    <w:p w14:paraId="54FDC34C" w14:textId="77777777" w:rsidR="00A5601C" w:rsidRPr="00A5601C" w:rsidRDefault="00A5601C" w:rsidP="00A5601C">
      <w:pPr>
        <w:autoSpaceDE w:val="0"/>
        <w:autoSpaceDN w:val="0"/>
        <w:adjustRightInd w:val="0"/>
        <w:ind w:firstLine="708"/>
        <w:rPr>
          <w:rFonts w:ascii="Arial" w:eastAsiaTheme="minorHAnsi" w:hAnsi="Arial" w:cs="Arial"/>
          <w:lang w:eastAsia="en-US"/>
        </w:rPr>
      </w:pPr>
      <w:r w:rsidRPr="00A5601C">
        <w:rPr>
          <w:rFonts w:ascii="Arial" w:eastAsiaTheme="minorHAnsi" w:hAnsi="Arial" w:cs="Arial"/>
          <w:lang w:eastAsia="en-US"/>
        </w:rPr>
        <w:t xml:space="preserve">3.-4. évfolyam </w:t>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t>20 perc</w:t>
      </w:r>
    </w:p>
    <w:p w14:paraId="263A2682" w14:textId="77777777" w:rsidR="00A5601C" w:rsidRPr="00A5601C" w:rsidRDefault="00A5601C" w:rsidP="00A5601C">
      <w:pPr>
        <w:autoSpaceDE w:val="0"/>
        <w:autoSpaceDN w:val="0"/>
        <w:adjustRightInd w:val="0"/>
        <w:ind w:firstLine="708"/>
        <w:rPr>
          <w:rFonts w:ascii="Arial" w:eastAsiaTheme="minorHAnsi" w:hAnsi="Arial" w:cs="Arial"/>
          <w:lang w:eastAsia="en-US"/>
        </w:rPr>
      </w:pPr>
      <w:r w:rsidRPr="00A5601C">
        <w:rPr>
          <w:rFonts w:ascii="Arial" w:eastAsiaTheme="minorHAnsi" w:hAnsi="Arial" w:cs="Arial"/>
          <w:lang w:eastAsia="en-US"/>
        </w:rPr>
        <w:t xml:space="preserve">5. évfolyamtól </w:t>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t>25 perc</w:t>
      </w:r>
    </w:p>
    <w:p w14:paraId="1FE41249" w14:textId="77777777" w:rsidR="00A5601C" w:rsidRPr="00A5601C" w:rsidRDefault="00A5601C" w:rsidP="00A5601C">
      <w:pPr>
        <w:autoSpaceDE w:val="0"/>
        <w:autoSpaceDN w:val="0"/>
        <w:adjustRightInd w:val="0"/>
        <w:ind w:firstLine="708"/>
        <w:rPr>
          <w:rFonts w:ascii="Arial" w:eastAsiaTheme="minorHAnsi" w:hAnsi="Arial" w:cs="Arial"/>
          <w:lang w:eastAsia="en-US"/>
        </w:rPr>
      </w:pPr>
    </w:p>
    <w:p w14:paraId="0B9E31D2" w14:textId="77777777" w:rsidR="00A5601C" w:rsidRPr="00A5601C" w:rsidRDefault="00A5601C" w:rsidP="00A5601C">
      <w:pPr>
        <w:autoSpaceDE w:val="0"/>
        <w:autoSpaceDN w:val="0"/>
        <w:adjustRightInd w:val="0"/>
        <w:rPr>
          <w:rFonts w:ascii="Arial" w:eastAsiaTheme="minorHAnsi" w:hAnsi="Arial" w:cs="Arial"/>
          <w:b/>
          <w:i/>
          <w:iCs/>
          <w:u w:val="single"/>
          <w:lang w:eastAsia="en-US"/>
        </w:rPr>
      </w:pPr>
      <w:r w:rsidRPr="00A5601C">
        <w:rPr>
          <w:rFonts w:ascii="Arial" w:eastAsiaTheme="minorHAnsi" w:hAnsi="Arial" w:cs="Arial"/>
          <w:b/>
          <w:i/>
          <w:iCs/>
          <w:u w:val="single"/>
          <w:lang w:eastAsia="en-US"/>
        </w:rPr>
        <w:t>Elmélet tárgyak:</w:t>
      </w:r>
    </w:p>
    <w:p w14:paraId="4EE9FAB6" w14:textId="77777777" w:rsidR="00A5601C" w:rsidRPr="00A5601C" w:rsidRDefault="00A5601C" w:rsidP="00A5601C">
      <w:pPr>
        <w:autoSpaceDE w:val="0"/>
        <w:autoSpaceDN w:val="0"/>
        <w:adjustRightInd w:val="0"/>
        <w:rPr>
          <w:rFonts w:ascii="Arial" w:eastAsiaTheme="minorHAnsi" w:hAnsi="Arial" w:cs="Arial"/>
          <w:lang w:eastAsia="en-US"/>
        </w:rPr>
      </w:pPr>
      <w:r w:rsidRPr="00A5601C">
        <w:rPr>
          <w:rFonts w:ascii="Arial" w:eastAsiaTheme="minorHAnsi" w:hAnsi="Arial" w:cs="Arial"/>
          <w:lang w:eastAsia="en-US"/>
        </w:rPr>
        <w:t xml:space="preserve">Szolfézs fő- és kötelező tárgy </w:t>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t xml:space="preserve">csoportos </w:t>
      </w:r>
      <w:r w:rsidRPr="00A5601C">
        <w:rPr>
          <w:rFonts w:ascii="Arial" w:eastAsiaTheme="minorHAnsi" w:hAnsi="Arial" w:cs="Arial"/>
          <w:lang w:eastAsia="en-US"/>
        </w:rPr>
        <w:tab/>
        <w:t>2x45 perc</w:t>
      </w:r>
    </w:p>
    <w:p w14:paraId="01440584" w14:textId="77777777" w:rsidR="00A5601C" w:rsidRPr="00A5601C" w:rsidRDefault="00A5601C" w:rsidP="00A5601C">
      <w:pPr>
        <w:autoSpaceDE w:val="0"/>
        <w:autoSpaceDN w:val="0"/>
        <w:adjustRightInd w:val="0"/>
        <w:rPr>
          <w:rFonts w:ascii="Arial" w:eastAsiaTheme="minorHAnsi" w:hAnsi="Arial" w:cs="Arial"/>
          <w:lang w:eastAsia="en-US"/>
        </w:rPr>
      </w:pPr>
      <w:r w:rsidRPr="00A5601C">
        <w:rPr>
          <w:rFonts w:ascii="Arial" w:eastAsiaTheme="minorHAnsi" w:hAnsi="Arial" w:cs="Arial"/>
          <w:lang w:eastAsia="en-US"/>
        </w:rPr>
        <w:t xml:space="preserve">Zeneismeret </w:t>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t xml:space="preserve">csoportos </w:t>
      </w:r>
      <w:r w:rsidRPr="00A5601C">
        <w:rPr>
          <w:rFonts w:ascii="Arial" w:eastAsiaTheme="minorHAnsi" w:hAnsi="Arial" w:cs="Arial"/>
          <w:lang w:eastAsia="en-US"/>
        </w:rPr>
        <w:tab/>
        <w:t>2x45 perc</w:t>
      </w:r>
    </w:p>
    <w:p w14:paraId="299453EC" w14:textId="77777777" w:rsidR="00A5601C" w:rsidRPr="00A5601C" w:rsidRDefault="00A5601C" w:rsidP="00A5601C">
      <w:pPr>
        <w:autoSpaceDE w:val="0"/>
        <w:autoSpaceDN w:val="0"/>
        <w:adjustRightInd w:val="0"/>
        <w:rPr>
          <w:rFonts w:ascii="Arial" w:eastAsiaTheme="minorHAnsi" w:hAnsi="Arial" w:cs="Arial"/>
          <w:lang w:eastAsia="en-US"/>
        </w:rPr>
      </w:pPr>
      <w:r w:rsidRPr="00A5601C">
        <w:rPr>
          <w:rFonts w:ascii="Arial" w:eastAsiaTheme="minorHAnsi" w:hAnsi="Arial" w:cs="Arial"/>
          <w:lang w:eastAsia="en-US"/>
        </w:rPr>
        <w:t xml:space="preserve">Zenetörténet-zeneirodalom </w:t>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t xml:space="preserve">csoportos </w:t>
      </w:r>
      <w:r w:rsidRPr="00A5601C">
        <w:rPr>
          <w:rFonts w:ascii="Arial" w:eastAsiaTheme="minorHAnsi" w:hAnsi="Arial" w:cs="Arial"/>
          <w:lang w:eastAsia="en-US"/>
        </w:rPr>
        <w:tab/>
        <w:t>2x45 perc</w:t>
      </w:r>
    </w:p>
    <w:p w14:paraId="3A645CB4" w14:textId="77777777" w:rsidR="00A5601C" w:rsidRDefault="00A5601C" w:rsidP="00A5601C">
      <w:pPr>
        <w:autoSpaceDE w:val="0"/>
        <w:autoSpaceDN w:val="0"/>
        <w:adjustRightInd w:val="0"/>
        <w:rPr>
          <w:rFonts w:ascii="Arial" w:eastAsiaTheme="minorHAnsi" w:hAnsi="Arial" w:cs="Arial"/>
          <w:lang w:eastAsia="en-US"/>
        </w:rPr>
      </w:pPr>
      <w:r w:rsidRPr="00A5601C">
        <w:rPr>
          <w:rFonts w:ascii="Arial" w:eastAsiaTheme="minorHAnsi" w:hAnsi="Arial" w:cs="Arial"/>
          <w:lang w:eastAsia="en-US"/>
        </w:rPr>
        <w:t>Zeneelmélet</w:t>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r>
      <w:r w:rsidRPr="00A5601C">
        <w:rPr>
          <w:rFonts w:ascii="Arial" w:eastAsiaTheme="minorHAnsi" w:hAnsi="Arial" w:cs="Arial"/>
          <w:lang w:eastAsia="en-US"/>
        </w:rPr>
        <w:tab/>
        <w:t xml:space="preserve">csoportos </w:t>
      </w:r>
      <w:r w:rsidRPr="00A5601C">
        <w:rPr>
          <w:rFonts w:ascii="Arial" w:eastAsiaTheme="minorHAnsi" w:hAnsi="Arial" w:cs="Arial"/>
          <w:lang w:eastAsia="en-US"/>
        </w:rPr>
        <w:tab/>
        <w:t>2x45 perc</w:t>
      </w:r>
    </w:p>
    <w:p w14:paraId="37452DCF" w14:textId="77777777" w:rsidR="00FB37A7" w:rsidRDefault="00FB37A7" w:rsidP="00A5601C">
      <w:pPr>
        <w:autoSpaceDE w:val="0"/>
        <w:autoSpaceDN w:val="0"/>
        <w:adjustRightInd w:val="0"/>
        <w:rPr>
          <w:rFonts w:ascii="Arial" w:eastAsiaTheme="minorHAnsi" w:hAnsi="Arial" w:cs="Arial"/>
          <w:lang w:eastAsia="en-US"/>
        </w:rPr>
      </w:pPr>
    </w:p>
    <w:p w14:paraId="73FB3A35" w14:textId="77777777" w:rsidR="00FB37A7" w:rsidRPr="00A5601C" w:rsidRDefault="00FB37A7" w:rsidP="00A5601C">
      <w:pPr>
        <w:autoSpaceDE w:val="0"/>
        <w:autoSpaceDN w:val="0"/>
        <w:adjustRightInd w:val="0"/>
        <w:rPr>
          <w:rFonts w:ascii="Arial" w:eastAsiaTheme="minorHAnsi" w:hAnsi="Arial" w:cs="Arial"/>
          <w:lang w:eastAsia="en-US"/>
        </w:rPr>
      </w:pPr>
    </w:p>
    <w:p w14:paraId="07F5058F" w14:textId="77777777" w:rsidR="0060644B" w:rsidRPr="000005F1" w:rsidRDefault="000245BF" w:rsidP="000005F1">
      <w:pPr>
        <w:widowControl w:val="0"/>
        <w:autoSpaceDE w:val="0"/>
        <w:autoSpaceDN w:val="0"/>
        <w:adjustRightInd w:val="0"/>
        <w:spacing w:line="316" w:lineRule="atLeast"/>
        <w:jc w:val="both"/>
        <w:outlineLvl w:val="0"/>
        <w:rPr>
          <w:rFonts w:ascii="Arial" w:hAnsi="Arial" w:cs="Arial"/>
          <w:b/>
          <w:bCs/>
        </w:rPr>
      </w:pPr>
      <w:bookmarkStart w:id="132" w:name="_Toc295211691"/>
      <w:r>
        <w:rPr>
          <w:rFonts w:ascii="Arial" w:hAnsi="Arial" w:cs="Arial"/>
          <w:b/>
          <w:bCs/>
        </w:rPr>
        <w:t>6</w:t>
      </w:r>
      <w:r w:rsidR="0060644B" w:rsidRPr="00FB37A7">
        <w:rPr>
          <w:rFonts w:ascii="Arial" w:hAnsi="Arial" w:cs="Arial"/>
          <w:b/>
          <w:bCs/>
        </w:rPr>
        <w:t>. A tananyag, taneszközök kiválasztásának elvei</w:t>
      </w:r>
      <w:bookmarkEnd w:id="132"/>
    </w:p>
    <w:p w14:paraId="5DE2EDA1" w14:textId="77777777" w:rsidR="0060644B" w:rsidRPr="0060644B" w:rsidRDefault="0060644B" w:rsidP="0060644B">
      <w:pPr>
        <w:autoSpaceDE w:val="0"/>
        <w:autoSpaceDN w:val="0"/>
        <w:adjustRightInd w:val="0"/>
        <w:jc w:val="both"/>
        <w:rPr>
          <w:rFonts w:ascii="Arial" w:eastAsiaTheme="minorHAnsi" w:hAnsi="Arial" w:cs="Arial"/>
          <w:color w:val="000000"/>
          <w:lang w:eastAsia="en-US"/>
        </w:rPr>
      </w:pPr>
      <w:r w:rsidRPr="0060644B">
        <w:rPr>
          <w:rFonts w:ascii="Arial" w:eastAsiaTheme="minorHAnsi" w:hAnsi="Arial" w:cs="Arial"/>
          <w:color w:val="000000"/>
          <w:lang w:eastAsia="en-US"/>
        </w:rPr>
        <w:t>A zeneoktatás tankönyve a zenetanulás tananyagát tartalmazó kotta. A kottákat a szaktanárok a különböző osztályokban előírt tananyagból az egyes növendékek képességeinek megfelelően, egyénre szabottan választják ki. A kiválasztás elsődleges kritériuma a zenei érték. Olyan művek, amelyeknek zenei tartalma, harmóniavilága pozitív irányba ható, formája rendet tükröz.</w:t>
      </w:r>
    </w:p>
    <w:p w14:paraId="65C3198B" w14:textId="77777777" w:rsidR="0060644B" w:rsidRPr="0060644B" w:rsidRDefault="0060644B" w:rsidP="0060644B">
      <w:pPr>
        <w:autoSpaceDE w:val="0"/>
        <w:autoSpaceDN w:val="0"/>
        <w:adjustRightInd w:val="0"/>
        <w:jc w:val="both"/>
        <w:rPr>
          <w:rFonts w:ascii="Arial" w:eastAsiaTheme="minorHAnsi" w:hAnsi="Arial" w:cs="Arial"/>
          <w:color w:val="000000"/>
          <w:lang w:eastAsia="en-US"/>
        </w:rPr>
      </w:pPr>
      <w:r w:rsidRPr="0060644B">
        <w:rPr>
          <w:rFonts w:ascii="Arial" w:eastAsiaTheme="minorHAnsi" w:hAnsi="Arial" w:cs="Arial"/>
          <w:color w:val="000000"/>
          <w:lang w:eastAsia="en-US"/>
        </w:rPr>
        <w:t>Az iskola helyi tantervének elkészítéséhez adaptált tantervi programsorozat kottajegyzéke minden tanszak számára gazdag ajánlatot tartalmaz, amelyekből biztonsággal választhatnak a tanárok értékes zenei anyagot.</w:t>
      </w:r>
    </w:p>
    <w:p w14:paraId="08B7E475" w14:textId="77777777" w:rsidR="0060644B" w:rsidRPr="0060644B" w:rsidRDefault="0060644B" w:rsidP="0060644B">
      <w:pPr>
        <w:autoSpaceDE w:val="0"/>
        <w:autoSpaceDN w:val="0"/>
        <w:adjustRightInd w:val="0"/>
        <w:jc w:val="both"/>
        <w:rPr>
          <w:rFonts w:ascii="Arial" w:eastAsiaTheme="minorHAnsi" w:hAnsi="Arial" w:cs="Arial"/>
          <w:color w:val="000000"/>
          <w:lang w:eastAsia="en-US"/>
        </w:rPr>
      </w:pPr>
      <w:r w:rsidRPr="0060644B">
        <w:rPr>
          <w:rFonts w:ascii="Arial" w:eastAsiaTheme="minorHAnsi" w:hAnsi="Arial" w:cs="Arial"/>
          <w:color w:val="000000"/>
          <w:lang w:eastAsia="en-US"/>
        </w:rPr>
        <w:t>A zeneirodalom alapos ismeretében a tanszakok tanárai egymást segítve és országos fórumokon tapasztalatokat szerezve, minden növendéknek a számára legmegfelelőbb zeneműveken keresztül taníthatják meg a zenei és technikai feladatokat.</w:t>
      </w:r>
    </w:p>
    <w:p w14:paraId="11C412C1" w14:textId="77777777" w:rsidR="0060644B" w:rsidRPr="0060644B" w:rsidRDefault="0060644B" w:rsidP="0060644B">
      <w:pPr>
        <w:autoSpaceDE w:val="0"/>
        <w:autoSpaceDN w:val="0"/>
        <w:adjustRightInd w:val="0"/>
        <w:jc w:val="both"/>
        <w:rPr>
          <w:rFonts w:ascii="Arial" w:eastAsiaTheme="minorHAnsi" w:hAnsi="Arial" w:cs="Arial"/>
          <w:color w:val="000000"/>
          <w:lang w:eastAsia="en-US"/>
        </w:rPr>
      </w:pPr>
      <w:r w:rsidRPr="0060644B">
        <w:rPr>
          <w:rFonts w:ascii="Arial" w:eastAsiaTheme="minorHAnsi" w:hAnsi="Arial" w:cs="Arial"/>
          <w:color w:val="000000"/>
          <w:lang w:eastAsia="en-US"/>
        </w:rPr>
        <w:t>A tananyag kiválasztásánál a legfontosabb feltétel, hogy a tanár ismerje minden egyes növendéke képességeit és érdeklődési körét, hogy az adott követelményszinten mindig a számára legalkalmasabb zenemű kiválasztásával tanítson meg egy zenei jelenséget vagy egy technikai megoldást.</w:t>
      </w:r>
    </w:p>
    <w:p w14:paraId="2A103D12" w14:textId="77777777" w:rsidR="0060644B" w:rsidRPr="0060644B" w:rsidRDefault="0060644B" w:rsidP="0060644B">
      <w:pPr>
        <w:autoSpaceDE w:val="0"/>
        <w:autoSpaceDN w:val="0"/>
        <w:adjustRightInd w:val="0"/>
        <w:jc w:val="both"/>
        <w:rPr>
          <w:rFonts w:ascii="Arial" w:eastAsiaTheme="minorHAnsi" w:hAnsi="Arial" w:cs="Arial"/>
          <w:color w:val="000000"/>
          <w:lang w:eastAsia="en-US"/>
        </w:rPr>
      </w:pPr>
      <w:r w:rsidRPr="0060644B">
        <w:rPr>
          <w:rFonts w:ascii="Arial" w:eastAsiaTheme="minorHAnsi" w:hAnsi="Arial" w:cs="Arial"/>
          <w:color w:val="000000"/>
          <w:lang w:eastAsia="en-US"/>
        </w:rPr>
        <w:lastRenderedPageBreak/>
        <w:t>A kották nagy részét, mint tankönyvet megvásárolják a szülők, amiből pedig csak egy-egy művet tanul a növendék, azt kölcsönözheti a zeneiskola könyvtárából. Könyvtári</w:t>
      </w:r>
    </w:p>
    <w:p w14:paraId="4C03B5E7" w14:textId="77777777" w:rsidR="0060644B" w:rsidRPr="0060644B" w:rsidRDefault="0060644B" w:rsidP="0060644B">
      <w:pPr>
        <w:autoSpaceDE w:val="0"/>
        <w:autoSpaceDN w:val="0"/>
        <w:adjustRightInd w:val="0"/>
        <w:jc w:val="both"/>
        <w:rPr>
          <w:rFonts w:ascii="Arial" w:eastAsiaTheme="minorHAnsi" w:hAnsi="Arial" w:cs="Arial"/>
          <w:color w:val="000000"/>
          <w:lang w:eastAsia="en-US"/>
        </w:rPr>
      </w:pPr>
      <w:r w:rsidRPr="0060644B">
        <w:rPr>
          <w:rFonts w:ascii="Arial" w:eastAsiaTheme="minorHAnsi" w:hAnsi="Arial" w:cs="Arial"/>
          <w:color w:val="000000"/>
          <w:lang w:eastAsia="en-US"/>
        </w:rPr>
        <w:t>állományunkban a zeneiskolai korosztály számára kiadott kották legtöbbje rendelkezésünkre áll.</w:t>
      </w:r>
    </w:p>
    <w:p w14:paraId="45663B01" w14:textId="77777777" w:rsidR="0060644B" w:rsidRPr="0060644B" w:rsidRDefault="0060644B" w:rsidP="0060644B">
      <w:pPr>
        <w:autoSpaceDE w:val="0"/>
        <w:autoSpaceDN w:val="0"/>
        <w:adjustRightInd w:val="0"/>
        <w:jc w:val="both"/>
        <w:rPr>
          <w:rFonts w:ascii="Arial" w:eastAsiaTheme="minorHAnsi" w:hAnsi="Arial" w:cs="Arial"/>
          <w:color w:val="000000"/>
          <w:lang w:eastAsia="en-US"/>
        </w:rPr>
      </w:pPr>
      <w:r w:rsidRPr="0060644B">
        <w:rPr>
          <w:rFonts w:ascii="Arial" w:eastAsiaTheme="minorHAnsi" w:hAnsi="Arial" w:cs="Arial"/>
          <w:color w:val="000000"/>
          <w:lang w:eastAsia="en-US"/>
        </w:rPr>
        <w:t>Zenetanításunk tanulmányi segédlete a zenehallgatási anyag. A hangzó anyag könyvtárunkban nem elégít ki minden igényt, de a zenei műveltséget megalapozó „alapművek” megtalálhatók.</w:t>
      </w:r>
    </w:p>
    <w:p w14:paraId="7DF27844" w14:textId="77777777" w:rsidR="0060644B" w:rsidRPr="0060644B" w:rsidRDefault="0060644B" w:rsidP="0060644B">
      <w:pPr>
        <w:autoSpaceDE w:val="0"/>
        <w:autoSpaceDN w:val="0"/>
        <w:adjustRightInd w:val="0"/>
        <w:jc w:val="both"/>
        <w:rPr>
          <w:rFonts w:ascii="Arial" w:eastAsiaTheme="minorHAnsi" w:hAnsi="Arial" w:cs="Arial"/>
          <w:color w:val="000000"/>
          <w:lang w:eastAsia="en-US"/>
        </w:rPr>
      </w:pPr>
      <w:r w:rsidRPr="0060644B">
        <w:rPr>
          <w:rFonts w:ascii="Arial" w:eastAsiaTheme="minorHAnsi" w:hAnsi="Arial" w:cs="Arial"/>
          <w:color w:val="000000"/>
          <w:lang w:eastAsia="en-US"/>
        </w:rPr>
        <w:t>A szolfézsórákon vagy hangszeres közös órákon történő zenehallgatás mellett rendkívül nagy jelentősége van annak, hogy kialakítsuk növendékeinkben az otthoni zenehallgatás (CD, DVD, rádió, TV, You Tube), valamint az élő zene hallgatásának igényét.</w:t>
      </w:r>
    </w:p>
    <w:p w14:paraId="59FCBFEA" w14:textId="77777777" w:rsidR="0060644B" w:rsidRPr="0060644B" w:rsidRDefault="0060644B" w:rsidP="0060644B">
      <w:pPr>
        <w:autoSpaceDE w:val="0"/>
        <w:autoSpaceDN w:val="0"/>
        <w:adjustRightInd w:val="0"/>
        <w:jc w:val="both"/>
        <w:rPr>
          <w:rFonts w:ascii="Arial" w:eastAsiaTheme="minorHAnsi" w:hAnsi="Arial" w:cs="Arial"/>
          <w:color w:val="000000"/>
          <w:lang w:eastAsia="en-US"/>
        </w:rPr>
      </w:pPr>
      <w:r w:rsidRPr="0060644B">
        <w:rPr>
          <w:rFonts w:ascii="Arial" w:eastAsiaTheme="minorHAnsi" w:hAnsi="Arial" w:cs="Arial"/>
          <w:color w:val="000000"/>
          <w:lang w:eastAsia="en-US"/>
        </w:rPr>
        <w:t>A zenetanítás legfontosabb taneszköze a hangszer, melynek minősége és állapota meghatározó szerepet tölt be a növendékek zenei tanulmányai eredményességében.</w:t>
      </w:r>
    </w:p>
    <w:p w14:paraId="505B4D8C" w14:textId="77777777" w:rsidR="0060644B" w:rsidRPr="0060644B" w:rsidRDefault="0060644B" w:rsidP="0060644B">
      <w:pPr>
        <w:autoSpaceDE w:val="0"/>
        <w:autoSpaceDN w:val="0"/>
        <w:adjustRightInd w:val="0"/>
        <w:jc w:val="both"/>
        <w:rPr>
          <w:rFonts w:ascii="Arial" w:eastAsiaTheme="minorHAnsi" w:hAnsi="Arial" w:cs="Arial"/>
          <w:color w:val="000000"/>
          <w:lang w:eastAsia="en-US"/>
        </w:rPr>
      </w:pPr>
      <w:r w:rsidRPr="0060644B">
        <w:rPr>
          <w:rFonts w:ascii="Arial" w:eastAsiaTheme="minorHAnsi" w:hAnsi="Arial" w:cs="Arial"/>
          <w:color w:val="000000"/>
          <w:lang w:eastAsia="en-US"/>
        </w:rPr>
        <w:t>A hangszerek egy része (hegedő, cselló, gitár, fúvós hangszerek) a növendékek számára kölcsönözhető iskolánkból. Szükséges, hogy minden növendék a hangszerét egyedül használja, azon gyakoroljon, és ugyanazon a hangszeren játsszon az órákon.</w:t>
      </w:r>
    </w:p>
    <w:p w14:paraId="59BAD005" w14:textId="77777777" w:rsidR="0060644B" w:rsidRPr="0060644B" w:rsidRDefault="0060644B" w:rsidP="0060644B">
      <w:pPr>
        <w:autoSpaceDE w:val="0"/>
        <w:autoSpaceDN w:val="0"/>
        <w:adjustRightInd w:val="0"/>
        <w:jc w:val="both"/>
        <w:rPr>
          <w:rFonts w:ascii="Arial" w:eastAsiaTheme="minorHAnsi" w:hAnsi="Arial" w:cs="Arial"/>
          <w:color w:val="000000"/>
          <w:lang w:eastAsia="en-US"/>
        </w:rPr>
      </w:pPr>
      <w:r w:rsidRPr="0060644B">
        <w:rPr>
          <w:rFonts w:ascii="Arial" w:eastAsiaTheme="minorHAnsi" w:hAnsi="Arial" w:cs="Arial"/>
          <w:color w:val="000000"/>
          <w:lang w:eastAsia="en-US"/>
        </w:rPr>
        <w:t>A hangszerek másik csoportja (zongora) nem hordozhatók, tehát a szülőknek meg kell vásárolniuk ahhoz, hogy gyermekük otthon gyakorolni tudjon. A zongora tanszakra csak úgy veszünk fel növendéket, ha a szülők meg tudják venni otthonra a hangszert.</w:t>
      </w:r>
    </w:p>
    <w:p w14:paraId="6ECB39B0" w14:textId="77777777" w:rsidR="0060644B" w:rsidRPr="0060644B" w:rsidRDefault="0060644B" w:rsidP="0060644B">
      <w:pPr>
        <w:autoSpaceDE w:val="0"/>
        <w:autoSpaceDN w:val="0"/>
        <w:adjustRightInd w:val="0"/>
        <w:jc w:val="both"/>
        <w:rPr>
          <w:rFonts w:ascii="Arial" w:eastAsiaTheme="minorHAnsi" w:hAnsi="Arial" w:cs="Arial"/>
          <w:color w:val="000000"/>
          <w:lang w:eastAsia="en-US"/>
        </w:rPr>
      </w:pPr>
      <w:r w:rsidRPr="0060644B">
        <w:rPr>
          <w:rFonts w:ascii="Arial" w:eastAsiaTheme="minorHAnsi" w:hAnsi="Arial" w:cs="Arial"/>
          <w:color w:val="000000"/>
          <w:lang w:eastAsia="en-US"/>
        </w:rPr>
        <w:t>Iskolánk továbbra is kiemelt feladatnak tarja a meglévő hangszerállomány színvonalának megőrzését, lehetőség szerint az állomány bővítését új hangszerek megvásárlásával, hogy a tanulók számára - az eddigiekhez hasonlóan – biztosítsa a hangszerkölcsönzés lehetőségét.</w:t>
      </w:r>
    </w:p>
    <w:p w14:paraId="05710808" w14:textId="77777777" w:rsidR="002E3C5C" w:rsidRDefault="002E3C5C" w:rsidP="002E3C5C">
      <w:pPr>
        <w:rPr>
          <w:rFonts w:ascii="Arial" w:hAnsi="Arial" w:cs="Arial"/>
        </w:rPr>
      </w:pPr>
    </w:p>
    <w:p w14:paraId="5C4DCE61" w14:textId="77777777" w:rsidR="000679D8" w:rsidRDefault="000679D8" w:rsidP="002E3C5C">
      <w:pPr>
        <w:rPr>
          <w:rFonts w:ascii="Arial" w:hAnsi="Arial" w:cs="Arial"/>
        </w:rPr>
      </w:pPr>
    </w:p>
    <w:p w14:paraId="2FF35746" w14:textId="77777777" w:rsidR="00FB37A7" w:rsidRPr="00FB37A7" w:rsidRDefault="000245BF" w:rsidP="00FB37A7">
      <w:pPr>
        <w:widowControl w:val="0"/>
        <w:autoSpaceDE w:val="0"/>
        <w:autoSpaceDN w:val="0"/>
        <w:adjustRightInd w:val="0"/>
        <w:spacing w:line="292" w:lineRule="atLeast"/>
        <w:jc w:val="both"/>
        <w:rPr>
          <w:rFonts w:ascii="Arial" w:hAnsi="Arial" w:cs="Arial"/>
          <w:b/>
          <w:bCs/>
        </w:rPr>
      </w:pPr>
      <w:r>
        <w:rPr>
          <w:rFonts w:ascii="Arial" w:hAnsi="Arial" w:cs="Arial"/>
          <w:b/>
          <w:bCs/>
        </w:rPr>
        <w:t>7</w:t>
      </w:r>
      <w:r w:rsidR="00FB37A7">
        <w:rPr>
          <w:rFonts w:ascii="Arial" w:hAnsi="Arial" w:cs="Arial"/>
          <w:b/>
          <w:bCs/>
        </w:rPr>
        <w:t xml:space="preserve">. </w:t>
      </w:r>
      <w:r w:rsidR="00FB37A7" w:rsidRPr="00FB37A7">
        <w:rPr>
          <w:rFonts w:ascii="Arial" w:hAnsi="Arial" w:cs="Arial"/>
          <w:b/>
          <w:bCs/>
        </w:rPr>
        <w:t>Tanárválasztás, tanárváltás</w:t>
      </w:r>
    </w:p>
    <w:p w14:paraId="2567F1D2" w14:textId="77777777" w:rsidR="00FB37A7" w:rsidRPr="00FB37A7" w:rsidRDefault="00FB37A7" w:rsidP="00FB37A7">
      <w:pPr>
        <w:widowControl w:val="0"/>
        <w:autoSpaceDE w:val="0"/>
        <w:autoSpaceDN w:val="0"/>
        <w:adjustRightInd w:val="0"/>
        <w:spacing w:line="278" w:lineRule="atLeast"/>
        <w:jc w:val="both"/>
        <w:rPr>
          <w:rFonts w:ascii="Arial" w:hAnsi="Arial" w:cs="Arial"/>
        </w:rPr>
      </w:pPr>
      <w:r w:rsidRPr="00FB37A7">
        <w:rPr>
          <w:rFonts w:ascii="Arial" w:hAnsi="Arial" w:cs="Arial"/>
        </w:rPr>
        <w:t>Tanárválasztás szülői kérés alapján a hangszertanulás megkezdése előtt lehet. Az intézmény a kérvényeknek eleget tesz a Iehetőségek keretein belül.</w:t>
      </w:r>
    </w:p>
    <w:p w14:paraId="1FB4D384" w14:textId="77777777" w:rsidR="00FB37A7" w:rsidRPr="00FB37A7" w:rsidRDefault="00FB37A7" w:rsidP="00FB37A7">
      <w:pPr>
        <w:widowControl w:val="0"/>
        <w:autoSpaceDE w:val="0"/>
        <w:autoSpaceDN w:val="0"/>
        <w:adjustRightInd w:val="0"/>
        <w:spacing w:line="264" w:lineRule="atLeast"/>
        <w:jc w:val="both"/>
        <w:rPr>
          <w:rFonts w:ascii="Arial" w:hAnsi="Arial" w:cs="Arial"/>
        </w:rPr>
      </w:pPr>
      <w:r w:rsidRPr="00FB37A7">
        <w:rPr>
          <w:rFonts w:ascii="Arial" w:hAnsi="Arial" w:cs="Arial"/>
        </w:rPr>
        <w:t>Tanárváltás a tanulói jogviszony megléte alatt 1 alkalommal lehetséges, igazgatói engedély alapján.</w:t>
      </w:r>
    </w:p>
    <w:p w14:paraId="77233AB4" w14:textId="77777777" w:rsidR="00FB37A7" w:rsidRDefault="00FB37A7" w:rsidP="00FB37A7">
      <w:pPr>
        <w:widowControl w:val="0"/>
        <w:autoSpaceDE w:val="0"/>
        <w:autoSpaceDN w:val="0"/>
        <w:adjustRightInd w:val="0"/>
        <w:spacing w:line="264" w:lineRule="atLeast"/>
        <w:jc w:val="both"/>
        <w:rPr>
          <w:rFonts w:ascii="Arial" w:hAnsi="Arial" w:cs="Arial"/>
        </w:rPr>
      </w:pPr>
    </w:p>
    <w:p w14:paraId="1D8FFDBC" w14:textId="77777777" w:rsidR="00DD46DB" w:rsidRPr="00FB37A7" w:rsidRDefault="00DD46DB" w:rsidP="00FB37A7">
      <w:pPr>
        <w:widowControl w:val="0"/>
        <w:autoSpaceDE w:val="0"/>
        <w:autoSpaceDN w:val="0"/>
        <w:adjustRightInd w:val="0"/>
        <w:spacing w:line="264" w:lineRule="atLeast"/>
        <w:jc w:val="both"/>
        <w:rPr>
          <w:rFonts w:ascii="Arial" w:hAnsi="Arial" w:cs="Arial"/>
        </w:rPr>
      </w:pPr>
    </w:p>
    <w:p w14:paraId="3805CFF7" w14:textId="77777777" w:rsidR="00A5601C" w:rsidRDefault="000245BF" w:rsidP="002E3C5C">
      <w:pPr>
        <w:rPr>
          <w:rFonts w:ascii="Arial" w:hAnsi="Arial" w:cs="Arial"/>
          <w:b/>
        </w:rPr>
      </w:pPr>
      <w:r>
        <w:rPr>
          <w:rFonts w:ascii="Arial" w:hAnsi="Arial" w:cs="Arial"/>
          <w:b/>
        </w:rPr>
        <w:t>8</w:t>
      </w:r>
      <w:r w:rsidR="00FB37A7">
        <w:rPr>
          <w:rFonts w:ascii="Arial" w:hAnsi="Arial" w:cs="Arial"/>
          <w:b/>
        </w:rPr>
        <w:t xml:space="preserve">. </w:t>
      </w:r>
      <w:r w:rsidR="00DD46DB">
        <w:rPr>
          <w:rFonts w:ascii="Arial" w:hAnsi="Arial" w:cs="Arial"/>
          <w:b/>
        </w:rPr>
        <w:t>A tanuló tanulmányi munkájának írásban, szóban vagy gyakorlatban történő ellenőrzési és értékelési módja</w:t>
      </w:r>
    </w:p>
    <w:p w14:paraId="5208192F" w14:textId="77777777" w:rsidR="00FB37A7" w:rsidRPr="00FB37A7" w:rsidRDefault="00FB37A7" w:rsidP="00FB37A7">
      <w:pPr>
        <w:widowControl w:val="0"/>
        <w:autoSpaceDE w:val="0"/>
        <w:autoSpaceDN w:val="0"/>
        <w:adjustRightInd w:val="0"/>
        <w:spacing w:line="268" w:lineRule="atLeast"/>
        <w:jc w:val="both"/>
        <w:rPr>
          <w:rFonts w:ascii="Arial" w:hAnsi="Arial" w:cs="Arial"/>
        </w:rPr>
      </w:pPr>
      <w:r w:rsidRPr="00FB37A7">
        <w:rPr>
          <w:rFonts w:ascii="Arial" w:hAnsi="Arial" w:cs="Arial"/>
        </w:rPr>
        <w:t>Bár e két tevékenység tartalma és funkciója nem azonos, célszerű egységben kezelni, mivel a valóságban is szorosan összekapcsolódnak. Az ellenőrzés célja a lényeges, megbízható és érvényes információk szerzése, az értékelés pedig ezeknek az információknak a követelményekhez való viszonyítása, elemzése.</w:t>
      </w:r>
    </w:p>
    <w:p w14:paraId="1BBB13D7" w14:textId="77777777" w:rsidR="00FB37A7" w:rsidRPr="00FB37A7" w:rsidRDefault="00FB37A7" w:rsidP="00FB37A7">
      <w:pPr>
        <w:widowControl w:val="0"/>
        <w:autoSpaceDE w:val="0"/>
        <w:autoSpaceDN w:val="0"/>
        <w:adjustRightInd w:val="0"/>
        <w:spacing w:line="268" w:lineRule="atLeast"/>
        <w:rPr>
          <w:rFonts w:ascii="Arial" w:hAnsi="Arial" w:cs="Arial"/>
          <w:u w:val="single"/>
        </w:rPr>
      </w:pPr>
      <w:r w:rsidRPr="00FB37A7">
        <w:rPr>
          <w:rFonts w:ascii="Arial" w:hAnsi="Arial" w:cs="Arial"/>
          <w:u w:val="single"/>
        </w:rPr>
        <w:t>Az értékelés típusai:</w:t>
      </w:r>
    </w:p>
    <w:p w14:paraId="72F4EAEE" w14:textId="77777777" w:rsidR="00FB37A7" w:rsidRPr="00FB37A7" w:rsidRDefault="00FB37A7" w:rsidP="0091679D">
      <w:pPr>
        <w:widowControl w:val="0"/>
        <w:numPr>
          <w:ilvl w:val="0"/>
          <w:numId w:val="15"/>
        </w:numPr>
        <w:autoSpaceDE w:val="0"/>
        <w:autoSpaceDN w:val="0"/>
        <w:adjustRightInd w:val="0"/>
        <w:spacing w:line="268" w:lineRule="atLeast"/>
        <w:rPr>
          <w:rFonts w:ascii="Arial" w:hAnsi="Arial" w:cs="Arial"/>
        </w:rPr>
      </w:pPr>
      <w:r w:rsidRPr="00FB37A7">
        <w:rPr>
          <w:rFonts w:ascii="Arial" w:hAnsi="Arial" w:cs="Arial"/>
        </w:rPr>
        <w:t>helyzetfeltáró (diagnosztikus)</w:t>
      </w:r>
    </w:p>
    <w:p w14:paraId="38E5A5C5" w14:textId="77777777" w:rsidR="00FB37A7" w:rsidRPr="00FB37A7" w:rsidRDefault="00FB37A7" w:rsidP="0091679D">
      <w:pPr>
        <w:widowControl w:val="0"/>
        <w:numPr>
          <w:ilvl w:val="0"/>
          <w:numId w:val="15"/>
        </w:numPr>
        <w:autoSpaceDE w:val="0"/>
        <w:autoSpaceDN w:val="0"/>
        <w:adjustRightInd w:val="0"/>
        <w:spacing w:line="268" w:lineRule="atLeast"/>
        <w:rPr>
          <w:rFonts w:ascii="Arial" w:hAnsi="Arial" w:cs="Arial"/>
        </w:rPr>
      </w:pPr>
      <w:r w:rsidRPr="00FB37A7">
        <w:rPr>
          <w:rFonts w:ascii="Arial" w:hAnsi="Arial" w:cs="Arial"/>
        </w:rPr>
        <w:t>formáló-segítő (formatív)</w:t>
      </w:r>
    </w:p>
    <w:p w14:paraId="5D155367" w14:textId="77777777" w:rsidR="00FB37A7" w:rsidRPr="00FB37A7" w:rsidRDefault="00FB37A7" w:rsidP="0091679D">
      <w:pPr>
        <w:widowControl w:val="0"/>
        <w:numPr>
          <w:ilvl w:val="0"/>
          <w:numId w:val="15"/>
        </w:numPr>
        <w:autoSpaceDE w:val="0"/>
        <w:autoSpaceDN w:val="0"/>
        <w:adjustRightInd w:val="0"/>
        <w:spacing w:line="268" w:lineRule="atLeast"/>
        <w:rPr>
          <w:rFonts w:ascii="Arial" w:hAnsi="Arial" w:cs="Arial"/>
        </w:rPr>
      </w:pPr>
      <w:r w:rsidRPr="00FB37A7">
        <w:rPr>
          <w:rFonts w:ascii="Arial" w:hAnsi="Arial" w:cs="Arial"/>
        </w:rPr>
        <w:t>összegző, minősítő (szummatív)</w:t>
      </w:r>
    </w:p>
    <w:p w14:paraId="162D7248" w14:textId="77777777" w:rsidR="00FB37A7" w:rsidRPr="00FB37A7" w:rsidRDefault="00FB37A7" w:rsidP="00FB37A7">
      <w:pPr>
        <w:widowControl w:val="0"/>
        <w:autoSpaceDE w:val="0"/>
        <w:autoSpaceDN w:val="0"/>
        <w:adjustRightInd w:val="0"/>
        <w:spacing w:line="268" w:lineRule="atLeast"/>
        <w:rPr>
          <w:rFonts w:ascii="Arial" w:hAnsi="Arial" w:cs="Arial"/>
        </w:rPr>
      </w:pPr>
    </w:p>
    <w:p w14:paraId="68860228" w14:textId="77777777" w:rsidR="00FB37A7" w:rsidRPr="00FB37A7" w:rsidRDefault="00FB37A7" w:rsidP="00FB37A7">
      <w:pPr>
        <w:widowControl w:val="0"/>
        <w:autoSpaceDE w:val="0"/>
        <w:autoSpaceDN w:val="0"/>
        <w:adjustRightInd w:val="0"/>
        <w:spacing w:line="268" w:lineRule="atLeast"/>
        <w:jc w:val="both"/>
        <w:rPr>
          <w:rFonts w:ascii="Arial" w:hAnsi="Arial" w:cs="Arial"/>
        </w:rPr>
      </w:pPr>
      <w:r w:rsidRPr="00FB37A7">
        <w:rPr>
          <w:rFonts w:ascii="Arial" w:hAnsi="Arial" w:cs="Arial"/>
        </w:rPr>
        <w:t>A folyamatos ellenőrzés és értékelés pedagógiai célját csak akkor éri el, ha igazságos, tárgyilagos és nem utolsó sorban jóindulatú.</w:t>
      </w:r>
    </w:p>
    <w:p w14:paraId="780D95BD" w14:textId="77777777" w:rsidR="00FB37A7" w:rsidRPr="00FB37A7" w:rsidRDefault="00FB37A7" w:rsidP="00FB37A7">
      <w:pPr>
        <w:widowControl w:val="0"/>
        <w:autoSpaceDE w:val="0"/>
        <w:autoSpaceDN w:val="0"/>
        <w:adjustRightInd w:val="0"/>
        <w:spacing w:line="268" w:lineRule="atLeast"/>
        <w:jc w:val="both"/>
        <w:rPr>
          <w:rFonts w:ascii="Arial" w:hAnsi="Arial" w:cs="Arial"/>
        </w:rPr>
      </w:pPr>
      <w:r w:rsidRPr="00FB37A7">
        <w:rPr>
          <w:rFonts w:ascii="Arial" w:hAnsi="Arial" w:cs="Arial"/>
        </w:rPr>
        <w:t>Iskolánk értékelési rendszere -a legfontosabb alapelvből, a gyermekközpontúságból következően - személyre szóló, fejlesztő, nyílt, rendszeres, a személyiségi jogok tiszteletben tartásával történik.</w:t>
      </w:r>
    </w:p>
    <w:p w14:paraId="3C36725D" w14:textId="77777777" w:rsidR="00FB37A7" w:rsidRPr="00FB37A7" w:rsidRDefault="00FB37A7" w:rsidP="00FB37A7">
      <w:pPr>
        <w:widowControl w:val="0"/>
        <w:autoSpaceDE w:val="0"/>
        <w:autoSpaceDN w:val="0"/>
        <w:adjustRightInd w:val="0"/>
        <w:spacing w:line="268" w:lineRule="atLeast"/>
        <w:jc w:val="both"/>
        <w:rPr>
          <w:rFonts w:ascii="Arial" w:hAnsi="Arial" w:cs="Arial"/>
        </w:rPr>
      </w:pPr>
      <w:r w:rsidRPr="00FB37A7">
        <w:rPr>
          <w:rFonts w:ascii="Arial" w:hAnsi="Arial" w:cs="Arial"/>
        </w:rPr>
        <w:t xml:space="preserve">Fontos célnak tartjuk, hogy minden növendékünk lehetőségeinek optimumáig jusson hangszeres tudásban, érzelmi és értelmi fejlődésben. Egymás megértésére, elfogadására neveljük tanítványainkat. A másik fél munkájának megbecsülése, </w:t>
      </w:r>
      <w:r w:rsidRPr="00FB37A7">
        <w:rPr>
          <w:rFonts w:ascii="Arial" w:hAnsi="Arial" w:cs="Arial"/>
        </w:rPr>
        <w:lastRenderedPageBreak/>
        <w:t>tisztelete vezérli tanárainkat is, így az oktatás jó hangulatú, eredményes.</w:t>
      </w:r>
    </w:p>
    <w:p w14:paraId="0FCE399F" w14:textId="77777777" w:rsidR="00FB37A7" w:rsidRPr="00FB37A7" w:rsidRDefault="00FB37A7" w:rsidP="00FB37A7">
      <w:pPr>
        <w:widowControl w:val="0"/>
        <w:autoSpaceDE w:val="0"/>
        <w:autoSpaceDN w:val="0"/>
        <w:adjustRightInd w:val="0"/>
        <w:spacing w:line="268" w:lineRule="atLeast"/>
        <w:jc w:val="both"/>
        <w:rPr>
          <w:rFonts w:ascii="Arial" w:hAnsi="Arial" w:cs="Arial"/>
        </w:rPr>
      </w:pPr>
    </w:p>
    <w:p w14:paraId="75854873" w14:textId="77777777" w:rsidR="00FB37A7" w:rsidRPr="00FB37A7" w:rsidRDefault="000245BF" w:rsidP="00FB37A7">
      <w:pPr>
        <w:widowControl w:val="0"/>
        <w:autoSpaceDE w:val="0"/>
        <w:autoSpaceDN w:val="0"/>
        <w:adjustRightInd w:val="0"/>
        <w:spacing w:line="307" w:lineRule="atLeast"/>
        <w:jc w:val="both"/>
        <w:outlineLvl w:val="1"/>
        <w:rPr>
          <w:rFonts w:ascii="Arial" w:hAnsi="Arial" w:cs="Arial"/>
          <w:b/>
          <w:bCs/>
        </w:rPr>
      </w:pPr>
      <w:bookmarkStart w:id="133" w:name="_Toc295211680"/>
      <w:r>
        <w:rPr>
          <w:rFonts w:ascii="Arial" w:hAnsi="Arial" w:cs="Arial"/>
          <w:b/>
          <w:bCs/>
        </w:rPr>
        <w:t>8</w:t>
      </w:r>
      <w:r w:rsidR="00FB37A7" w:rsidRPr="00FB37A7">
        <w:rPr>
          <w:rFonts w:ascii="Arial" w:hAnsi="Arial" w:cs="Arial"/>
          <w:b/>
          <w:bCs/>
        </w:rPr>
        <w:t>.1. Az ellenőrzés-értékelés célja, alapja, feltétele</w:t>
      </w:r>
      <w:bookmarkEnd w:id="133"/>
    </w:p>
    <w:p w14:paraId="15394CC1" w14:textId="77777777" w:rsidR="00FB37A7" w:rsidRPr="00FB37A7" w:rsidRDefault="00FB37A7" w:rsidP="00FB37A7">
      <w:pPr>
        <w:widowControl w:val="0"/>
        <w:autoSpaceDE w:val="0"/>
        <w:autoSpaceDN w:val="0"/>
        <w:adjustRightInd w:val="0"/>
        <w:spacing w:line="283" w:lineRule="atLeast"/>
        <w:rPr>
          <w:rFonts w:ascii="Arial" w:hAnsi="Arial" w:cs="Arial"/>
          <w:u w:val="single"/>
        </w:rPr>
      </w:pPr>
      <w:r w:rsidRPr="00FB37A7">
        <w:rPr>
          <w:rFonts w:ascii="Arial" w:hAnsi="Arial" w:cs="Arial"/>
        </w:rPr>
        <w:t xml:space="preserve">Az </w:t>
      </w:r>
      <w:r w:rsidRPr="00FB37A7">
        <w:rPr>
          <w:rFonts w:ascii="Arial" w:hAnsi="Arial" w:cs="Arial"/>
          <w:u w:val="single"/>
        </w:rPr>
        <w:t>ellenőrzés illetve értékelés célja:</w:t>
      </w:r>
    </w:p>
    <w:p w14:paraId="52424E05" w14:textId="77777777" w:rsidR="00FB37A7" w:rsidRPr="00FB37A7" w:rsidRDefault="00FB37A7" w:rsidP="0091679D">
      <w:pPr>
        <w:widowControl w:val="0"/>
        <w:numPr>
          <w:ilvl w:val="0"/>
          <w:numId w:val="16"/>
        </w:numPr>
        <w:autoSpaceDE w:val="0"/>
        <w:autoSpaceDN w:val="0"/>
        <w:adjustRightInd w:val="0"/>
        <w:spacing w:line="283" w:lineRule="atLeast"/>
        <w:rPr>
          <w:rFonts w:ascii="Arial" w:hAnsi="Arial" w:cs="Arial"/>
        </w:rPr>
      </w:pPr>
      <w:r w:rsidRPr="00FB37A7">
        <w:rPr>
          <w:rFonts w:ascii="Arial" w:hAnsi="Arial" w:cs="Arial"/>
        </w:rPr>
        <w:t>a személyiség fejlesztése</w:t>
      </w:r>
    </w:p>
    <w:p w14:paraId="54B801B6" w14:textId="77777777" w:rsidR="00FB37A7" w:rsidRPr="00FB37A7" w:rsidRDefault="00FB37A7" w:rsidP="0091679D">
      <w:pPr>
        <w:widowControl w:val="0"/>
        <w:numPr>
          <w:ilvl w:val="0"/>
          <w:numId w:val="16"/>
        </w:numPr>
        <w:autoSpaceDE w:val="0"/>
        <w:autoSpaceDN w:val="0"/>
        <w:adjustRightInd w:val="0"/>
        <w:spacing w:line="283" w:lineRule="atLeast"/>
        <w:rPr>
          <w:rFonts w:ascii="Arial" w:hAnsi="Arial" w:cs="Arial"/>
        </w:rPr>
      </w:pPr>
      <w:r w:rsidRPr="00FB37A7">
        <w:rPr>
          <w:rFonts w:ascii="Arial" w:hAnsi="Arial" w:cs="Arial"/>
        </w:rPr>
        <w:t>az önértékelési képesség kialakítása</w:t>
      </w:r>
    </w:p>
    <w:p w14:paraId="32269289" w14:textId="77777777" w:rsidR="00FB37A7" w:rsidRPr="00FB37A7" w:rsidRDefault="00FB37A7" w:rsidP="00FB37A7">
      <w:pPr>
        <w:widowControl w:val="0"/>
        <w:autoSpaceDE w:val="0"/>
        <w:autoSpaceDN w:val="0"/>
        <w:adjustRightInd w:val="0"/>
        <w:spacing w:line="283" w:lineRule="atLeast"/>
        <w:rPr>
          <w:rFonts w:ascii="Arial" w:hAnsi="Arial" w:cs="Arial"/>
        </w:rPr>
      </w:pPr>
      <w:r w:rsidRPr="00FB37A7">
        <w:rPr>
          <w:rFonts w:ascii="Arial" w:hAnsi="Arial" w:cs="Arial"/>
        </w:rPr>
        <w:t>Értékelésre a tanulási folyamat minden fázisában szükség van.</w:t>
      </w:r>
    </w:p>
    <w:p w14:paraId="0CD06F6F" w14:textId="77777777" w:rsidR="00FB37A7" w:rsidRPr="00FB37A7" w:rsidRDefault="00FB37A7" w:rsidP="00FB37A7">
      <w:pPr>
        <w:widowControl w:val="0"/>
        <w:autoSpaceDE w:val="0"/>
        <w:autoSpaceDN w:val="0"/>
        <w:adjustRightInd w:val="0"/>
        <w:spacing w:line="283" w:lineRule="atLeast"/>
        <w:rPr>
          <w:rFonts w:ascii="Arial" w:hAnsi="Arial" w:cs="Arial"/>
        </w:rPr>
      </w:pPr>
    </w:p>
    <w:p w14:paraId="334FAAC0" w14:textId="77777777" w:rsidR="00FB37A7" w:rsidRPr="00FB37A7" w:rsidRDefault="00FB37A7" w:rsidP="00FB37A7">
      <w:pPr>
        <w:widowControl w:val="0"/>
        <w:autoSpaceDE w:val="0"/>
        <w:autoSpaceDN w:val="0"/>
        <w:adjustRightInd w:val="0"/>
        <w:spacing w:line="292" w:lineRule="atLeast"/>
        <w:rPr>
          <w:rFonts w:ascii="Arial" w:hAnsi="Arial" w:cs="Arial"/>
          <w:u w:val="single"/>
        </w:rPr>
      </w:pPr>
      <w:r w:rsidRPr="00FB37A7">
        <w:rPr>
          <w:rFonts w:ascii="Arial" w:hAnsi="Arial" w:cs="Arial"/>
        </w:rPr>
        <w:t xml:space="preserve">Az </w:t>
      </w:r>
      <w:r w:rsidRPr="00FB37A7">
        <w:rPr>
          <w:rFonts w:ascii="Arial" w:hAnsi="Arial" w:cs="Arial"/>
          <w:u w:val="single"/>
        </w:rPr>
        <w:t>ellenőrzés vagy értékelés alapja:</w:t>
      </w:r>
    </w:p>
    <w:p w14:paraId="12564EC9" w14:textId="77777777" w:rsidR="00FB37A7" w:rsidRPr="00FB37A7" w:rsidRDefault="00FB37A7" w:rsidP="0091679D">
      <w:pPr>
        <w:widowControl w:val="0"/>
        <w:numPr>
          <w:ilvl w:val="0"/>
          <w:numId w:val="17"/>
        </w:numPr>
        <w:tabs>
          <w:tab w:val="left" w:pos="393"/>
        </w:tabs>
        <w:autoSpaceDE w:val="0"/>
        <w:autoSpaceDN w:val="0"/>
        <w:adjustRightInd w:val="0"/>
        <w:spacing w:line="292" w:lineRule="atLeast"/>
        <w:jc w:val="both"/>
        <w:rPr>
          <w:rFonts w:ascii="Arial" w:hAnsi="Arial" w:cs="Arial"/>
        </w:rPr>
      </w:pPr>
      <w:r w:rsidRPr="00FB37A7">
        <w:rPr>
          <w:rFonts w:ascii="Arial" w:hAnsi="Arial" w:cs="Arial"/>
        </w:rPr>
        <w:t>A tantárgyi programokban megfogalmazott követelmény</w:t>
      </w:r>
    </w:p>
    <w:p w14:paraId="14192FFE" w14:textId="77777777" w:rsidR="00FB37A7" w:rsidRPr="00FB37A7" w:rsidRDefault="00FB37A7" w:rsidP="00FB37A7">
      <w:pPr>
        <w:widowControl w:val="0"/>
        <w:tabs>
          <w:tab w:val="left" w:pos="393"/>
        </w:tabs>
        <w:autoSpaceDE w:val="0"/>
        <w:autoSpaceDN w:val="0"/>
        <w:adjustRightInd w:val="0"/>
        <w:spacing w:line="292" w:lineRule="atLeast"/>
        <w:jc w:val="both"/>
        <w:rPr>
          <w:rFonts w:ascii="Arial" w:hAnsi="Arial" w:cs="Arial"/>
        </w:rPr>
      </w:pPr>
    </w:p>
    <w:p w14:paraId="2552D4E1" w14:textId="77777777" w:rsidR="00FB37A7" w:rsidRPr="00FB37A7" w:rsidRDefault="00FB37A7" w:rsidP="00FB37A7">
      <w:pPr>
        <w:widowControl w:val="0"/>
        <w:autoSpaceDE w:val="0"/>
        <w:autoSpaceDN w:val="0"/>
        <w:adjustRightInd w:val="0"/>
        <w:spacing w:line="288" w:lineRule="atLeast"/>
        <w:rPr>
          <w:rFonts w:ascii="Arial" w:hAnsi="Arial" w:cs="Arial"/>
          <w:u w:val="single"/>
        </w:rPr>
      </w:pPr>
      <w:r w:rsidRPr="00FB37A7">
        <w:rPr>
          <w:rFonts w:ascii="Arial" w:hAnsi="Arial" w:cs="Arial"/>
          <w:u w:val="single"/>
        </w:rPr>
        <w:t>Az ellenőrzés. illetve értékelés feltétele:</w:t>
      </w:r>
    </w:p>
    <w:p w14:paraId="75BD78A7" w14:textId="77777777" w:rsidR="00FB37A7" w:rsidRPr="00FB37A7" w:rsidRDefault="00FB37A7" w:rsidP="0091679D">
      <w:pPr>
        <w:widowControl w:val="0"/>
        <w:numPr>
          <w:ilvl w:val="0"/>
          <w:numId w:val="17"/>
        </w:numPr>
        <w:autoSpaceDE w:val="0"/>
        <w:autoSpaceDN w:val="0"/>
        <w:adjustRightInd w:val="0"/>
        <w:spacing w:line="288" w:lineRule="atLeast"/>
        <w:rPr>
          <w:rFonts w:ascii="Arial" w:hAnsi="Arial" w:cs="Arial"/>
        </w:rPr>
      </w:pPr>
      <w:r w:rsidRPr="00FB37A7">
        <w:rPr>
          <w:rFonts w:ascii="Arial" w:hAnsi="Arial" w:cs="Arial"/>
        </w:rPr>
        <w:t>A tantárgyi követelmények alapos ismerete</w:t>
      </w:r>
    </w:p>
    <w:p w14:paraId="00CA925D" w14:textId="77777777" w:rsidR="00FB37A7" w:rsidRPr="00FB37A7" w:rsidRDefault="00FB37A7" w:rsidP="0091679D">
      <w:pPr>
        <w:widowControl w:val="0"/>
        <w:numPr>
          <w:ilvl w:val="0"/>
          <w:numId w:val="17"/>
        </w:numPr>
        <w:autoSpaceDE w:val="0"/>
        <w:autoSpaceDN w:val="0"/>
        <w:adjustRightInd w:val="0"/>
        <w:spacing w:line="288" w:lineRule="atLeast"/>
        <w:rPr>
          <w:rFonts w:ascii="Arial" w:hAnsi="Arial" w:cs="Arial"/>
        </w:rPr>
      </w:pPr>
      <w:r w:rsidRPr="00FB37A7">
        <w:rPr>
          <w:rFonts w:ascii="Arial" w:hAnsi="Arial" w:cs="Arial"/>
        </w:rPr>
        <w:t>A tantárgyi követelmények jó körülhatárolása</w:t>
      </w:r>
    </w:p>
    <w:p w14:paraId="765D9847" w14:textId="77777777" w:rsidR="00FB37A7" w:rsidRPr="00FB37A7" w:rsidRDefault="00FB37A7" w:rsidP="0091679D">
      <w:pPr>
        <w:widowControl w:val="0"/>
        <w:numPr>
          <w:ilvl w:val="0"/>
          <w:numId w:val="17"/>
        </w:numPr>
        <w:autoSpaceDE w:val="0"/>
        <w:autoSpaceDN w:val="0"/>
        <w:adjustRightInd w:val="0"/>
        <w:spacing w:line="288" w:lineRule="atLeast"/>
        <w:rPr>
          <w:rFonts w:ascii="Arial" w:hAnsi="Arial" w:cs="Arial"/>
        </w:rPr>
      </w:pPr>
      <w:r w:rsidRPr="00FB37A7">
        <w:rPr>
          <w:rFonts w:ascii="Arial" w:hAnsi="Arial" w:cs="Arial"/>
        </w:rPr>
        <w:t>A tantárgyi követelmények közzététele a gyerekek és a szülők körében</w:t>
      </w:r>
    </w:p>
    <w:p w14:paraId="7FA7D938" w14:textId="77777777" w:rsidR="00FB37A7" w:rsidRPr="00FB37A7" w:rsidRDefault="00FB37A7" w:rsidP="0091679D">
      <w:pPr>
        <w:widowControl w:val="0"/>
        <w:numPr>
          <w:ilvl w:val="0"/>
          <w:numId w:val="17"/>
        </w:numPr>
        <w:autoSpaceDE w:val="0"/>
        <w:autoSpaceDN w:val="0"/>
        <w:adjustRightInd w:val="0"/>
        <w:spacing w:line="288" w:lineRule="atLeast"/>
        <w:rPr>
          <w:rFonts w:ascii="Arial" w:hAnsi="Arial" w:cs="Arial"/>
        </w:rPr>
      </w:pPr>
      <w:r w:rsidRPr="00FB37A7">
        <w:rPr>
          <w:rFonts w:ascii="Arial" w:hAnsi="Arial" w:cs="Arial"/>
        </w:rPr>
        <w:t>A gyerekek személyiségének ismerete.</w:t>
      </w:r>
    </w:p>
    <w:p w14:paraId="654547A1" w14:textId="77777777" w:rsidR="00FB37A7" w:rsidRPr="00FB37A7" w:rsidRDefault="00FB37A7" w:rsidP="00FB37A7">
      <w:pPr>
        <w:widowControl w:val="0"/>
        <w:autoSpaceDE w:val="0"/>
        <w:autoSpaceDN w:val="0"/>
        <w:adjustRightInd w:val="0"/>
        <w:spacing w:line="288" w:lineRule="atLeast"/>
        <w:rPr>
          <w:rFonts w:ascii="Arial" w:hAnsi="Arial" w:cs="Arial"/>
        </w:rPr>
      </w:pPr>
    </w:p>
    <w:p w14:paraId="2DD9E94B" w14:textId="77777777" w:rsidR="00FB37A7" w:rsidRPr="00FB37A7" w:rsidRDefault="00FB37A7" w:rsidP="00FB37A7">
      <w:pPr>
        <w:widowControl w:val="0"/>
        <w:autoSpaceDE w:val="0"/>
        <w:autoSpaceDN w:val="0"/>
        <w:adjustRightInd w:val="0"/>
        <w:spacing w:line="240" w:lineRule="atLeast"/>
        <w:jc w:val="both"/>
        <w:rPr>
          <w:rFonts w:ascii="Arial" w:hAnsi="Arial" w:cs="Arial"/>
          <w:u w:val="single"/>
        </w:rPr>
      </w:pPr>
      <w:r w:rsidRPr="00FB37A7">
        <w:rPr>
          <w:rFonts w:ascii="Arial" w:hAnsi="Arial" w:cs="Arial"/>
          <w:u w:val="single"/>
        </w:rPr>
        <w:t>Ellenőrzés formái:</w:t>
      </w:r>
    </w:p>
    <w:p w14:paraId="1BD7BB1D" w14:textId="77777777" w:rsidR="00FB37A7" w:rsidRPr="00FB37A7" w:rsidRDefault="00FB37A7" w:rsidP="0091679D">
      <w:pPr>
        <w:widowControl w:val="0"/>
        <w:numPr>
          <w:ilvl w:val="0"/>
          <w:numId w:val="18"/>
        </w:numPr>
        <w:autoSpaceDE w:val="0"/>
        <w:autoSpaceDN w:val="0"/>
        <w:adjustRightInd w:val="0"/>
        <w:spacing w:line="273" w:lineRule="atLeast"/>
        <w:rPr>
          <w:rFonts w:ascii="Arial" w:hAnsi="Arial" w:cs="Arial"/>
        </w:rPr>
      </w:pPr>
      <w:r w:rsidRPr="00FB37A7">
        <w:rPr>
          <w:rFonts w:ascii="Arial" w:hAnsi="Arial" w:cs="Arial"/>
        </w:rPr>
        <w:t>Főtárgy: közvetlenül az órán, a félévi és év végi beszámolókon, hangversenyeken</w:t>
      </w:r>
    </w:p>
    <w:p w14:paraId="3E320B58" w14:textId="77777777" w:rsidR="00FB37A7" w:rsidRPr="00FB37A7" w:rsidRDefault="00FB37A7" w:rsidP="0091679D">
      <w:pPr>
        <w:widowControl w:val="0"/>
        <w:numPr>
          <w:ilvl w:val="0"/>
          <w:numId w:val="18"/>
        </w:numPr>
        <w:autoSpaceDE w:val="0"/>
        <w:autoSpaceDN w:val="0"/>
        <w:adjustRightInd w:val="0"/>
        <w:spacing w:line="273" w:lineRule="atLeast"/>
        <w:rPr>
          <w:rFonts w:ascii="Arial" w:hAnsi="Arial" w:cs="Arial"/>
        </w:rPr>
      </w:pPr>
      <w:r w:rsidRPr="00FB37A7">
        <w:rPr>
          <w:rFonts w:ascii="Arial" w:hAnsi="Arial" w:cs="Arial"/>
        </w:rPr>
        <w:t>Elméleti: felelet, írásbeli beszámoló</w:t>
      </w:r>
    </w:p>
    <w:p w14:paraId="20EA1792" w14:textId="77777777" w:rsidR="00FB37A7" w:rsidRPr="00FB37A7" w:rsidRDefault="00FB37A7" w:rsidP="00FB37A7">
      <w:pPr>
        <w:widowControl w:val="0"/>
        <w:autoSpaceDE w:val="0"/>
        <w:autoSpaceDN w:val="0"/>
        <w:adjustRightInd w:val="0"/>
        <w:spacing w:line="273" w:lineRule="atLeast"/>
        <w:rPr>
          <w:rFonts w:ascii="Arial" w:hAnsi="Arial" w:cs="Arial"/>
        </w:rPr>
      </w:pPr>
    </w:p>
    <w:p w14:paraId="4F970565" w14:textId="77777777" w:rsidR="00FB37A7" w:rsidRPr="00FB37A7" w:rsidRDefault="000245BF" w:rsidP="00FB37A7">
      <w:pPr>
        <w:widowControl w:val="0"/>
        <w:autoSpaceDE w:val="0"/>
        <w:autoSpaceDN w:val="0"/>
        <w:adjustRightInd w:val="0"/>
        <w:spacing w:line="307" w:lineRule="atLeast"/>
        <w:jc w:val="both"/>
        <w:outlineLvl w:val="1"/>
        <w:rPr>
          <w:rFonts w:ascii="Arial" w:hAnsi="Arial" w:cs="Arial"/>
          <w:b/>
          <w:bCs/>
        </w:rPr>
      </w:pPr>
      <w:bookmarkStart w:id="134" w:name="_Toc295211681"/>
      <w:r>
        <w:rPr>
          <w:rFonts w:ascii="Arial" w:hAnsi="Arial" w:cs="Arial"/>
          <w:b/>
          <w:bCs/>
        </w:rPr>
        <w:t>8</w:t>
      </w:r>
      <w:r w:rsidR="00FB37A7" w:rsidRPr="00FB37A7">
        <w:rPr>
          <w:rFonts w:ascii="Arial" w:hAnsi="Arial" w:cs="Arial"/>
          <w:b/>
          <w:bCs/>
        </w:rPr>
        <w:t>.2. Az értékelés alapelvei</w:t>
      </w:r>
      <w:bookmarkEnd w:id="134"/>
    </w:p>
    <w:p w14:paraId="6FB6C6DC" w14:textId="77777777" w:rsidR="00FB37A7" w:rsidRPr="00FB37A7" w:rsidRDefault="00FB37A7" w:rsidP="00FB37A7">
      <w:pPr>
        <w:widowControl w:val="0"/>
        <w:autoSpaceDE w:val="0"/>
        <w:autoSpaceDN w:val="0"/>
        <w:adjustRightInd w:val="0"/>
        <w:spacing w:line="288" w:lineRule="atLeast"/>
        <w:jc w:val="both"/>
        <w:rPr>
          <w:rFonts w:ascii="Arial" w:hAnsi="Arial" w:cs="Arial"/>
        </w:rPr>
      </w:pPr>
      <w:r w:rsidRPr="00FB37A7">
        <w:rPr>
          <w:rFonts w:ascii="Arial" w:hAnsi="Arial" w:cs="Arial"/>
        </w:rPr>
        <w:t>Folyamatosan odafigyelünk, hogy iskolánkban az értékelés legyen:</w:t>
      </w:r>
    </w:p>
    <w:p w14:paraId="51F7D796" w14:textId="77777777" w:rsidR="00FB37A7" w:rsidRPr="00FB37A7" w:rsidRDefault="00FB37A7" w:rsidP="0091679D">
      <w:pPr>
        <w:widowControl w:val="0"/>
        <w:numPr>
          <w:ilvl w:val="0"/>
          <w:numId w:val="19"/>
        </w:numPr>
        <w:autoSpaceDE w:val="0"/>
        <w:autoSpaceDN w:val="0"/>
        <w:adjustRightInd w:val="0"/>
        <w:spacing w:line="288" w:lineRule="atLeast"/>
        <w:jc w:val="both"/>
        <w:rPr>
          <w:rFonts w:ascii="Arial" w:hAnsi="Arial" w:cs="Arial"/>
        </w:rPr>
      </w:pPr>
      <w:r w:rsidRPr="00FB37A7">
        <w:rPr>
          <w:rFonts w:ascii="Arial" w:hAnsi="Arial" w:cs="Arial"/>
        </w:rPr>
        <w:t>Folyamatos, kiszámítható, tervszerű, így a tanuló számára a nem kampányszerű ellenőrzés természetessé válik, így elkerülhető a feszült légkör.</w:t>
      </w:r>
    </w:p>
    <w:p w14:paraId="2C168476" w14:textId="77777777" w:rsidR="00FB37A7" w:rsidRPr="00FB37A7" w:rsidRDefault="00FB37A7" w:rsidP="0091679D">
      <w:pPr>
        <w:widowControl w:val="0"/>
        <w:numPr>
          <w:ilvl w:val="0"/>
          <w:numId w:val="19"/>
        </w:numPr>
        <w:autoSpaceDE w:val="0"/>
        <w:autoSpaceDN w:val="0"/>
        <w:adjustRightInd w:val="0"/>
        <w:spacing w:line="268" w:lineRule="atLeast"/>
        <w:jc w:val="both"/>
        <w:rPr>
          <w:rFonts w:ascii="Arial" w:hAnsi="Arial" w:cs="Arial"/>
        </w:rPr>
      </w:pPr>
      <w:r w:rsidRPr="00FB37A7">
        <w:rPr>
          <w:rFonts w:ascii="Arial" w:hAnsi="Arial" w:cs="Arial"/>
        </w:rPr>
        <w:t xml:space="preserve">Sokoldalú, ne csak a tantárgyi tudást, hanem a fejlődést, az ismeretek megfelelő alkalmazását is értékelje. </w:t>
      </w:r>
    </w:p>
    <w:p w14:paraId="76E47D14" w14:textId="77777777" w:rsidR="00FB37A7" w:rsidRPr="00FB37A7" w:rsidRDefault="00FB37A7" w:rsidP="0091679D">
      <w:pPr>
        <w:widowControl w:val="0"/>
        <w:numPr>
          <w:ilvl w:val="0"/>
          <w:numId w:val="19"/>
        </w:numPr>
        <w:autoSpaceDE w:val="0"/>
        <w:autoSpaceDN w:val="0"/>
        <w:adjustRightInd w:val="0"/>
        <w:spacing w:line="268" w:lineRule="atLeast"/>
        <w:jc w:val="both"/>
        <w:rPr>
          <w:rFonts w:ascii="Arial" w:hAnsi="Arial" w:cs="Arial"/>
          <w:sz w:val="12"/>
          <w:szCs w:val="12"/>
        </w:rPr>
      </w:pPr>
      <w:r w:rsidRPr="00FB37A7">
        <w:rPr>
          <w:rFonts w:ascii="Arial" w:hAnsi="Arial" w:cs="Arial"/>
        </w:rPr>
        <w:t>Vegye figyelembe az életkori sajátosságokat, személyiségtípusokat is. - Konkrét, tárgyszerű, objektív, tárja fel a hibák okait, adjon kiküszöbölési j</w:t>
      </w:r>
      <w:r w:rsidRPr="00FB37A7">
        <w:rPr>
          <w:rFonts w:ascii="Arial" w:hAnsi="Arial" w:cs="Arial"/>
          <w:sz w:val="26"/>
          <w:szCs w:val="26"/>
        </w:rPr>
        <w:t xml:space="preserve">avaslatot. </w:t>
      </w:r>
      <w:r w:rsidRPr="00FB37A7">
        <w:rPr>
          <w:rFonts w:ascii="Arial" w:hAnsi="Arial" w:cs="Arial"/>
          <w:sz w:val="12"/>
          <w:szCs w:val="12"/>
        </w:rPr>
        <w:t>.</w:t>
      </w:r>
    </w:p>
    <w:p w14:paraId="369F5CC8" w14:textId="77777777" w:rsidR="00FB37A7" w:rsidRPr="00FB37A7" w:rsidRDefault="00FB37A7" w:rsidP="0091679D">
      <w:pPr>
        <w:widowControl w:val="0"/>
        <w:numPr>
          <w:ilvl w:val="0"/>
          <w:numId w:val="19"/>
        </w:numPr>
        <w:tabs>
          <w:tab w:val="left" w:pos="331"/>
          <w:tab w:val="left" w:pos="1492"/>
          <w:tab w:val="left" w:pos="3355"/>
          <w:tab w:val="left" w:pos="3873"/>
          <w:tab w:val="left" w:pos="5817"/>
          <w:tab w:val="right" w:pos="8001"/>
        </w:tabs>
        <w:autoSpaceDE w:val="0"/>
        <w:autoSpaceDN w:val="0"/>
        <w:adjustRightInd w:val="0"/>
        <w:spacing w:line="268" w:lineRule="atLeast"/>
        <w:jc w:val="both"/>
        <w:rPr>
          <w:rFonts w:ascii="Arial" w:hAnsi="Arial" w:cs="Arial"/>
        </w:rPr>
      </w:pPr>
      <w:r w:rsidRPr="00FB37A7">
        <w:rPr>
          <w:rFonts w:ascii="Arial" w:hAnsi="Arial" w:cs="Arial"/>
        </w:rPr>
        <w:t>Pozitív: támaszkodjék a pozitívumokra, serkentse további erőfeszítésekre a diákokat, tartsa életben az egészséges munkakedvet, kiemelt szempont az örömmel való muzsikálás.</w:t>
      </w:r>
    </w:p>
    <w:p w14:paraId="1AB72985" w14:textId="77777777" w:rsidR="000679D8" w:rsidRPr="00FB37A7" w:rsidRDefault="000679D8" w:rsidP="00FB37A7">
      <w:pPr>
        <w:widowControl w:val="0"/>
        <w:tabs>
          <w:tab w:val="left" w:pos="331"/>
        </w:tabs>
        <w:autoSpaceDE w:val="0"/>
        <w:autoSpaceDN w:val="0"/>
        <w:adjustRightInd w:val="0"/>
        <w:spacing w:line="268" w:lineRule="atLeast"/>
        <w:jc w:val="both"/>
        <w:rPr>
          <w:rFonts w:ascii="Arial" w:hAnsi="Arial" w:cs="Arial"/>
        </w:rPr>
      </w:pPr>
    </w:p>
    <w:p w14:paraId="7FC08404" w14:textId="77777777" w:rsidR="00FB37A7" w:rsidRDefault="000245BF" w:rsidP="002E3C5C">
      <w:pPr>
        <w:rPr>
          <w:rFonts w:ascii="Arial" w:hAnsi="Arial" w:cs="Arial"/>
          <w:b/>
        </w:rPr>
      </w:pPr>
      <w:r>
        <w:rPr>
          <w:rFonts w:ascii="Arial" w:hAnsi="Arial" w:cs="Arial"/>
          <w:b/>
        </w:rPr>
        <w:t>8</w:t>
      </w:r>
      <w:r w:rsidR="00DD46DB">
        <w:rPr>
          <w:rFonts w:ascii="Arial" w:hAnsi="Arial" w:cs="Arial"/>
          <w:b/>
        </w:rPr>
        <w:t>.3. A tanulók tudásának értékelése</w:t>
      </w:r>
    </w:p>
    <w:p w14:paraId="17959035" w14:textId="77777777" w:rsidR="00DD46DB" w:rsidRPr="00DD46DB" w:rsidRDefault="00DD46DB" w:rsidP="00DD46DB">
      <w:pPr>
        <w:widowControl w:val="0"/>
        <w:autoSpaceDE w:val="0"/>
        <w:autoSpaceDN w:val="0"/>
        <w:adjustRightInd w:val="0"/>
        <w:spacing w:line="273" w:lineRule="atLeast"/>
        <w:jc w:val="both"/>
        <w:rPr>
          <w:rFonts w:ascii="Arial" w:hAnsi="Arial" w:cs="Arial"/>
        </w:rPr>
      </w:pPr>
      <w:r w:rsidRPr="00DD46DB">
        <w:rPr>
          <w:rFonts w:ascii="Arial" w:hAnsi="Arial" w:cs="Arial"/>
        </w:rPr>
        <w:t xml:space="preserve">Pedagógiai elveinkkel összefüggésben tanáraink havonként értékelik növendékeinket. A havonkénti értékeléstől pedagógiailag indokolt esetben a tanár eltekinthet, a kiemelkedően jó, vagy rossz előmenetelre felhívva a szülő figyelmét. Az érdemjegyekről a tanuló szülőjét az ellenőrző könyv útján tájékoztatjuk. Félévkor a szaktanár dönt - a hó végi jegyek és a tanszaki beszámoló alapján </w:t>
      </w:r>
      <w:r w:rsidRPr="00DD46DB">
        <w:rPr>
          <w:rFonts w:ascii="Arial" w:hAnsi="Arial" w:cs="Arial"/>
          <w:sz w:val="32"/>
          <w:szCs w:val="32"/>
        </w:rPr>
        <w:t xml:space="preserve">- </w:t>
      </w:r>
      <w:r w:rsidRPr="00DD46DB">
        <w:rPr>
          <w:rFonts w:ascii="Arial" w:hAnsi="Arial" w:cs="Arial"/>
        </w:rPr>
        <w:t>a tanuló érdemjegyéről. Indokolt esetben a félévi osztályzat egy jeggyel fel, vagy lefelé eltérhet a havi részjegyek átlagától. Év végén az érdemjegyekről - a növendék év végi vizsgája és egész évi munkája alapján - a szaktanár dönt.</w:t>
      </w:r>
    </w:p>
    <w:p w14:paraId="5FC9F361" w14:textId="77777777" w:rsidR="00DD46DB" w:rsidRPr="00DD46DB" w:rsidRDefault="00DD46DB" w:rsidP="00DD46DB">
      <w:pPr>
        <w:widowControl w:val="0"/>
        <w:autoSpaceDE w:val="0"/>
        <w:autoSpaceDN w:val="0"/>
        <w:adjustRightInd w:val="0"/>
        <w:spacing w:line="273" w:lineRule="atLeast"/>
        <w:rPr>
          <w:rFonts w:ascii="Arial" w:hAnsi="Arial" w:cs="Arial"/>
        </w:rPr>
      </w:pPr>
      <w:r w:rsidRPr="00DD46DB">
        <w:rPr>
          <w:rFonts w:ascii="Arial" w:hAnsi="Arial" w:cs="Arial"/>
        </w:rPr>
        <w:t>Szóbeli, írásbeli dicséret, vagy elmarasztalás: szaktanári és igazgatói.</w:t>
      </w:r>
    </w:p>
    <w:p w14:paraId="618ABDEE" w14:textId="77777777" w:rsidR="00DD46DB" w:rsidRDefault="00DD46DB" w:rsidP="00DD46DB">
      <w:pPr>
        <w:widowControl w:val="0"/>
        <w:autoSpaceDE w:val="0"/>
        <w:autoSpaceDN w:val="0"/>
        <w:adjustRightInd w:val="0"/>
        <w:spacing w:line="273" w:lineRule="atLeast"/>
        <w:jc w:val="both"/>
        <w:rPr>
          <w:rFonts w:ascii="Arial" w:hAnsi="Arial" w:cs="Arial"/>
        </w:rPr>
      </w:pPr>
      <w:r w:rsidRPr="00DD46DB">
        <w:rPr>
          <w:rFonts w:ascii="Arial" w:hAnsi="Arial" w:cs="Arial"/>
        </w:rPr>
        <w:t>Az értékelésnél osztályzási skálát és típusszöveges értékelést alkalmazunk iskolánkban.</w:t>
      </w:r>
    </w:p>
    <w:p w14:paraId="22A550AB" w14:textId="77777777" w:rsidR="000005F1" w:rsidRDefault="000005F1" w:rsidP="00DD46DB">
      <w:pPr>
        <w:widowControl w:val="0"/>
        <w:autoSpaceDE w:val="0"/>
        <w:autoSpaceDN w:val="0"/>
        <w:adjustRightInd w:val="0"/>
        <w:spacing w:line="273" w:lineRule="atLeast"/>
        <w:jc w:val="both"/>
        <w:rPr>
          <w:rFonts w:ascii="Arial" w:hAnsi="Arial" w:cs="Arial"/>
        </w:rPr>
      </w:pPr>
    </w:p>
    <w:p w14:paraId="3B14779A" w14:textId="77777777" w:rsidR="00DD46DB" w:rsidRPr="00BF257C" w:rsidRDefault="00DD46DB" w:rsidP="0091679D">
      <w:pPr>
        <w:widowControl w:val="0"/>
        <w:numPr>
          <w:ilvl w:val="0"/>
          <w:numId w:val="25"/>
        </w:numPr>
        <w:autoSpaceDE w:val="0"/>
        <w:autoSpaceDN w:val="0"/>
        <w:adjustRightInd w:val="0"/>
        <w:spacing w:before="100" w:line="273" w:lineRule="atLeast"/>
        <w:jc w:val="both"/>
        <w:rPr>
          <w:rFonts w:ascii="Arial" w:hAnsi="Arial" w:cs="Arial"/>
          <w:u w:val="single"/>
        </w:rPr>
      </w:pPr>
      <w:r w:rsidRPr="00BF257C">
        <w:rPr>
          <w:rFonts w:ascii="Arial" w:hAnsi="Arial" w:cs="Arial"/>
          <w:u w:val="single"/>
        </w:rPr>
        <w:t>A tanulók tudásának értékelése hangszeres tanszakokon és kötelező zongorán</w:t>
      </w:r>
      <w:r w:rsidR="00BF257C">
        <w:rPr>
          <w:rFonts w:ascii="Arial" w:hAnsi="Arial" w:cs="Arial"/>
          <w:u w:val="single"/>
        </w:rPr>
        <w:t>:</w:t>
      </w:r>
    </w:p>
    <w:p w14:paraId="1B3D33BA" w14:textId="77777777" w:rsidR="00DD46DB" w:rsidRPr="00DD46DB" w:rsidRDefault="00DD46DB" w:rsidP="00DD46DB">
      <w:pPr>
        <w:widowControl w:val="0"/>
        <w:tabs>
          <w:tab w:val="left" w:pos="1396"/>
        </w:tabs>
        <w:autoSpaceDE w:val="0"/>
        <w:autoSpaceDN w:val="0"/>
        <w:adjustRightInd w:val="0"/>
        <w:spacing w:line="273" w:lineRule="atLeast"/>
        <w:jc w:val="both"/>
        <w:rPr>
          <w:rFonts w:ascii="Arial" w:hAnsi="Arial" w:cs="Arial"/>
        </w:rPr>
      </w:pPr>
      <w:r w:rsidRPr="00DD46DB">
        <w:rPr>
          <w:rFonts w:ascii="Arial" w:hAnsi="Arial" w:cs="Arial"/>
        </w:rPr>
        <w:tab/>
        <w:t>5/jeles/, 4/jó/, 3/közepes/, 2/elégséges/, 1/elégtelen/.</w:t>
      </w:r>
    </w:p>
    <w:p w14:paraId="15F625D0" w14:textId="77777777" w:rsidR="00DD46DB" w:rsidRDefault="00DD46DB" w:rsidP="00DD46DB">
      <w:pPr>
        <w:widowControl w:val="0"/>
        <w:tabs>
          <w:tab w:val="left" w:pos="1396"/>
        </w:tabs>
        <w:autoSpaceDE w:val="0"/>
        <w:autoSpaceDN w:val="0"/>
        <w:adjustRightInd w:val="0"/>
        <w:spacing w:line="273" w:lineRule="atLeast"/>
        <w:jc w:val="both"/>
        <w:rPr>
          <w:rFonts w:ascii="Arial" w:hAnsi="Arial" w:cs="Arial"/>
        </w:rPr>
      </w:pPr>
      <w:r w:rsidRPr="00DD46DB">
        <w:rPr>
          <w:rFonts w:ascii="Arial" w:hAnsi="Arial" w:cs="Arial"/>
        </w:rPr>
        <w:lastRenderedPageBreak/>
        <w:tab/>
        <w:t>Tantárgyi dicséretben részesített tanuló osztályzata: kitűnő</w:t>
      </w:r>
    </w:p>
    <w:p w14:paraId="1F155BBB" w14:textId="77777777" w:rsidR="000269B3" w:rsidRPr="00DD46DB" w:rsidRDefault="000269B3" w:rsidP="00DD46DB">
      <w:pPr>
        <w:widowControl w:val="0"/>
        <w:tabs>
          <w:tab w:val="left" w:pos="1396"/>
        </w:tabs>
        <w:autoSpaceDE w:val="0"/>
        <w:autoSpaceDN w:val="0"/>
        <w:adjustRightInd w:val="0"/>
        <w:spacing w:line="273" w:lineRule="atLeast"/>
        <w:jc w:val="both"/>
        <w:rPr>
          <w:rFonts w:ascii="Arial" w:hAnsi="Arial" w:cs="Arial"/>
        </w:rPr>
      </w:pPr>
    </w:p>
    <w:p w14:paraId="116CCD22" w14:textId="77777777" w:rsidR="00DD46DB" w:rsidRPr="00DD46DB" w:rsidRDefault="00DD46DB" w:rsidP="0091679D">
      <w:pPr>
        <w:widowControl w:val="0"/>
        <w:numPr>
          <w:ilvl w:val="0"/>
          <w:numId w:val="20"/>
        </w:numPr>
        <w:autoSpaceDE w:val="0"/>
        <w:autoSpaceDN w:val="0"/>
        <w:adjustRightInd w:val="0"/>
        <w:spacing w:line="278" w:lineRule="atLeast"/>
        <w:jc w:val="both"/>
        <w:rPr>
          <w:rFonts w:ascii="Arial" w:hAnsi="Arial" w:cs="Arial"/>
        </w:rPr>
      </w:pPr>
      <w:r w:rsidRPr="00BF257C">
        <w:rPr>
          <w:rFonts w:ascii="Arial" w:hAnsi="Arial" w:cs="Arial"/>
          <w:u w:val="single"/>
        </w:rPr>
        <w:t>Típus szöveges ért</w:t>
      </w:r>
      <w:r w:rsidR="00BF257C" w:rsidRPr="00BF257C">
        <w:rPr>
          <w:rFonts w:ascii="Arial" w:hAnsi="Arial" w:cs="Arial"/>
          <w:u w:val="single"/>
        </w:rPr>
        <w:t>ékelése</w:t>
      </w:r>
      <w:r w:rsidR="00BF257C">
        <w:rPr>
          <w:rFonts w:ascii="Arial" w:hAnsi="Arial" w:cs="Arial"/>
        </w:rPr>
        <w:t>:</w:t>
      </w:r>
      <w:r w:rsidRPr="00DD46DB">
        <w:rPr>
          <w:rFonts w:ascii="Arial" w:hAnsi="Arial" w:cs="Arial"/>
        </w:rPr>
        <w:t xml:space="preserve"> zenei előképzőben, kórus, zenekar, kamarazene és zeneirodalom tárgyakból:</w:t>
      </w:r>
    </w:p>
    <w:p w14:paraId="16064DAC" w14:textId="77777777" w:rsidR="00DD46DB" w:rsidRPr="00DD46DB" w:rsidRDefault="00DD46DB" w:rsidP="00DD46DB">
      <w:pPr>
        <w:widowControl w:val="0"/>
        <w:autoSpaceDE w:val="0"/>
        <w:autoSpaceDN w:val="0"/>
        <w:adjustRightInd w:val="0"/>
        <w:spacing w:line="273" w:lineRule="atLeast"/>
        <w:ind w:firstLine="624"/>
        <w:rPr>
          <w:rFonts w:ascii="Arial" w:hAnsi="Arial" w:cs="Arial"/>
        </w:rPr>
      </w:pPr>
      <w:r w:rsidRPr="00DD46DB">
        <w:rPr>
          <w:rFonts w:ascii="Arial" w:hAnsi="Arial" w:cs="Arial"/>
        </w:rPr>
        <w:t>kiválóan megfelelt,</w:t>
      </w:r>
    </w:p>
    <w:p w14:paraId="0ADE7B6E" w14:textId="77777777" w:rsidR="00DD46DB" w:rsidRPr="00DD46DB" w:rsidRDefault="00DD46DB" w:rsidP="00DD46DB">
      <w:pPr>
        <w:widowControl w:val="0"/>
        <w:autoSpaceDE w:val="0"/>
        <w:autoSpaceDN w:val="0"/>
        <w:adjustRightInd w:val="0"/>
        <w:spacing w:line="273" w:lineRule="atLeast"/>
        <w:ind w:firstLine="624"/>
        <w:rPr>
          <w:rFonts w:ascii="Arial" w:hAnsi="Arial" w:cs="Arial"/>
        </w:rPr>
      </w:pPr>
      <w:r w:rsidRPr="00DD46DB">
        <w:rPr>
          <w:rFonts w:ascii="Arial" w:hAnsi="Arial" w:cs="Arial"/>
        </w:rPr>
        <w:t>jól megfelelt,</w:t>
      </w:r>
    </w:p>
    <w:p w14:paraId="1431EA6E" w14:textId="77777777" w:rsidR="00DD46DB" w:rsidRPr="00DD46DB" w:rsidRDefault="00DD46DB" w:rsidP="00DD46DB">
      <w:pPr>
        <w:widowControl w:val="0"/>
        <w:autoSpaceDE w:val="0"/>
        <w:autoSpaceDN w:val="0"/>
        <w:adjustRightInd w:val="0"/>
        <w:spacing w:line="273" w:lineRule="atLeast"/>
        <w:ind w:firstLine="624"/>
        <w:rPr>
          <w:rFonts w:ascii="Arial" w:hAnsi="Arial" w:cs="Arial"/>
        </w:rPr>
      </w:pPr>
      <w:r w:rsidRPr="00DD46DB">
        <w:rPr>
          <w:rFonts w:ascii="Arial" w:hAnsi="Arial" w:cs="Arial"/>
        </w:rPr>
        <w:t>megfelelt</w:t>
      </w:r>
    </w:p>
    <w:p w14:paraId="59FB2BAA" w14:textId="77777777" w:rsidR="00DD46DB" w:rsidRPr="00DD46DB" w:rsidRDefault="00DD46DB" w:rsidP="00DD46DB">
      <w:pPr>
        <w:widowControl w:val="0"/>
        <w:autoSpaceDE w:val="0"/>
        <w:autoSpaceDN w:val="0"/>
        <w:adjustRightInd w:val="0"/>
        <w:spacing w:line="273" w:lineRule="atLeast"/>
        <w:ind w:firstLine="624"/>
        <w:rPr>
          <w:rFonts w:ascii="Arial" w:hAnsi="Arial" w:cs="Arial"/>
        </w:rPr>
      </w:pPr>
      <w:r w:rsidRPr="00DD46DB">
        <w:rPr>
          <w:rFonts w:ascii="Arial" w:hAnsi="Arial" w:cs="Arial"/>
        </w:rPr>
        <w:t>nem felelt meg</w:t>
      </w:r>
    </w:p>
    <w:p w14:paraId="13C71152" w14:textId="77777777" w:rsidR="00DD46DB" w:rsidRPr="00DD46DB" w:rsidRDefault="00DD46DB" w:rsidP="00DD46DB">
      <w:pPr>
        <w:widowControl w:val="0"/>
        <w:autoSpaceDE w:val="0"/>
        <w:autoSpaceDN w:val="0"/>
        <w:adjustRightInd w:val="0"/>
        <w:spacing w:line="273" w:lineRule="atLeast"/>
        <w:rPr>
          <w:rFonts w:ascii="Arial" w:hAnsi="Arial" w:cs="Arial"/>
        </w:rPr>
      </w:pPr>
    </w:p>
    <w:p w14:paraId="56F0343B" w14:textId="77777777" w:rsidR="00DD46DB" w:rsidRPr="00DD46DB" w:rsidRDefault="00DD46DB" w:rsidP="00DD46DB">
      <w:pPr>
        <w:widowControl w:val="0"/>
        <w:autoSpaceDE w:val="0"/>
        <w:autoSpaceDN w:val="0"/>
        <w:adjustRightInd w:val="0"/>
        <w:spacing w:line="273" w:lineRule="atLeast"/>
        <w:jc w:val="both"/>
        <w:rPr>
          <w:rFonts w:ascii="Arial" w:hAnsi="Arial" w:cs="Arial"/>
        </w:rPr>
      </w:pPr>
      <w:r w:rsidRPr="00DD46DB">
        <w:rPr>
          <w:rFonts w:ascii="Arial" w:hAnsi="Arial" w:cs="Arial"/>
        </w:rPr>
        <w:t xml:space="preserve">Növendékeink szaktudását az alapfokú és továbbképzős évfolyamokon /szolfézs és főtárgyból, valamint a kötelező zongora tárgynál érdemjeggyel értékeljük. </w:t>
      </w:r>
      <w:r w:rsidR="000269B3">
        <w:rPr>
          <w:rFonts w:ascii="Arial" w:hAnsi="Arial" w:cs="Arial"/>
        </w:rPr>
        <w:t>Z</w:t>
      </w:r>
      <w:r w:rsidRPr="00DD46DB">
        <w:rPr>
          <w:rFonts w:ascii="Arial" w:hAnsi="Arial" w:cs="Arial"/>
        </w:rPr>
        <w:t>enei előképző, kamarazene, zenekar és kórus tárgyak esetében az értékelés típusszöveggel történik. Növendékeink szorgalmát osztályzással értékeljük. A tanulmányi átlagba csak a szaktudás érdemjegye számítható be.</w:t>
      </w:r>
    </w:p>
    <w:p w14:paraId="5810932C" w14:textId="77777777" w:rsidR="00DD46DB" w:rsidRPr="00DD46DB" w:rsidRDefault="00DD46DB" w:rsidP="00DD46DB">
      <w:pPr>
        <w:widowControl w:val="0"/>
        <w:autoSpaceDE w:val="0"/>
        <w:autoSpaceDN w:val="0"/>
        <w:adjustRightInd w:val="0"/>
        <w:spacing w:line="283" w:lineRule="atLeast"/>
        <w:jc w:val="both"/>
        <w:rPr>
          <w:rFonts w:ascii="Arial" w:hAnsi="Arial" w:cs="Arial"/>
        </w:rPr>
      </w:pPr>
    </w:p>
    <w:p w14:paraId="0EEAF3BA" w14:textId="77777777" w:rsidR="00DD46DB" w:rsidRPr="00DD46DB" w:rsidRDefault="000245BF" w:rsidP="00DD46DB">
      <w:pPr>
        <w:widowControl w:val="0"/>
        <w:autoSpaceDE w:val="0"/>
        <w:autoSpaceDN w:val="0"/>
        <w:adjustRightInd w:val="0"/>
        <w:spacing w:line="307" w:lineRule="atLeast"/>
        <w:jc w:val="both"/>
        <w:outlineLvl w:val="1"/>
        <w:rPr>
          <w:rFonts w:ascii="Arial" w:hAnsi="Arial" w:cs="Arial"/>
          <w:b/>
          <w:bCs/>
        </w:rPr>
      </w:pPr>
      <w:bookmarkStart w:id="135" w:name="_Toc295211684"/>
      <w:r>
        <w:rPr>
          <w:rFonts w:ascii="Arial" w:hAnsi="Arial" w:cs="Arial"/>
          <w:b/>
          <w:bCs/>
        </w:rPr>
        <w:t>8</w:t>
      </w:r>
      <w:r w:rsidR="00DD46DB">
        <w:rPr>
          <w:rFonts w:ascii="Arial" w:hAnsi="Arial" w:cs="Arial"/>
          <w:b/>
          <w:bCs/>
        </w:rPr>
        <w:t>.4</w:t>
      </w:r>
      <w:r w:rsidR="00DD46DB" w:rsidRPr="00DD46DB">
        <w:rPr>
          <w:rFonts w:ascii="Arial" w:hAnsi="Arial" w:cs="Arial"/>
          <w:b/>
          <w:bCs/>
        </w:rPr>
        <w:t>. A szorgalom értékelésének elvei</w:t>
      </w:r>
      <w:bookmarkEnd w:id="135"/>
    </w:p>
    <w:p w14:paraId="6694D9E5" w14:textId="77777777" w:rsidR="00DD46DB" w:rsidRPr="00DD46DB" w:rsidRDefault="00DD46DB" w:rsidP="00DD46DB">
      <w:pPr>
        <w:widowControl w:val="0"/>
        <w:autoSpaceDE w:val="0"/>
        <w:autoSpaceDN w:val="0"/>
        <w:adjustRightInd w:val="0"/>
        <w:spacing w:line="278" w:lineRule="atLeast"/>
        <w:jc w:val="both"/>
        <w:rPr>
          <w:rFonts w:ascii="Arial" w:hAnsi="Arial" w:cs="Arial"/>
        </w:rPr>
      </w:pPr>
      <w:r w:rsidRPr="00DD46DB">
        <w:rPr>
          <w:rFonts w:ascii="Arial" w:hAnsi="Arial" w:cs="Arial"/>
        </w:rPr>
        <w:t>A szorgalom értékelésében alapvető a növendék a tanuláshoz, gyakorláshoz való viszonya. A szorgalom értékelése havonta, félévkor és év végén történik. A félévi és az év végi értékelés összegző jellegű.</w:t>
      </w:r>
    </w:p>
    <w:p w14:paraId="77781049" w14:textId="77777777" w:rsidR="00DD46DB" w:rsidRPr="00DD46DB" w:rsidRDefault="00DD46DB" w:rsidP="00DD46DB">
      <w:pPr>
        <w:widowControl w:val="0"/>
        <w:autoSpaceDE w:val="0"/>
        <w:autoSpaceDN w:val="0"/>
        <w:adjustRightInd w:val="0"/>
        <w:spacing w:line="278" w:lineRule="atLeast"/>
        <w:rPr>
          <w:rFonts w:ascii="Arial" w:hAnsi="Arial" w:cs="Arial"/>
          <w:u w:val="single"/>
        </w:rPr>
      </w:pPr>
      <w:r w:rsidRPr="00DD46DB">
        <w:rPr>
          <w:rFonts w:ascii="Arial" w:hAnsi="Arial" w:cs="Arial"/>
        </w:rPr>
        <w:t xml:space="preserve">A </w:t>
      </w:r>
      <w:r w:rsidRPr="00DD46DB">
        <w:rPr>
          <w:rFonts w:ascii="Arial" w:hAnsi="Arial" w:cs="Arial"/>
          <w:u w:val="single"/>
        </w:rPr>
        <w:t>szorgalom értékelésének szempontjai:</w:t>
      </w:r>
    </w:p>
    <w:p w14:paraId="5415C883" w14:textId="77777777" w:rsidR="00DD46DB" w:rsidRPr="00DD46DB" w:rsidRDefault="00DD46DB" w:rsidP="0091679D">
      <w:pPr>
        <w:widowControl w:val="0"/>
        <w:numPr>
          <w:ilvl w:val="0"/>
          <w:numId w:val="21"/>
        </w:numPr>
        <w:autoSpaceDE w:val="0"/>
        <w:autoSpaceDN w:val="0"/>
        <w:adjustRightInd w:val="0"/>
        <w:spacing w:line="278" w:lineRule="atLeast"/>
        <w:rPr>
          <w:rFonts w:ascii="Arial" w:hAnsi="Arial" w:cs="Arial"/>
        </w:rPr>
      </w:pPr>
      <w:r w:rsidRPr="00DD46DB">
        <w:rPr>
          <w:rFonts w:ascii="Arial" w:hAnsi="Arial" w:cs="Arial"/>
        </w:rPr>
        <w:t>Példás /5/, ha a tanuló</w:t>
      </w:r>
    </w:p>
    <w:p w14:paraId="62BA3D81" w14:textId="77777777" w:rsidR="00DD46DB" w:rsidRPr="00DD46DB" w:rsidRDefault="00DD46DB" w:rsidP="0091679D">
      <w:pPr>
        <w:widowControl w:val="0"/>
        <w:numPr>
          <w:ilvl w:val="1"/>
          <w:numId w:val="21"/>
        </w:numPr>
        <w:autoSpaceDE w:val="0"/>
        <w:autoSpaceDN w:val="0"/>
        <w:adjustRightInd w:val="0"/>
        <w:spacing w:line="278" w:lineRule="atLeast"/>
        <w:rPr>
          <w:rFonts w:ascii="Arial" w:hAnsi="Arial" w:cs="Arial"/>
        </w:rPr>
      </w:pPr>
      <w:r w:rsidRPr="00DD46DB">
        <w:rPr>
          <w:rFonts w:ascii="Arial" w:hAnsi="Arial" w:cs="Arial"/>
        </w:rPr>
        <w:t xml:space="preserve">A tanulmányi munkája céltudatos, törekvő, igényes. </w:t>
      </w:r>
    </w:p>
    <w:p w14:paraId="1DD657A1" w14:textId="77777777" w:rsidR="00DD46DB" w:rsidRPr="00DD46DB" w:rsidRDefault="00DD46DB" w:rsidP="0091679D">
      <w:pPr>
        <w:widowControl w:val="0"/>
        <w:numPr>
          <w:ilvl w:val="1"/>
          <w:numId w:val="21"/>
        </w:numPr>
        <w:autoSpaceDE w:val="0"/>
        <w:autoSpaceDN w:val="0"/>
        <w:adjustRightInd w:val="0"/>
        <w:spacing w:line="278" w:lineRule="atLeast"/>
        <w:rPr>
          <w:rFonts w:ascii="Arial" w:hAnsi="Arial" w:cs="Arial"/>
        </w:rPr>
      </w:pPr>
      <w:r w:rsidRPr="00DD46DB">
        <w:rPr>
          <w:rFonts w:ascii="Arial" w:hAnsi="Arial" w:cs="Arial"/>
        </w:rPr>
        <w:t>Felkészülése igényes, rendszeres</w:t>
      </w:r>
    </w:p>
    <w:p w14:paraId="42EC8631" w14:textId="77777777" w:rsidR="00DD46DB" w:rsidRPr="00DD46DB" w:rsidRDefault="00DD46DB" w:rsidP="0091679D">
      <w:pPr>
        <w:widowControl w:val="0"/>
        <w:numPr>
          <w:ilvl w:val="1"/>
          <w:numId w:val="21"/>
        </w:numPr>
        <w:autoSpaceDE w:val="0"/>
        <w:autoSpaceDN w:val="0"/>
        <w:adjustRightInd w:val="0"/>
        <w:spacing w:line="278" w:lineRule="atLeast"/>
        <w:rPr>
          <w:rFonts w:ascii="Arial" w:hAnsi="Arial" w:cs="Arial"/>
        </w:rPr>
      </w:pPr>
      <w:r w:rsidRPr="00DD46DB">
        <w:rPr>
          <w:rFonts w:ascii="Arial" w:hAnsi="Arial" w:cs="Arial"/>
        </w:rPr>
        <w:t>A tanórákon aktívan részt vesz</w:t>
      </w:r>
    </w:p>
    <w:p w14:paraId="06E4E351" w14:textId="77777777" w:rsidR="00DD46DB" w:rsidRPr="00DD46DB" w:rsidRDefault="00DD46DB" w:rsidP="00DD46DB">
      <w:pPr>
        <w:widowControl w:val="0"/>
        <w:autoSpaceDE w:val="0"/>
        <w:autoSpaceDN w:val="0"/>
        <w:adjustRightInd w:val="0"/>
        <w:spacing w:line="278" w:lineRule="atLeast"/>
        <w:rPr>
          <w:rFonts w:ascii="Arial" w:hAnsi="Arial" w:cs="Arial"/>
        </w:rPr>
      </w:pPr>
    </w:p>
    <w:p w14:paraId="15F141EA" w14:textId="77777777" w:rsidR="00DD46DB" w:rsidRPr="00DD46DB" w:rsidRDefault="00DD46DB" w:rsidP="0091679D">
      <w:pPr>
        <w:widowControl w:val="0"/>
        <w:numPr>
          <w:ilvl w:val="0"/>
          <w:numId w:val="21"/>
        </w:numPr>
        <w:autoSpaceDE w:val="0"/>
        <w:autoSpaceDN w:val="0"/>
        <w:adjustRightInd w:val="0"/>
        <w:spacing w:line="288" w:lineRule="atLeast"/>
        <w:rPr>
          <w:rFonts w:ascii="Arial" w:hAnsi="Arial" w:cs="Arial"/>
        </w:rPr>
      </w:pPr>
      <w:r w:rsidRPr="00DD46DB">
        <w:rPr>
          <w:rFonts w:ascii="Arial" w:hAnsi="Arial" w:cs="Arial"/>
        </w:rPr>
        <w:t>Jó /4/, ha a tanuló</w:t>
      </w:r>
    </w:p>
    <w:p w14:paraId="637A7D48" w14:textId="77777777" w:rsidR="00DD46DB" w:rsidRPr="00DD46DB" w:rsidRDefault="00DD46DB" w:rsidP="0091679D">
      <w:pPr>
        <w:widowControl w:val="0"/>
        <w:numPr>
          <w:ilvl w:val="0"/>
          <w:numId w:val="24"/>
        </w:numPr>
        <w:autoSpaceDE w:val="0"/>
        <w:autoSpaceDN w:val="0"/>
        <w:adjustRightInd w:val="0"/>
        <w:spacing w:line="288" w:lineRule="atLeast"/>
        <w:rPr>
          <w:rFonts w:ascii="Arial" w:hAnsi="Arial" w:cs="Arial"/>
        </w:rPr>
      </w:pPr>
      <w:r w:rsidRPr="00DD46DB">
        <w:rPr>
          <w:rFonts w:ascii="Arial" w:hAnsi="Arial" w:cs="Arial"/>
        </w:rPr>
        <w:t xml:space="preserve">Felkészülése nem teljes </w:t>
      </w:r>
    </w:p>
    <w:p w14:paraId="6D2513BD" w14:textId="77777777" w:rsidR="00DD46DB" w:rsidRPr="00DD46DB" w:rsidRDefault="00DD46DB" w:rsidP="0091679D">
      <w:pPr>
        <w:widowControl w:val="0"/>
        <w:numPr>
          <w:ilvl w:val="0"/>
          <w:numId w:val="24"/>
        </w:numPr>
        <w:autoSpaceDE w:val="0"/>
        <w:autoSpaceDN w:val="0"/>
        <w:adjustRightInd w:val="0"/>
        <w:spacing w:line="288" w:lineRule="atLeast"/>
        <w:rPr>
          <w:rFonts w:ascii="Arial" w:hAnsi="Arial" w:cs="Arial"/>
        </w:rPr>
      </w:pPr>
      <w:r w:rsidRPr="00DD46DB">
        <w:rPr>
          <w:rFonts w:ascii="Arial" w:hAnsi="Arial" w:cs="Arial"/>
        </w:rPr>
        <w:t>Néha ösztökélni kell</w:t>
      </w:r>
    </w:p>
    <w:p w14:paraId="427318AB" w14:textId="77777777" w:rsidR="00DD46DB" w:rsidRPr="00DD46DB" w:rsidRDefault="00DD46DB" w:rsidP="0091679D">
      <w:pPr>
        <w:widowControl w:val="0"/>
        <w:numPr>
          <w:ilvl w:val="0"/>
          <w:numId w:val="24"/>
        </w:numPr>
        <w:autoSpaceDE w:val="0"/>
        <w:autoSpaceDN w:val="0"/>
        <w:adjustRightInd w:val="0"/>
        <w:spacing w:line="288" w:lineRule="atLeast"/>
        <w:rPr>
          <w:rFonts w:ascii="Arial" w:hAnsi="Arial" w:cs="Arial"/>
        </w:rPr>
      </w:pPr>
      <w:r w:rsidRPr="00DD46DB">
        <w:rPr>
          <w:rFonts w:ascii="Arial" w:hAnsi="Arial" w:cs="Arial"/>
        </w:rPr>
        <w:t>Az óráról többször késik</w:t>
      </w:r>
    </w:p>
    <w:p w14:paraId="54863E3F" w14:textId="77777777" w:rsidR="00DD46DB" w:rsidRPr="00DD46DB" w:rsidRDefault="00DD46DB" w:rsidP="00DD46DB">
      <w:pPr>
        <w:widowControl w:val="0"/>
        <w:autoSpaceDE w:val="0"/>
        <w:autoSpaceDN w:val="0"/>
        <w:adjustRightInd w:val="0"/>
        <w:spacing w:line="288" w:lineRule="atLeast"/>
        <w:rPr>
          <w:rFonts w:ascii="Arial" w:hAnsi="Arial" w:cs="Arial"/>
        </w:rPr>
      </w:pPr>
    </w:p>
    <w:p w14:paraId="3D0EE6D5" w14:textId="77777777" w:rsidR="00DD46DB" w:rsidRPr="00DD46DB" w:rsidRDefault="00DD46DB" w:rsidP="0091679D">
      <w:pPr>
        <w:widowControl w:val="0"/>
        <w:numPr>
          <w:ilvl w:val="0"/>
          <w:numId w:val="23"/>
        </w:numPr>
        <w:autoSpaceDE w:val="0"/>
        <w:autoSpaceDN w:val="0"/>
        <w:adjustRightInd w:val="0"/>
        <w:spacing w:line="283" w:lineRule="atLeast"/>
        <w:rPr>
          <w:rFonts w:ascii="Arial" w:hAnsi="Arial" w:cs="Arial"/>
        </w:rPr>
      </w:pPr>
      <w:r w:rsidRPr="00DD46DB">
        <w:rPr>
          <w:rFonts w:ascii="Arial" w:hAnsi="Arial" w:cs="Arial"/>
        </w:rPr>
        <w:t>Változó /3/, ha a tanuló</w:t>
      </w:r>
    </w:p>
    <w:p w14:paraId="7FBA3B16" w14:textId="77777777" w:rsidR="00DD46DB" w:rsidRPr="00DD46DB" w:rsidRDefault="00DD46DB" w:rsidP="0091679D">
      <w:pPr>
        <w:widowControl w:val="0"/>
        <w:numPr>
          <w:ilvl w:val="1"/>
          <w:numId w:val="23"/>
        </w:numPr>
        <w:autoSpaceDE w:val="0"/>
        <w:autoSpaceDN w:val="0"/>
        <w:adjustRightInd w:val="0"/>
        <w:spacing w:line="283" w:lineRule="atLeast"/>
        <w:rPr>
          <w:rFonts w:ascii="Arial" w:hAnsi="Arial" w:cs="Arial"/>
        </w:rPr>
      </w:pPr>
      <w:r w:rsidRPr="00DD46DB">
        <w:rPr>
          <w:rFonts w:ascii="Arial" w:hAnsi="Arial" w:cs="Arial"/>
        </w:rPr>
        <w:t>Tanulmányi munkája ingadozó</w:t>
      </w:r>
    </w:p>
    <w:p w14:paraId="2679C6A9" w14:textId="77777777" w:rsidR="00DD46DB" w:rsidRPr="00DD46DB" w:rsidRDefault="00DD46DB" w:rsidP="0091679D">
      <w:pPr>
        <w:widowControl w:val="0"/>
        <w:numPr>
          <w:ilvl w:val="1"/>
          <w:numId w:val="23"/>
        </w:numPr>
        <w:autoSpaceDE w:val="0"/>
        <w:autoSpaceDN w:val="0"/>
        <w:adjustRightInd w:val="0"/>
        <w:spacing w:line="283" w:lineRule="atLeast"/>
        <w:rPr>
          <w:rFonts w:ascii="Arial" w:hAnsi="Arial" w:cs="Arial"/>
        </w:rPr>
      </w:pPr>
      <w:r w:rsidRPr="00DD46DB">
        <w:rPr>
          <w:rFonts w:ascii="Arial" w:hAnsi="Arial" w:cs="Arial"/>
        </w:rPr>
        <w:t>Felkészülése rendszertelen</w:t>
      </w:r>
    </w:p>
    <w:p w14:paraId="28C70B0D" w14:textId="77777777" w:rsidR="00DD46DB" w:rsidRPr="00DD46DB" w:rsidRDefault="00DD46DB" w:rsidP="0091679D">
      <w:pPr>
        <w:widowControl w:val="0"/>
        <w:numPr>
          <w:ilvl w:val="1"/>
          <w:numId w:val="23"/>
        </w:numPr>
        <w:autoSpaceDE w:val="0"/>
        <w:autoSpaceDN w:val="0"/>
        <w:adjustRightInd w:val="0"/>
        <w:spacing w:line="283" w:lineRule="atLeast"/>
        <w:rPr>
          <w:rFonts w:ascii="Arial" w:hAnsi="Arial" w:cs="Arial"/>
        </w:rPr>
      </w:pPr>
      <w:r w:rsidRPr="00DD46DB">
        <w:rPr>
          <w:rFonts w:ascii="Arial" w:hAnsi="Arial" w:cs="Arial"/>
        </w:rPr>
        <w:t xml:space="preserve">Felszerelése gyakran hiányos </w:t>
      </w:r>
    </w:p>
    <w:p w14:paraId="76FFBA66" w14:textId="77777777" w:rsidR="00DD46DB" w:rsidRPr="00DD46DB" w:rsidRDefault="00DD46DB" w:rsidP="0091679D">
      <w:pPr>
        <w:widowControl w:val="0"/>
        <w:numPr>
          <w:ilvl w:val="1"/>
          <w:numId w:val="23"/>
        </w:numPr>
        <w:autoSpaceDE w:val="0"/>
        <w:autoSpaceDN w:val="0"/>
        <w:adjustRightInd w:val="0"/>
        <w:spacing w:line="283" w:lineRule="atLeast"/>
        <w:rPr>
          <w:rFonts w:ascii="Arial" w:hAnsi="Arial" w:cs="Arial"/>
        </w:rPr>
      </w:pPr>
      <w:r w:rsidRPr="00DD46DB">
        <w:rPr>
          <w:rFonts w:ascii="Arial" w:hAnsi="Arial" w:cs="Arial"/>
        </w:rPr>
        <w:t>1-3 igazolatlan órája van</w:t>
      </w:r>
    </w:p>
    <w:p w14:paraId="4B9EE299" w14:textId="77777777" w:rsidR="00DD46DB" w:rsidRPr="00DD46DB" w:rsidRDefault="00DD46DB" w:rsidP="00DD46DB">
      <w:pPr>
        <w:widowControl w:val="0"/>
        <w:autoSpaceDE w:val="0"/>
        <w:autoSpaceDN w:val="0"/>
        <w:adjustRightInd w:val="0"/>
        <w:spacing w:line="283" w:lineRule="atLeast"/>
        <w:rPr>
          <w:rFonts w:ascii="Arial" w:hAnsi="Arial" w:cs="Arial"/>
        </w:rPr>
      </w:pPr>
    </w:p>
    <w:p w14:paraId="2967F80D" w14:textId="77777777" w:rsidR="00DD46DB" w:rsidRPr="00DD46DB" w:rsidRDefault="00DD46DB" w:rsidP="0091679D">
      <w:pPr>
        <w:widowControl w:val="0"/>
        <w:numPr>
          <w:ilvl w:val="0"/>
          <w:numId w:val="22"/>
        </w:numPr>
        <w:autoSpaceDE w:val="0"/>
        <w:autoSpaceDN w:val="0"/>
        <w:adjustRightInd w:val="0"/>
        <w:spacing w:line="278" w:lineRule="atLeast"/>
        <w:rPr>
          <w:rFonts w:ascii="Arial" w:hAnsi="Arial" w:cs="Arial"/>
        </w:rPr>
      </w:pPr>
      <w:r w:rsidRPr="00DD46DB">
        <w:rPr>
          <w:rFonts w:ascii="Arial" w:hAnsi="Arial" w:cs="Arial"/>
        </w:rPr>
        <w:t>Hanyag /2/, ha a tanuló</w:t>
      </w:r>
    </w:p>
    <w:p w14:paraId="14A3D6DA" w14:textId="77777777" w:rsidR="00DD46DB" w:rsidRPr="00DD46DB" w:rsidRDefault="00DD46DB" w:rsidP="0091679D">
      <w:pPr>
        <w:widowControl w:val="0"/>
        <w:numPr>
          <w:ilvl w:val="1"/>
          <w:numId w:val="22"/>
        </w:numPr>
        <w:autoSpaceDE w:val="0"/>
        <w:autoSpaceDN w:val="0"/>
        <w:adjustRightInd w:val="0"/>
        <w:spacing w:line="278" w:lineRule="atLeast"/>
        <w:rPr>
          <w:rFonts w:ascii="Arial" w:hAnsi="Arial" w:cs="Arial"/>
        </w:rPr>
      </w:pPr>
      <w:r w:rsidRPr="00DD46DB">
        <w:rPr>
          <w:rFonts w:ascii="Arial" w:hAnsi="Arial" w:cs="Arial"/>
        </w:rPr>
        <w:t>Tanulmányi munkája lassú, szétszórt</w:t>
      </w:r>
    </w:p>
    <w:p w14:paraId="6C7631A6" w14:textId="77777777" w:rsidR="00DD46DB" w:rsidRPr="00DD46DB" w:rsidRDefault="00DD46DB" w:rsidP="0091679D">
      <w:pPr>
        <w:widowControl w:val="0"/>
        <w:numPr>
          <w:ilvl w:val="1"/>
          <w:numId w:val="22"/>
        </w:numPr>
        <w:autoSpaceDE w:val="0"/>
        <w:autoSpaceDN w:val="0"/>
        <w:adjustRightInd w:val="0"/>
        <w:spacing w:line="278" w:lineRule="atLeast"/>
        <w:rPr>
          <w:rFonts w:ascii="Arial" w:hAnsi="Arial" w:cs="Arial"/>
        </w:rPr>
      </w:pPr>
      <w:r w:rsidRPr="00DD46DB">
        <w:rPr>
          <w:rFonts w:ascii="Arial" w:hAnsi="Arial" w:cs="Arial"/>
        </w:rPr>
        <w:t>Munkája, gyakorlása megbízhatatlan, gondatlan</w:t>
      </w:r>
    </w:p>
    <w:p w14:paraId="0D5B9FF3" w14:textId="77777777" w:rsidR="00DD46DB" w:rsidRDefault="00DD46DB" w:rsidP="0091679D">
      <w:pPr>
        <w:widowControl w:val="0"/>
        <w:numPr>
          <w:ilvl w:val="1"/>
          <w:numId w:val="22"/>
        </w:numPr>
        <w:autoSpaceDE w:val="0"/>
        <w:autoSpaceDN w:val="0"/>
        <w:adjustRightInd w:val="0"/>
        <w:spacing w:line="278" w:lineRule="atLeast"/>
        <w:rPr>
          <w:rFonts w:ascii="Arial" w:hAnsi="Arial" w:cs="Arial"/>
        </w:rPr>
      </w:pPr>
      <w:r w:rsidRPr="00DD46DB">
        <w:rPr>
          <w:rFonts w:ascii="Arial" w:hAnsi="Arial" w:cs="Arial"/>
        </w:rPr>
        <w:t>Háromnál több igazolatlan órája van</w:t>
      </w:r>
    </w:p>
    <w:p w14:paraId="0F13DD76" w14:textId="77777777" w:rsidR="00497247" w:rsidRDefault="00497247" w:rsidP="00497247">
      <w:pPr>
        <w:widowControl w:val="0"/>
        <w:autoSpaceDE w:val="0"/>
        <w:autoSpaceDN w:val="0"/>
        <w:adjustRightInd w:val="0"/>
        <w:spacing w:line="278" w:lineRule="atLeast"/>
        <w:ind w:left="624"/>
        <w:rPr>
          <w:rFonts w:ascii="Arial" w:hAnsi="Arial" w:cs="Arial"/>
        </w:rPr>
      </w:pPr>
    </w:p>
    <w:p w14:paraId="0823A37B" w14:textId="77777777" w:rsidR="00497247" w:rsidRDefault="00497247" w:rsidP="00497247">
      <w:pPr>
        <w:widowControl w:val="0"/>
        <w:autoSpaceDE w:val="0"/>
        <w:autoSpaceDN w:val="0"/>
        <w:adjustRightInd w:val="0"/>
        <w:spacing w:line="278" w:lineRule="atLeast"/>
        <w:ind w:left="624"/>
        <w:rPr>
          <w:rFonts w:ascii="Arial" w:hAnsi="Arial" w:cs="Arial"/>
        </w:rPr>
      </w:pPr>
    </w:p>
    <w:p w14:paraId="5A434E38" w14:textId="77777777" w:rsidR="00497247" w:rsidRDefault="00497247" w:rsidP="00497247">
      <w:pPr>
        <w:widowControl w:val="0"/>
        <w:autoSpaceDE w:val="0"/>
        <w:autoSpaceDN w:val="0"/>
        <w:adjustRightInd w:val="0"/>
        <w:spacing w:line="278" w:lineRule="atLeast"/>
        <w:ind w:left="624"/>
        <w:rPr>
          <w:rFonts w:ascii="Arial" w:hAnsi="Arial" w:cs="Arial"/>
        </w:rPr>
      </w:pPr>
    </w:p>
    <w:p w14:paraId="631C9E72" w14:textId="77777777" w:rsidR="00134C17" w:rsidRDefault="00134C17" w:rsidP="00497247">
      <w:pPr>
        <w:widowControl w:val="0"/>
        <w:autoSpaceDE w:val="0"/>
        <w:autoSpaceDN w:val="0"/>
        <w:adjustRightInd w:val="0"/>
        <w:spacing w:line="278" w:lineRule="atLeast"/>
        <w:ind w:left="624"/>
        <w:rPr>
          <w:rFonts w:ascii="Arial" w:hAnsi="Arial" w:cs="Arial"/>
        </w:rPr>
      </w:pPr>
    </w:p>
    <w:p w14:paraId="5BF76F07" w14:textId="77777777" w:rsidR="00134C17" w:rsidRDefault="00134C17" w:rsidP="00497247">
      <w:pPr>
        <w:widowControl w:val="0"/>
        <w:autoSpaceDE w:val="0"/>
        <w:autoSpaceDN w:val="0"/>
        <w:adjustRightInd w:val="0"/>
        <w:spacing w:line="278" w:lineRule="atLeast"/>
        <w:ind w:left="624"/>
        <w:rPr>
          <w:rFonts w:ascii="Arial" w:hAnsi="Arial" w:cs="Arial"/>
        </w:rPr>
      </w:pPr>
    </w:p>
    <w:p w14:paraId="3E6B43CC" w14:textId="77777777" w:rsidR="00134C17" w:rsidRDefault="00134C17" w:rsidP="00497247">
      <w:pPr>
        <w:widowControl w:val="0"/>
        <w:autoSpaceDE w:val="0"/>
        <w:autoSpaceDN w:val="0"/>
        <w:adjustRightInd w:val="0"/>
        <w:spacing w:line="278" w:lineRule="atLeast"/>
        <w:ind w:left="624"/>
        <w:rPr>
          <w:rFonts w:ascii="Arial" w:hAnsi="Arial" w:cs="Arial"/>
        </w:rPr>
      </w:pPr>
    </w:p>
    <w:p w14:paraId="3414C44C" w14:textId="77777777" w:rsidR="000005F1" w:rsidRDefault="000005F1" w:rsidP="00497247">
      <w:pPr>
        <w:widowControl w:val="0"/>
        <w:autoSpaceDE w:val="0"/>
        <w:autoSpaceDN w:val="0"/>
        <w:adjustRightInd w:val="0"/>
        <w:spacing w:line="278" w:lineRule="atLeast"/>
        <w:ind w:left="624"/>
        <w:rPr>
          <w:rFonts w:ascii="Arial" w:hAnsi="Arial" w:cs="Arial"/>
        </w:rPr>
      </w:pPr>
    </w:p>
    <w:p w14:paraId="1BBB73A0" w14:textId="77777777" w:rsidR="000005F1" w:rsidRDefault="000005F1" w:rsidP="00497247">
      <w:pPr>
        <w:widowControl w:val="0"/>
        <w:autoSpaceDE w:val="0"/>
        <w:autoSpaceDN w:val="0"/>
        <w:adjustRightInd w:val="0"/>
        <w:spacing w:line="278" w:lineRule="atLeast"/>
        <w:ind w:left="624"/>
        <w:rPr>
          <w:rFonts w:ascii="Arial" w:hAnsi="Arial" w:cs="Arial"/>
        </w:rPr>
      </w:pPr>
    </w:p>
    <w:p w14:paraId="014F76B4" w14:textId="77777777" w:rsidR="00134C17" w:rsidRDefault="00134C17" w:rsidP="00497247">
      <w:pPr>
        <w:widowControl w:val="0"/>
        <w:autoSpaceDE w:val="0"/>
        <w:autoSpaceDN w:val="0"/>
        <w:adjustRightInd w:val="0"/>
        <w:spacing w:line="278" w:lineRule="atLeast"/>
        <w:ind w:left="624"/>
        <w:rPr>
          <w:rFonts w:ascii="Arial" w:hAnsi="Arial" w:cs="Arial"/>
        </w:rPr>
      </w:pPr>
    </w:p>
    <w:p w14:paraId="608985FF" w14:textId="77777777" w:rsidR="000005F1" w:rsidRPr="00EB3FC6" w:rsidRDefault="00497247" w:rsidP="00EB3FC6">
      <w:pPr>
        <w:pStyle w:val="Listaszerbekezds"/>
        <w:widowControl w:val="0"/>
        <w:numPr>
          <w:ilvl w:val="0"/>
          <w:numId w:val="56"/>
        </w:numPr>
        <w:autoSpaceDE w:val="0"/>
        <w:autoSpaceDN w:val="0"/>
        <w:adjustRightInd w:val="0"/>
        <w:spacing w:line="278" w:lineRule="atLeast"/>
        <w:jc w:val="center"/>
        <w:rPr>
          <w:rFonts w:ascii="Arial" w:hAnsi="Arial" w:cs="Arial"/>
          <w:b/>
          <w:sz w:val="32"/>
          <w:szCs w:val="32"/>
        </w:rPr>
      </w:pPr>
      <w:r w:rsidRPr="00EB3FC6">
        <w:rPr>
          <w:rFonts w:ascii="Arial" w:hAnsi="Arial" w:cs="Arial"/>
          <w:b/>
          <w:sz w:val="32"/>
          <w:szCs w:val="32"/>
        </w:rPr>
        <w:lastRenderedPageBreak/>
        <w:t>TÁNCMŰVÉSZET</w:t>
      </w:r>
      <w:r w:rsidR="006456DC" w:rsidRPr="00EB3FC6">
        <w:rPr>
          <w:rFonts w:ascii="Arial" w:hAnsi="Arial" w:cs="Arial"/>
          <w:b/>
          <w:sz w:val="32"/>
          <w:szCs w:val="32"/>
        </w:rPr>
        <w:t>I ÁG</w:t>
      </w:r>
      <w:r w:rsidR="00BF257C" w:rsidRPr="00EB3FC6">
        <w:rPr>
          <w:rFonts w:ascii="Arial" w:hAnsi="Arial" w:cs="Arial"/>
          <w:b/>
          <w:sz w:val="32"/>
          <w:szCs w:val="32"/>
        </w:rPr>
        <w:t xml:space="preserve"> </w:t>
      </w:r>
    </w:p>
    <w:p w14:paraId="16E660BB" w14:textId="77777777" w:rsidR="00497247" w:rsidRPr="00497247" w:rsidRDefault="000005F1" w:rsidP="00497247">
      <w:pPr>
        <w:widowControl w:val="0"/>
        <w:autoSpaceDE w:val="0"/>
        <w:autoSpaceDN w:val="0"/>
        <w:adjustRightInd w:val="0"/>
        <w:spacing w:line="278" w:lineRule="atLeast"/>
        <w:ind w:left="624"/>
        <w:jc w:val="center"/>
        <w:rPr>
          <w:rFonts w:ascii="Arial" w:hAnsi="Arial" w:cs="Arial"/>
          <w:b/>
          <w:sz w:val="32"/>
          <w:szCs w:val="32"/>
        </w:rPr>
      </w:pPr>
      <w:r>
        <w:rPr>
          <w:rFonts w:ascii="Arial" w:hAnsi="Arial" w:cs="Arial"/>
          <w:b/>
          <w:sz w:val="32"/>
          <w:szCs w:val="32"/>
        </w:rPr>
        <w:t>(</w:t>
      </w:r>
      <w:r w:rsidR="00497247">
        <w:rPr>
          <w:rFonts w:ascii="Arial" w:hAnsi="Arial" w:cs="Arial"/>
          <w:b/>
          <w:sz w:val="32"/>
          <w:szCs w:val="32"/>
        </w:rPr>
        <w:t>NÉPTÁNC</w:t>
      </w:r>
      <w:r>
        <w:rPr>
          <w:rFonts w:ascii="Arial" w:hAnsi="Arial" w:cs="Arial"/>
          <w:b/>
          <w:sz w:val="32"/>
          <w:szCs w:val="32"/>
        </w:rPr>
        <w:t>)</w:t>
      </w:r>
    </w:p>
    <w:p w14:paraId="1F19A3C0" w14:textId="77777777" w:rsidR="00DD46DB" w:rsidRDefault="00DD46DB" w:rsidP="00DD46DB">
      <w:pPr>
        <w:widowControl w:val="0"/>
        <w:autoSpaceDE w:val="0"/>
        <w:autoSpaceDN w:val="0"/>
        <w:adjustRightInd w:val="0"/>
        <w:spacing w:line="278" w:lineRule="atLeast"/>
        <w:rPr>
          <w:rFonts w:ascii="Arial" w:hAnsi="Arial" w:cs="Arial"/>
        </w:rPr>
      </w:pPr>
    </w:p>
    <w:p w14:paraId="35ABD0F8" w14:textId="77777777" w:rsidR="00BF257C" w:rsidRPr="00BF257C" w:rsidRDefault="00BF257C" w:rsidP="00242B5E">
      <w:pPr>
        <w:spacing w:after="13"/>
        <w:ind w:left="-5" w:right="11" w:hanging="10"/>
        <w:jc w:val="both"/>
        <w:rPr>
          <w:rFonts w:ascii="Arial" w:hAnsi="Arial" w:cs="Arial"/>
          <w:color w:val="000000"/>
        </w:rPr>
      </w:pPr>
    </w:p>
    <w:p w14:paraId="1B7C9A3B" w14:textId="77777777" w:rsidR="00BF257C" w:rsidRPr="000D457F" w:rsidRDefault="00EB3FC6" w:rsidP="000D457F">
      <w:pPr>
        <w:spacing w:after="13"/>
        <w:ind w:right="11"/>
        <w:jc w:val="both"/>
        <w:rPr>
          <w:rFonts w:ascii="Arial" w:hAnsi="Arial" w:cs="Arial"/>
          <w:b/>
          <w:color w:val="000000"/>
        </w:rPr>
      </w:pPr>
      <w:r>
        <w:rPr>
          <w:rFonts w:ascii="Arial" w:hAnsi="Arial" w:cs="Arial"/>
          <w:b/>
          <w:color w:val="000000"/>
        </w:rPr>
        <w:t>9</w:t>
      </w:r>
      <w:r w:rsidR="00EF49DE" w:rsidRPr="000D457F">
        <w:rPr>
          <w:rFonts w:ascii="Arial" w:hAnsi="Arial" w:cs="Arial"/>
          <w:b/>
          <w:color w:val="000000"/>
        </w:rPr>
        <w:t>.</w:t>
      </w:r>
      <w:r w:rsidR="00BF257C" w:rsidRPr="000D457F">
        <w:rPr>
          <w:rFonts w:ascii="Arial" w:hAnsi="Arial" w:cs="Arial"/>
          <w:b/>
          <w:color w:val="000000"/>
        </w:rPr>
        <w:t>Táncművészet</w:t>
      </w:r>
    </w:p>
    <w:p w14:paraId="16357EA3" w14:textId="77777777" w:rsidR="000D457F" w:rsidRDefault="00BF257C" w:rsidP="000D457F">
      <w:pPr>
        <w:pStyle w:val="Szvegtrzs"/>
        <w:tabs>
          <w:tab w:val="left" w:pos="360"/>
        </w:tabs>
      </w:pPr>
      <w:r w:rsidRPr="00BF257C">
        <w:t xml:space="preserve">Az 1950-es évektől folyamatosan működik tánccsoport </w:t>
      </w:r>
      <w:r w:rsidR="00242B5E">
        <w:t>Zalalövő városban</w:t>
      </w:r>
      <w:r w:rsidR="00EF49DE">
        <w:t>, ahol telephelyünk működik</w:t>
      </w:r>
      <w:r w:rsidR="00242B5E">
        <w:t>. 1991 óta foglalkozna</w:t>
      </w:r>
      <w:r w:rsidRPr="00BF257C">
        <w:t>k gyermekek néptáncoktatásával iskolarendszeren kívül a néptánc együttes utánpótlása érdekében, mely a művészeti oktatás elődjének tekinthető. Az együttes célja az ifjúság összefogása és az anyanyelvi kultúra, népzene, néptánc megismertetése és megszerettetése volt. Később a külföldi kapcsolatok kiépítése után lehetőség nyílt az országhatáron kívüli fellépésekre, más ország kulturális hagyományainak megismerésére.</w:t>
      </w:r>
    </w:p>
    <w:p w14:paraId="1D47E558" w14:textId="77777777" w:rsidR="000D457F" w:rsidRDefault="00BF257C" w:rsidP="000D457F">
      <w:pPr>
        <w:pStyle w:val="Szvegtrzs"/>
        <w:tabs>
          <w:tab w:val="left" w:pos="360"/>
        </w:tabs>
      </w:pPr>
      <w:r w:rsidRPr="00BF257C">
        <w:t>A csoport a megalakulása után számtalanszor bemutatkozott a település közönségének, felléptek művészeti bemutatókon is.</w:t>
      </w:r>
    </w:p>
    <w:p w14:paraId="6A36284C" w14:textId="77777777" w:rsidR="00242B5E" w:rsidRDefault="00242B5E" w:rsidP="000D457F">
      <w:pPr>
        <w:pStyle w:val="Szvegtrzs"/>
        <w:tabs>
          <w:tab w:val="left" w:pos="360"/>
        </w:tabs>
      </w:pPr>
      <w:r>
        <w:t>Megnőtt</w:t>
      </w:r>
      <w:r w:rsidR="00BF257C" w:rsidRPr="00BF257C">
        <w:t xml:space="preserve"> az igény arra, hogy ne csak maguknak és közvetlen környezetüknek, hanem magasabb szintű szakmai követelményeknek is megfeleljenek. Így az alapf</w:t>
      </w:r>
      <w:r>
        <w:t>okú művészeti iskola beindításáról döntöttek</w:t>
      </w:r>
      <w:r w:rsidR="00BF257C" w:rsidRPr="00BF257C">
        <w:t xml:space="preserve"> a fenntartó önkormányzat jóváhagyásával.</w:t>
      </w:r>
    </w:p>
    <w:p w14:paraId="3AB4E8D1" w14:textId="77777777" w:rsidR="00242B5E" w:rsidRDefault="00242B5E" w:rsidP="000D457F">
      <w:pPr>
        <w:pStyle w:val="Szvegtrzs"/>
        <w:tabs>
          <w:tab w:val="left" w:pos="360"/>
        </w:tabs>
        <w:ind w:firstLine="720"/>
      </w:pPr>
    </w:p>
    <w:p w14:paraId="49546168" w14:textId="77777777" w:rsidR="00BF257C" w:rsidRPr="00BF257C" w:rsidRDefault="00BF257C" w:rsidP="000D457F">
      <w:pPr>
        <w:pStyle w:val="Szvegtrzs"/>
        <w:tabs>
          <w:tab w:val="left" w:pos="360"/>
        </w:tabs>
      </w:pPr>
      <w:r w:rsidRPr="00BF257C">
        <w:t>A művészeti iskola munkájában való részvétel önkéntes, a tanulói létszám alakulá</w:t>
      </w:r>
      <w:r w:rsidR="00242B5E">
        <w:t>sában fontos szerepet tölt be a helyi</w:t>
      </w:r>
      <w:r w:rsidRPr="00BF257C">
        <w:t xml:space="preserve"> iskola életében résztvevők (gyerekek, szülők, fenntartó, a </w:t>
      </w:r>
      <w:r w:rsidR="00242B5E">
        <w:t xml:space="preserve">Zalalövő </w:t>
      </w:r>
      <w:r w:rsidRPr="00BF257C">
        <w:t>településen élők) elégedettsége.</w:t>
      </w:r>
    </w:p>
    <w:p w14:paraId="4529B78F" w14:textId="77777777" w:rsidR="00BF257C" w:rsidRPr="00BF257C" w:rsidRDefault="00BF257C" w:rsidP="000D457F">
      <w:pPr>
        <w:spacing w:after="5"/>
        <w:ind w:right="1"/>
        <w:jc w:val="both"/>
        <w:rPr>
          <w:rFonts w:ascii="Arial" w:hAnsi="Arial" w:cs="Arial"/>
          <w:color w:val="000000"/>
        </w:rPr>
      </w:pPr>
      <w:r w:rsidRPr="00BF257C">
        <w:rPr>
          <w:rFonts w:ascii="Arial" w:hAnsi="Arial" w:cs="Arial"/>
          <w:color w:val="000000"/>
        </w:rPr>
        <w:t>Pedagógiai gyakorlatunk során megtapasztaltuk, hogy a művészeti nevelést kisgyermekkorban kell elkezdeni, ekkor az alkotókedv kialakítása, fenntartása mellett a részképességek fejlesztését helyezzük a középpontba, hogy ezzel elősegítsük a tudatos, tervezett, önálló alkotótevékenység lehetőségét. Később hangsúlyt kap a különböző művészeti alkotó technikák, lehetőség szerint készségszintű elsajátítása, mely előfeltétele, bármilyen művészeti ágban a szabad, önálló alkotásnak.</w:t>
      </w:r>
    </w:p>
    <w:p w14:paraId="6C73CE8D" w14:textId="77777777" w:rsidR="00BF257C" w:rsidRPr="00BF257C" w:rsidRDefault="00BF257C" w:rsidP="000D457F">
      <w:pPr>
        <w:spacing w:after="5"/>
        <w:ind w:right="1"/>
        <w:jc w:val="both"/>
        <w:rPr>
          <w:rFonts w:ascii="Arial" w:hAnsi="Arial" w:cs="Arial"/>
          <w:color w:val="000000"/>
        </w:rPr>
      </w:pPr>
      <w:r w:rsidRPr="00BF257C">
        <w:rPr>
          <w:rFonts w:ascii="Arial" w:hAnsi="Arial" w:cs="Arial"/>
          <w:color w:val="000000"/>
        </w:rPr>
        <w:t>A művészetek alkotó tevékenységi formák, amelyben a létrehozott művek bemutatása kizárólag vagy elsősorban esztétikai célokat szolgál. A művészetek ismerete, a műveken át közvetített gondolatok, érzések a személyiségformálás nélkülözhetetlen eszközei.</w:t>
      </w:r>
    </w:p>
    <w:p w14:paraId="31C7DCC0" w14:textId="77777777" w:rsidR="00BF257C" w:rsidRPr="00BF257C" w:rsidRDefault="00BF257C" w:rsidP="000D457F">
      <w:pPr>
        <w:spacing w:after="5"/>
        <w:ind w:right="5"/>
        <w:jc w:val="both"/>
        <w:rPr>
          <w:rFonts w:ascii="Arial" w:hAnsi="Arial" w:cs="Arial"/>
          <w:color w:val="000000"/>
        </w:rPr>
      </w:pPr>
      <w:r w:rsidRPr="00BF257C">
        <w:rPr>
          <w:rFonts w:ascii="Arial" w:hAnsi="Arial" w:cs="Arial"/>
          <w:color w:val="000000"/>
        </w:rPr>
        <w:t>Célunk a tanulók mozgásműveltségének és mozgáskultúrájának fejlesztésén túl fizikai állóképességük, ritmusérzékük, hallásuk, tér- és formaérzékük fejlesztése. Szeretnénk tanulóinkat az egészséges életmódra, magabiztosságra, határozottságra, érzelmi nyitottságra nevelni. A múlt és a jelen hagyományainak és táncművészeti értékeinek megismertetésével, megszerettetésével lehetőséget teremtünk a táncművészeti kultúra, műveltség megszerzésére.</w:t>
      </w:r>
    </w:p>
    <w:p w14:paraId="5B6C9062" w14:textId="77777777" w:rsidR="00BF257C" w:rsidRPr="00BF257C" w:rsidRDefault="00BF257C" w:rsidP="000D457F">
      <w:pPr>
        <w:spacing w:after="3"/>
        <w:ind w:right="3"/>
        <w:jc w:val="both"/>
        <w:rPr>
          <w:rFonts w:ascii="Arial" w:hAnsi="Arial" w:cs="Arial"/>
          <w:color w:val="000000"/>
        </w:rPr>
      </w:pPr>
      <w:r w:rsidRPr="00BF257C">
        <w:rPr>
          <w:rFonts w:ascii="Arial" w:hAnsi="Arial" w:cs="Arial"/>
          <w:color w:val="000000"/>
        </w:rPr>
        <w:t>Feladatunknak tekintjük az amatőr táncéletbe történő aktív részvételi igény kialakítását is.</w:t>
      </w:r>
    </w:p>
    <w:p w14:paraId="6EEBE93F" w14:textId="77777777" w:rsidR="00BF257C" w:rsidRPr="00BF257C" w:rsidRDefault="00BF257C" w:rsidP="00242B5E">
      <w:pPr>
        <w:jc w:val="both"/>
        <w:rPr>
          <w:rFonts w:ascii="Arial" w:hAnsi="Arial" w:cs="Arial"/>
          <w:color w:val="000000"/>
        </w:rPr>
      </w:pPr>
    </w:p>
    <w:p w14:paraId="6B601A6F" w14:textId="77777777" w:rsidR="00BF257C" w:rsidRPr="00BF257C" w:rsidRDefault="00BF257C" w:rsidP="00242B5E">
      <w:pPr>
        <w:pStyle w:val="Listaszerbekezds"/>
        <w:jc w:val="both"/>
        <w:rPr>
          <w:rFonts w:ascii="Arial" w:hAnsi="Arial" w:cs="Arial"/>
          <w:b/>
          <w:color w:val="000000"/>
        </w:rPr>
      </w:pPr>
      <w:r w:rsidRPr="00BF257C">
        <w:rPr>
          <w:rFonts w:ascii="Arial" w:hAnsi="Arial" w:cs="Arial"/>
          <w:b/>
          <w:color w:val="000000"/>
        </w:rPr>
        <w:t>Nevelési és oktatási célok, feladatok</w:t>
      </w:r>
    </w:p>
    <w:p w14:paraId="60E2FA9A" w14:textId="77777777" w:rsidR="00BF257C" w:rsidRPr="00BF257C" w:rsidRDefault="00BF257C" w:rsidP="00F6569A">
      <w:pPr>
        <w:numPr>
          <w:ilvl w:val="0"/>
          <w:numId w:val="48"/>
        </w:numPr>
        <w:spacing w:after="5"/>
        <w:ind w:right="5"/>
        <w:jc w:val="both"/>
        <w:rPr>
          <w:rFonts w:ascii="Arial" w:hAnsi="Arial" w:cs="Arial"/>
          <w:color w:val="000000"/>
        </w:rPr>
      </w:pPr>
      <w:r w:rsidRPr="00BF257C">
        <w:rPr>
          <w:rFonts w:ascii="Arial" w:hAnsi="Arial" w:cs="Arial"/>
          <w:color w:val="000000"/>
        </w:rPr>
        <w:t>A térforma, stílusérzék és mozgásmemória fejlesztése, az alakzatok, formák gyakorlati alkalmazása</w:t>
      </w:r>
    </w:p>
    <w:p w14:paraId="7EB4BD88" w14:textId="77777777" w:rsidR="00BF257C" w:rsidRPr="00BF257C" w:rsidRDefault="00BF257C" w:rsidP="00F6569A">
      <w:pPr>
        <w:numPr>
          <w:ilvl w:val="0"/>
          <w:numId w:val="48"/>
        </w:numPr>
        <w:spacing w:after="5"/>
        <w:ind w:right="5"/>
        <w:jc w:val="both"/>
        <w:rPr>
          <w:rFonts w:ascii="Arial" w:hAnsi="Arial" w:cs="Arial"/>
          <w:color w:val="000000"/>
        </w:rPr>
      </w:pPr>
      <w:r w:rsidRPr="00BF257C">
        <w:rPr>
          <w:rFonts w:ascii="Arial" w:hAnsi="Arial" w:cs="Arial"/>
          <w:color w:val="000000"/>
        </w:rPr>
        <w:t>A színpad általános törvényszerűségeinek ismerete</w:t>
      </w:r>
    </w:p>
    <w:p w14:paraId="76D81791" w14:textId="77777777" w:rsidR="00BF257C" w:rsidRPr="00BF257C" w:rsidRDefault="00BF257C" w:rsidP="00F6569A">
      <w:pPr>
        <w:numPr>
          <w:ilvl w:val="0"/>
          <w:numId w:val="48"/>
        </w:numPr>
        <w:spacing w:after="5"/>
        <w:ind w:right="5"/>
        <w:jc w:val="both"/>
        <w:rPr>
          <w:rFonts w:ascii="Arial" w:hAnsi="Arial" w:cs="Arial"/>
          <w:color w:val="000000"/>
        </w:rPr>
      </w:pPr>
      <w:r w:rsidRPr="00BF257C">
        <w:rPr>
          <w:rFonts w:ascii="Arial" w:hAnsi="Arial" w:cs="Arial"/>
          <w:color w:val="000000"/>
        </w:rPr>
        <w:t>Előadói táncos magatartás elsajátítása az életkori sajátosságoknak megfelelően</w:t>
      </w:r>
    </w:p>
    <w:p w14:paraId="5B0D1DF8" w14:textId="77777777" w:rsidR="00BF257C" w:rsidRPr="00BF257C" w:rsidRDefault="00BF257C" w:rsidP="00F6569A">
      <w:pPr>
        <w:numPr>
          <w:ilvl w:val="0"/>
          <w:numId w:val="48"/>
        </w:numPr>
        <w:spacing w:after="5"/>
        <w:ind w:right="5"/>
        <w:jc w:val="both"/>
        <w:rPr>
          <w:rFonts w:ascii="Arial" w:hAnsi="Arial" w:cs="Arial"/>
          <w:color w:val="000000"/>
        </w:rPr>
      </w:pPr>
      <w:r w:rsidRPr="00BF257C">
        <w:rPr>
          <w:rFonts w:ascii="Arial" w:hAnsi="Arial" w:cs="Arial"/>
          <w:color w:val="000000"/>
        </w:rPr>
        <w:t>Rendszeres és következetes kitartó munka</w:t>
      </w:r>
    </w:p>
    <w:p w14:paraId="21439C85" w14:textId="77777777" w:rsidR="00BF257C" w:rsidRPr="00BF257C" w:rsidRDefault="00BF257C" w:rsidP="00F6569A">
      <w:pPr>
        <w:numPr>
          <w:ilvl w:val="0"/>
          <w:numId w:val="48"/>
        </w:numPr>
        <w:spacing w:after="5"/>
        <w:ind w:right="5"/>
        <w:jc w:val="both"/>
        <w:rPr>
          <w:rFonts w:ascii="Arial" w:hAnsi="Arial" w:cs="Arial"/>
          <w:color w:val="000000"/>
        </w:rPr>
      </w:pPr>
      <w:r w:rsidRPr="00BF257C">
        <w:rPr>
          <w:rFonts w:ascii="Arial" w:hAnsi="Arial" w:cs="Arial"/>
          <w:color w:val="000000"/>
        </w:rPr>
        <w:t>A testrészek irányított mozgáslehetőségeinek ismerete</w:t>
      </w:r>
    </w:p>
    <w:p w14:paraId="39D86399" w14:textId="77777777" w:rsidR="00BF257C" w:rsidRPr="00BF257C" w:rsidRDefault="00BF257C" w:rsidP="00F6569A">
      <w:pPr>
        <w:numPr>
          <w:ilvl w:val="0"/>
          <w:numId w:val="48"/>
        </w:numPr>
        <w:spacing w:after="5"/>
        <w:ind w:right="5"/>
        <w:jc w:val="both"/>
        <w:rPr>
          <w:rFonts w:ascii="Arial" w:hAnsi="Arial" w:cs="Arial"/>
          <w:color w:val="000000"/>
        </w:rPr>
      </w:pPr>
      <w:r w:rsidRPr="00BF257C">
        <w:rPr>
          <w:rFonts w:ascii="Arial" w:hAnsi="Arial" w:cs="Arial"/>
          <w:color w:val="000000"/>
        </w:rPr>
        <w:t>Az alapvető kapcsolatteremtő formák kialakítása, továbbá a tér-, ritmika-, dinamika tudatos használata</w:t>
      </w:r>
    </w:p>
    <w:p w14:paraId="3D71B0C9" w14:textId="77777777" w:rsidR="00BF257C" w:rsidRPr="00BF257C" w:rsidRDefault="00BF257C" w:rsidP="00F6569A">
      <w:pPr>
        <w:numPr>
          <w:ilvl w:val="0"/>
          <w:numId w:val="48"/>
        </w:numPr>
        <w:spacing w:after="5"/>
        <w:ind w:right="5"/>
        <w:jc w:val="both"/>
        <w:rPr>
          <w:rFonts w:ascii="Arial" w:hAnsi="Arial" w:cs="Arial"/>
          <w:color w:val="000000"/>
        </w:rPr>
      </w:pPr>
      <w:r w:rsidRPr="00BF257C">
        <w:rPr>
          <w:rFonts w:ascii="Arial" w:hAnsi="Arial" w:cs="Arial"/>
          <w:color w:val="000000"/>
        </w:rPr>
        <w:lastRenderedPageBreak/>
        <w:t>Aktív és kreatív közreműködés a csoportos munkában</w:t>
      </w:r>
    </w:p>
    <w:p w14:paraId="4D97DE71" w14:textId="77777777" w:rsidR="00BF257C" w:rsidRPr="00BF257C" w:rsidRDefault="00BF257C" w:rsidP="00F6569A">
      <w:pPr>
        <w:numPr>
          <w:ilvl w:val="0"/>
          <w:numId w:val="48"/>
        </w:numPr>
        <w:spacing w:after="5"/>
        <w:ind w:right="5"/>
        <w:jc w:val="both"/>
        <w:rPr>
          <w:rFonts w:ascii="Arial" w:hAnsi="Arial" w:cs="Arial"/>
          <w:color w:val="000000"/>
        </w:rPr>
      </w:pPr>
      <w:r w:rsidRPr="00BF257C">
        <w:rPr>
          <w:rFonts w:ascii="Arial" w:hAnsi="Arial" w:cs="Arial"/>
          <w:color w:val="000000"/>
        </w:rPr>
        <w:t>A gyakorlatok esztétikus végrehajtása, a mozgás esztétikai törvényszerűségeinek ismerete</w:t>
      </w:r>
    </w:p>
    <w:p w14:paraId="563D8392" w14:textId="77777777" w:rsidR="00BF257C" w:rsidRPr="00BF257C" w:rsidRDefault="00BF257C" w:rsidP="00242B5E">
      <w:pPr>
        <w:spacing w:after="5"/>
        <w:ind w:left="-15" w:right="5" w:firstLine="427"/>
        <w:jc w:val="both"/>
        <w:rPr>
          <w:rFonts w:ascii="Arial" w:hAnsi="Arial" w:cs="Arial"/>
          <w:color w:val="000000"/>
        </w:rPr>
      </w:pPr>
    </w:p>
    <w:p w14:paraId="10ED4ECF" w14:textId="77777777" w:rsidR="00BF257C" w:rsidRPr="00BF257C" w:rsidRDefault="00BF257C" w:rsidP="00EF49DE">
      <w:pPr>
        <w:spacing w:after="5"/>
        <w:ind w:left="-15" w:right="5"/>
        <w:jc w:val="both"/>
        <w:rPr>
          <w:rFonts w:ascii="Arial" w:hAnsi="Arial" w:cs="Arial"/>
          <w:color w:val="000000"/>
        </w:rPr>
      </w:pPr>
      <w:r w:rsidRPr="00BF257C">
        <w:rPr>
          <w:rFonts w:ascii="Arial" w:hAnsi="Arial" w:cs="Arial"/>
          <w:color w:val="000000"/>
        </w:rPr>
        <w:t>Az alapfokú művészetoktatás keretében történő nevelés alkalmat ad a tanuló személyiségének formálására, alakítására. Így:</w:t>
      </w:r>
    </w:p>
    <w:p w14:paraId="7AF51BB6" w14:textId="77777777" w:rsidR="00BF257C" w:rsidRPr="00BF257C" w:rsidRDefault="00BF257C" w:rsidP="00F6569A">
      <w:pPr>
        <w:numPr>
          <w:ilvl w:val="0"/>
          <w:numId w:val="49"/>
        </w:numPr>
        <w:spacing w:after="5"/>
        <w:ind w:right="5"/>
        <w:jc w:val="both"/>
        <w:rPr>
          <w:rFonts w:ascii="Arial" w:hAnsi="Arial" w:cs="Arial"/>
          <w:color w:val="000000"/>
        </w:rPr>
      </w:pPr>
      <w:r w:rsidRPr="00BF257C">
        <w:rPr>
          <w:rFonts w:ascii="Arial" w:hAnsi="Arial" w:cs="Arial"/>
          <w:color w:val="000000"/>
        </w:rPr>
        <w:t>A különböző művészeti ágak foglalkozásain való részvétellel tanulóinkat a rendszerességre neveljük.</w:t>
      </w:r>
    </w:p>
    <w:p w14:paraId="2834FE05" w14:textId="77777777" w:rsidR="00BF257C" w:rsidRPr="00BF257C" w:rsidRDefault="00BF257C" w:rsidP="00F6569A">
      <w:pPr>
        <w:numPr>
          <w:ilvl w:val="0"/>
          <w:numId w:val="49"/>
        </w:numPr>
        <w:spacing w:after="5"/>
        <w:ind w:right="5"/>
        <w:jc w:val="both"/>
        <w:rPr>
          <w:rFonts w:ascii="Arial" w:hAnsi="Arial" w:cs="Arial"/>
          <w:color w:val="000000"/>
        </w:rPr>
      </w:pPr>
      <w:r w:rsidRPr="00BF257C">
        <w:rPr>
          <w:rFonts w:ascii="Arial" w:hAnsi="Arial" w:cs="Arial"/>
          <w:color w:val="000000"/>
        </w:rPr>
        <w:t>Életkoruk korai szakaszától kezdődően a helyes időbeosztásra szoktatjuk őket.</w:t>
      </w:r>
    </w:p>
    <w:p w14:paraId="1401C4AF" w14:textId="77777777" w:rsidR="00BF257C" w:rsidRPr="00BF257C" w:rsidRDefault="00BF257C" w:rsidP="00F6569A">
      <w:pPr>
        <w:numPr>
          <w:ilvl w:val="0"/>
          <w:numId w:val="49"/>
        </w:numPr>
        <w:spacing w:after="5"/>
        <w:ind w:right="5"/>
        <w:jc w:val="both"/>
        <w:rPr>
          <w:rFonts w:ascii="Arial" w:hAnsi="Arial" w:cs="Arial"/>
          <w:color w:val="000000"/>
        </w:rPr>
      </w:pPr>
      <w:r w:rsidRPr="00BF257C">
        <w:rPr>
          <w:rFonts w:ascii="Arial" w:hAnsi="Arial" w:cs="Arial"/>
          <w:color w:val="000000"/>
        </w:rPr>
        <w:t>Kötelességtudatukat az órákra történő felkészüléssel, otthoni gyakorlással, továbbá a nyilvános szereplésekre történő felkészülésükkel, helytállásukkal fejlesztjük.</w:t>
      </w:r>
    </w:p>
    <w:p w14:paraId="22E33043" w14:textId="77777777" w:rsidR="00BF257C" w:rsidRPr="00BF257C" w:rsidRDefault="00BF257C" w:rsidP="00F6569A">
      <w:pPr>
        <w:numPr>
          <w:ilvl w:val="0"/>
          <w:numId w:val="49"/>
        </w:numPr>
        <w:spacing w:after="5"/>
        <w:ind w:right="5"/>
        <w:jc w:val="both"/>
        <w:rPr>
          <w:rFonts w:ascii="Arial" w:hAnsi="Arial" w:cs="Arial"/>
          <w:color w:val="000000"/>
        </w:rPr>
      </w:pPr>
      <w:r w:rsidRPr="00BF257C">
        <w:rPr>
          <w:rFonts w:ascii="Arial" w:hAnsi="Arial" w:cs="Arial"/>
          <w:color w:val="000000"/>
        </w:rPr>
        <w:t>Képessé tesszük őket, hogy teljesítményüket önértékeléssel minősítsék.</w:t>
      </w:r>
    </w:p>
    <w:p w14:paraId="00BF4725" w14:textId="77777777" w:rsidR="00BF257C" w:rsidRPr="00BF257C" w:rsidRDefault="00BF257C" w:rsidP="00F6569A">
      <w:pPr>
        <w:numPr>
          <w:ilvl w:val="0"/>
          <w:numId w:val="49"/>
        </w:numPr>
        <w:spacing w:after="5"/>
        <w:ind w:right="5"/>
        <w:jc w:val="both"/>
        <w:rPr>
          <w:rFonts w:ascii="Arial" w:hAnsi="Arial" w:cs="Arial"/>
          <w:color w:val="000000"/>
        </w:rPr>
      </w:pPr>
      <w:r w:rsidRPr="00BF257C">
        <w:rPr>
          <w:rFonts w:ascii="Arial" w:hAnsi="Arial" w:cs="Arial"/>
          <w:color w:val="000000"/>
        </w:rPr>
        <w:t>Önfegyelemre szoktatjuk őket, hogy sikertelenség esetén a kudarcot el tudják viselni.</w:t>
      </w:r>
    </w:p>
    <w:p w14:paraId="451910E3" w14:textId="77777777" w:rsidR="00BF257C" w:rsidRPr="00BF257C" w:rsidRDefault="00BF257C" w:rsidP="00F6569A">
      <w:pPr>
        <w:numPr>
          <w:ilvl w:val="0"/>
          <w:numId w:val="49"/>
        </w:numPr>
        <w:spacing w:after="5"/>
        <w:ind w:right="5"/>
        <w:jc w:val="both"/>
        <w:rPr>
          <w:rFonts w:ascii="Arial" w:hAnsi="Arial" w:cs="Arial"/>
          <w:color w:val="000000"/>
        </w:rPr>
      </w:pPr>
      <w:r w:rsidRPr="00BF257C">
        <w:rPr>
          <w:rFonts w:ascii="Arial" w:hAnsi="Arial" w:cs="Arial"/>
          <w:color w:val="000000"/>
        </w:rPr>
        <w:t>Fejlesztjük figyelmüket, hogy szereplések során tudatosan tudjanak összpontosítani, koncentrálni.</w:t>
      </w:r>
    </w:p>
    <w:p w14:paraId="6DA9A204" w14:textId="77777777" w:rsidR="00BF257C" w:rsidRPr="00BF257C" w:rsidRDefault="00BF257C" w:rsidP="00F6569A">
      <w:pPr>
        <w:numPr>
          <w:ilvl w:val="0"/>
          <w:numId w:val="49"/>
        </w:numPr>
        <w:spacing w:after="5"/>
        <w:ind w:right="5"/>
        <w:jc w:val="both"/>
        <w:rPr>
          <w:rFonts w:ascii="Arial" w:hAnsi="Arial" w:cs="Arial"/>
          <w:color w:val="000000"/>
        </w:rPr>
      </w:pPr>
      <w:r w:rsidRPr="00BF257C">
        <w:rPr>
          <w:rFonts w:ascii="Arial" w:hAnsi="Arial" w:cs="Arial"/>
          <w:color w:val="000000"/>
        </w:rPr>
        <w:t>Törekszünk megfigyelőképességük és képzelőerejük fejlesztésére.</w:t>
      </w:r>
    </w:p>
    <w:p w14:paraId="1FB958AF" w14:textId="77777777" w:rsidR="00BF257C" w:rsidRPr="00BF257C" w:rsidRDefault="00BF257C" w:rsidP="00F6569A">
      <w:pPr>
        <w:numPr>
          <w:ilvl w:val="0"/>
          <w:numId w:val="49"/>
        </w:numPr>
        <w:spacing w:after="5"/>
        <w:ind w:right="5"/>
        <w:jc w:val="both"/>
        <w:rPr>
          <w:rFonts w:ascii="Arial" w:hAnsi="Arial" w:cs="Arial"/>
          <w:color w:val="000000"/>
        </w:rPr>
      </w:pPr>
      <w:r w:rsidRPr="00BF257C">
        <w:rPr>
          <w:rFonts w:ascii="Arial" w:hAnsi="Arial" w:cs="Arial"/>
          <w:color w:val="000000"/>
        </w:rPr>
        <w:t>A múlt értékeinek megismertetésével hagyománytisztelő és –folytató fiatalokat szeretnénk nevelni.</w:t>
      </w:r>
    </w:p>
    <w:p w14:paraId="248BF456" w14:textId="77777777" w:rsidR="00BF257C" w:rsidRPr="00BF257C" w:rsidRDefault="00BF257C" w:rsidP="00F6569A">
      <w:pPr>
        <w:numPr>
          <w:ilvl w:val="0"/>
          <w:numId w:val="49"/>
        </w:numPr>
        <w:spacing w:after="5"/>
        <w:ind w:right="5"/>
        <w:jc w:val="both"/>
        <w:rPr>
          <w:rFonts w:ascii="Arial" w:hAnsi="Arial" w:cs="Arial"/>
          <w:color w:val="000000"/>
        </w:rPr>
      </w:pPr>
      <w:r w:rsidRPr="00BF257C">
        <w:rPr>
          <w:rFonts w:ascii="Arial" w:hAnsi="Arial" w:cs="Arial"/>
          <w:color w:val="000000"/>
        </w:rPr>
        <w:t>Közösségtudatukat a csoportos foglalkozásokon fejlesztjük.</w:t>
      </w:r>
    </w:p>
    <w:p w14:paraId="28295B04" w14:textId="77777777" w:rsidR="00BF257C" w:rsidRPr="00BF257C" w:rsidRDefault="00BF257C" w:rsidP="00F6569A">
      <w:pPr>
        <w:numPr>
          <w:ilvl w:val="0"/>
          <w:numId w:val="49"/>
        </w:numPr>
        <w:spacing w:after="5"/>
        <w:ind w:right="5"/>
        <w:jc w:val="both"/>
        <w:rPr>
          <w:rFonts w:ascii="Arial" w:hAnsi="Arial" w:cs="Arial"/>
          <w:color w:val="000000"/>
        </w:rPr>
      </w:pPr>
      <w:r w:rsidRPr="00BF257C">
        <w:rPr>
          <w:rFonts w:ascii="Arial" w:hAnsi="Arial" w:cs="Arial"/>
          <w:color w:val="000000"/>
        </w:rPr>
        <w:t>Más művészeti iskolák csoportjaival, cserekapcsolatok kiépítésével a helyes kapcsolattartás és kapcsolatkiépítés szabályaira nevelünk.</w:t>
      </w:r>
    </w:p>
    <w:p w14:paraId="55955EC6" w14:textId="77777777" w:rsidR="00BF257C" w:rsidRDefault="00BF257C" w:rsidP="00242B5E">
      <w:pPr>
        <w:jc w:val="both"/>
        <w:rPr>
          <w:rFonts w:ascii="Arial" w:hAnsi="Arial" w:cs="Arial"/>
          <w:b/>
          <w:color w:val="000000"/>
        </w:rPr>
      </w:pPr>
    </w:p>
    <w:p w14:paraId="5E61C638" w14:textId="77777777" w:rsidR="00055A84" w:rsidRPr="00EF49DE" w:rsidRDefault="00055A84" w:rsidP="00242B5E">
      <w:pPr>
        <w:jc w:val="both"/>
        <w:rPr>
          <w:rFonts w:ascii="Arial" w:hAnsi="Arial" w:cs="Arial"/>
          <w:b/>
          <w:color w:val="000000"/>
        </w:rPr>
      </w:pPr>
    </w:p>
    <w:p w14:paraId="67FE2896" w14:textId="77777777" w:rsidR="00BF257C" w:rsidRPr="000D457F" w:rsidRDefault="00EB3FC6" w:rsidP="000D457F">
      <w:pPr>
        <w:spacing w:after="30"/>
        <w:jc w:val="both"/>
        <w:rPr>
          <w:rFonts w:ascii="Arial" w:hAnsi="Arial" w:cs="Arial"/>
          <w:b/>
          <w:color w:val="000000"/>
        </w:rPr>
      </w:pPr>
      <w:bookmarkStart w:id="136" w:name="_Toc369105"/>
      <w:r>
        <w:rPr>
          <w:rFonts w:ascii="Arial" w:hAnsi="Arial" w:cs="Arial"/>
          <w:b/>
          <w:color w:val="000000"/>
        </w:rPr>
        <w:t>10</w:t>
      </w:r>
      <w:r w:rsidR="000D457F">
        <w:rPr>
          <w:rFonts w:ascii="Arial" w:hAnsi="Arial" w:cs="Arial"/>
          <w:b/>
          <w:color w:val="000000"/>
        </w:rPr>
        <w:t>.</w:t>
      </w:r>
      <w:r w:rsidR="00BF257C" w:rsidRPr="000D457F">
        <w:rPr>
          <w:rFonts w:ascii="Arial" w:hAnsi="Arial" w:cs="Arial"/>
          <w:b/>
          <w:color w:val="000000"/>
        </w:rPr>
        <w:t>Az alapfokú néptánc oktatásának célrendszere és funkciói</w:t>
      </w:r>
      <w:bookmarkEnd w:id="136"/>
    </w:p>
    <w:p w14:paraId="1C67DEF5" w14:textId="77777777" w:rsidR="00BF257C" w:rsidRPr="00BF257C" w:rsidRDefault="00BF257C" w:rsidP="000D457F">
      <w:pPr>
        <w:jc w:val="both"/>
        <w:rPr>
          <w:rFonts w:ascii="Arial" w:hAnsi="Arial" w:cs="Arial"/>
          <w:color w:val="000000"/>
        </w:rPr>
      </w:pPr>
      <w:r w:rsidRPr="00BF257C">
        <w:rPr>
          <w:rFonts w:ascii="Arial" w:hAnsi="Arial" w:cs="Arial"/>
          <w:color w:val="000000"/>
        </w:rPr>
        <w:t>A néptánc közérthetősége révén felbecsülhetetlen mértékű segítséget jelent a kultúrák közti kapcsolatteremtésben és az egészséges emberi kapcsolatok kialakításában. Oktatása elősegíti néphagyományunk megismerését, tovább éltetését és újraalkotását, kulturális örökségünk megbecsülését. A kárpát–medencei tánchagyomány sokszínűsége tükröződik vissza az alapfokú művészetoktatás tantervében. A tanórai keretek mellett fontos szerepet játszik a tánc színpadi megjelenítése is, amely egyrészt a művészi megtapasztalás élményét teszi lehetővé a tanulók számára, másrészt kulturális szerepvállalása révén a nagyközönség számára is hozzáférhetővé teszi táncos hagyományainkat. Előtérbe került a helyi táncanyag, tánchagyomány tanításának elsődlegessége, amely végigkísérheti az egész oktatási folyamatot. Nagyobb szabadságot biztosít a pedagógus számára a képzés megtervezésében, ugyanakkor biztosítja az intézmények közötti átjárhatóságot. A spirális elrendezés elősegíti, hogy a különböző képességű tanulók a képzési szintek végére azonos módon rendelkezzenek az elvárt ismeretekkel, képességekkel, kompetenciákkal, megteremti az összevont osztályokban történő oktatás kereteit, lehetőségét. A néptánc oktatása során a kulturális értékek közvetítése nem elsősorban a képességek függvénye, hanem a képességek fejlesztésének lehetséges színtere. Lehetővé teszi mindenki számára – beleértve a kisebbségeket valamint a hátrányos helyzetű gyermekeket is – az önkifejezés és azonosulás esztétikai útjának elérését, segítve ezzel a személyes kreativitás kibontakozását és az egyéniség fejlődését.</w:t>
      </w:r>
    </w:p>
    <w:p w14:paraId="57E11606" w14:textId="77777777" w:rsidR="00BF257C" w:rsidRDefault="00BF257C" w:rsidP="00242B5E">
      <w:pPr>
        <w:spacing w:after="26"/>
        <w:jc w:val="both"/>
        <w:rPr>
          <w:rFonts w:ascii="Arial" w:hAnsi="Arial" w:cs="Arial"/>
          <w:color w:val="000000"/>
        </w:rPr>
      </w:pPr>
    </w:p>
    <w:p w14:paraId="7116C6C8" w14:textId="77777777" w:rsidR="00055A84" w:rsidRDefault="00055A84" w:rsidP="00242B5E">
      <w:pPr>
        <w:spacing w:after="26"/>
        <w:jc w:val="both"/>
        <w:rPr>
          <w:rFonts w:ascii="Arial" w:hAnsi="Arial" w:cs="Arial"/>
          <w:color w:val="000000"/>
        </w:rPr>
      </w:pPr>
    </w:p>
    <w:p w14:paraId="11D4E85C" w14:textId="77777777" w:rsidR="00055A84" w:rsidRPr="00BF257C" w:rsidRDefault="00055A84" w:rsidP="00242B5E">
      <w:pPr>
        <w:spacing w:after="26"/>
        <w:jc w:val="both"/>
        <w:rPr>
          <w:rFonts w:ascii="Arial" w:hAnsi="Arial" w:cs="Arial"/>
          <w:color w:val="000000"/>
        </w:rPr>
      </w:pPr>
    </w:p>
    <w:p w14:paraId="2FE2D515" w14:textId="77777777" w:rsidR="00BF257C" w:rsidRPr="00BF257C" w:rsidRDefault="00BF257C" w:rsidP="00242B5E">
      <w:pPr>
        <w:spacing w:after="19"/>
        <w:ind w:left="120" w:hanging="10"/>
        <w:jc w:val="both"/>
        <w:rPr>
          <w:rFonts w:ascii="Arial" w:hAnsi="Arial" w:cs="Arial"/>
          <w:color w:val="000000"/>
        </w:rPr>
      </w:pPr>
      <w:r w:rsidRPr="00BF257C">
        <w:rPr>
          <w:rFonts w:ascii="Arial" w:hAnsi="Arial" w:cs="Arial"/>
          <w:b/>
          <w:color w:val="222222"/>
        </w:rPr>
        <w:lastRenderedPageBreak/>
        <w:t>A néptáncoktatás általános feladata</w:t>
      </w:r>
    </w:p>
    <w:p w14:paraId="2C15614B" w14:textId="77777777" w:rsidR="00BF257C" w:rsidRPr="00BF257C" w:rsidRDefault="00BF257C" w:rsidP="00242B5E">
      <w:pPr>
        <w:spacing w:after="13"/>
        <w:ind w:left="120" w:right="126" w:hanging="10"/>
        <w:jc w:val="both"/>
        <w:rPr>
          <w:rFonts w:ascii="Arial" w:hAnsi="Arial" w:cs="Arial"/>
          <w:color w:val="000000"/>
        </w:rPr>
      </w:pPr>
      <w:r w:rsidRPr="00BF257C">
        <w:rPr>
          <w:rFonts w:ascii="Arial" w:hAnsi="Arial" w:cs="Arial"/>
          <w:color w:val="222222"/>
        </w:rPr>
        <w:t>Ismertesse meg a tanulóval</w:t>
      </w:r>
    </w:p>
    <w:p w14:paraId="4B424BD8"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 xml:space="preserve">a hagyományos népi játékokat, </w:t>
      </w:r>
    </w:p>
    <w:p w14:paraId="49646FE4"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 három dialektus (nyugati, tiszai, erdélyi) tánctípusait, táncrendjeit,</w:t>
      </w:r>
    </w:p>
    <w:p w14:paraId="2D25502D"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 mozgásanyag variációs lehetőségeit,</w:t>
      </w:r>
    </w:p>
    <w:p w14:paraId="0B8199BB"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 táncokhoz kapcsolódó énekeket, zenei kíséretet,</w:t>
      </w:r>
    </w:p>
    <w:p w14:paraId="05F34413"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 néprajztudomány sajátos megközelítési módját,</w:t>
      </w:r>
    </w:p>
    <w:p w14:paraId="608735A9"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 folklórkutatás tárgyának, az alávetett társadalmi rétegek, a „nép” műveltségének sajátos helyét az egyetemes emberi kultúrában,</w:t>
      </w:r>
    </w:p>
    <w:p w14:paraId="3E228D67"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 xml:space="preserve">az egyetemes és nemzeti táncművészet legjelentősebb művészeinek pályáját, </w:t>
      </w:r>
    </w:p>
    <w:p w14:paraId="4E978FAB"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az egyetemes és nemzeti táncművészet néhány alapművét, s ezek elemzésén keresztül a táncirodalom különböző stílusait.</w:t>
      </w:r>
    </w:p>
    <w:p w14:paraId="276F7880" w14:textId="77777777" w:rsidR="00BF257C" w:rsidRPr="00BF257C" w:rsidRDefault="00BF257C" w:rsidP="00242B5E">
      <w:pPr>
        <w:spacing w:after="13"/>
        <w:ind w:left="120" w:right="126" w:hanging="10"/>
        <w:jc w:val="both"/>
        <w:rPr>
          <w:rFonts w:ascii="Arial" w:hAnsi="Arial" w:cs="Arial"/>
          <w:color w:val="000000"/>
        </w:rPr>
      </w:pPr>
      <w:r w:rsidRPr="00BF257C">
        <w:rPr>
          <w:rFonts w:ascii="Arial" w:hAnsi="Arial" w:cs="Arial"/>
          <w:color w:val="222222"/>
        </w:rPr>
        <w:t xml:space="preserve">Alakítsa ki a tanulókban </w:t>
      </w:r>
    </w:p>
    <w:p w14:paraId="7A6E971F"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 rendszeres munka természetes igényét,</w:t>
      </w:r>
    </w:p>
    <w:p w14:paraId="7FA86B2E"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 megfelelő munkafegyelmet,</w:t>
      </w:r>
    </w:p>
    <w:p w14:paraId="7B24CBB4"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 munkájuk tudatos ellenőrzését,</w:t>
      </w:r>
    </w:p>
    <w:p w14:paraId="4DA7AC4E"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 művészi előadásmód kivitelezését,</w:t>
      </w:r>
    </w:p>
    <w:p w14:paraId="348A062D"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az általános szemléletmódot, amely a népi kultúra, népélet egyes jelenségeit egy összefüggő rendszer egymást feltételező részeiként értelmezi,</w:t>
      </w:r>
    </w:p>
    <w:p w14:paraId="2E1BBE05"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az esztétikai érzéket,</w:t>
      </w:r>
    </w:p>
    <w:p w14:paraId="79559F34"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 művészetek befogadására nyitott attitűdöt,</w:t>
      </w:r>
    </w:p>
    <w:p w14:paraId="64C9827A"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fogékonyságot a múlt és a jelen értékeinek befogadására.</w:t>
      </w:r>
    </w:p>
    <w:p w14:paraId="219F7470" w14:textId="77777777" w:rsidR="00BF257C" w:rsidRPr="00BF257C" w:rsidRDefault="00BF257C" w:rsidP="00242B5E">
      <w:pPr>
        <w:spacing w:after="22"/>
        <w:ind w:left="125"/>
        <w:jc w:val="both"/>
        <w:rPr>
          <w:rFonts w:ascii="Arial" w:hAnsi="Arial" w:cs="Arial"/>
          <w:color w:val="000000"/>
        </w:rPr>
      </w:pPr>
      <w:r w:rsidRPr="00BF257C">
        <w:rPr>
          <w:rFonts w:ascii="Arial" w:hAnsi="Arial" w:cs="Arial"/>
          <w:color w:val="222222"/>
        </w:rPr>
        <w:t>Fejlessze a tanuló</w:t>
      </w:r>
    </w:p>
    <w:p w14:paraId="7D42B8A9"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mozgáskultúráját,</w:t>
      </w:r>
    </w:p>
    <w:p w14:paraId="03B332A5"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fizikai állóképességét,</w:t>
      </w:r>
    </w:p>
    <w:p w14:paraId="0CAA922D"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ritmusérzékét,</w:t>
      </w:r>
    </w:p>
    <w:p w14:paraId="06B67E99"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hallását,</w:t>
      </w:r>
    </w:p>
    <w:p w14:paraId="22237A8B"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zenéhez való alkalmazkodását,</w:t>
      </w:r>
    </w:p>
    <w:p w14:paraId="4620DA7F"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tér-, forma- és stílusérzékét,</w:t>
      </w:r>
    </w:p>
    <w:p w14:paraId="756B1638"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mozgásmemóriáját,</w:t>
      </w:r>
    </w:p>
    <w:p w14:paraId="28406B9D"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koncentráló képességét,</w:t>
      </w:r>
    </w:p>
    <w:p w14:paraId="4A6D36E2"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improvizációs készségét,</w:t>
      </w:r>
    </w:p>
    <w:p w14:paraId="5ADF5591"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ízlését, kritikai érzékét,</w:t>
      </w:r>
    </w:p>
    <w:p w14:paraId="44E270DF"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 tánc komplexitásából adódóan a társművészetek (zene, képzőművészet, színház) iránti érzékenységét, - vizuális memóriáját, - képzelőerejét.</w:t>
      </w:r>
    </w:p>
    <w:p w14:paraId="3E10E2A5" w14:textId="77777777" w:rsidR="00BF257C" w:rsidRPr="00BF257C" w:rsidRDefault="00BF257C" w:rsidP="00242B5E">
      <w:pPr>
        <w:spacing w:after="13"/>
        <w:ind w:left="120" w:right="126" w:hanging="10"/>
        <w:jc w:val="both"/>
        <w:rPr>
          <w:rFonts w:ascii="Arial" w:hAnsi="Arial" w:cs="Arial"/>
          <w:color w:val="000000"/>
        </w:rPr>
      </w:pPr>
      <w:r w:rsidRPr="00BF257C">
        <w:rPr>
          <w:rFonts w:ascii="Arial" w:hAnsi="Arial" w:cs="Arial"/>
          <w:color w:val="222222"/>
        </w:rPr>
        <w:t>Ösztönözze a tanulót</w:t>
      </w:r>
    </w:p>
    <w:p w14:paraId="28D3A04C"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 közösségi alkotás öröme, a közösségi kultúra értékei iránt,</w:t>
      </w:r>
    </w:p>
    <w:p w14:paraId="59B93A9B"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 néprajzi és általában kultúrtörténeti ismereteinek rendszeres gyarapítására,</w:t>
      </w:r>
    </w:p>
    <w:p w14:paraId="320A3296"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 rendszeres múzeumlátogatásra,</w:t>
      </w:r>
    </w:p>
    <w:p w14:paraId="4C437C02"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 rendszeres társasági és színházi táncesemények látogatására,</w:t>
      </w:r>
    </w:p>
    <w:p w14:paraId="53F9388F"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 televízió és rádió táncos témájú műsorainak figyelemmel kísérésére,</w:t>
      </w:r>
    </w:p>
    <w:p w14:paraId="1AFBAC01"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az aktív részvétel igényét az iskolán kívüli alkalmakon való részvételre (kézműves foglalkozások, játszóházak, táncházak, néprajzi táborok, egyéb táncesemények),</w:t>
      </w:r>
    </w:p>
    <w:p w14:paraId="440264FA"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 környezetében esetleg adódó gyűjtési lehetőségek kihasználására (helytörténeti hagyományok összeírása, nagyszülők, idős emberek tudásanyagának összegyűjtése).</w:t>
      </w:r>
    </w:p>
    <w:p w14:paraId="2AE890A8" w14:textId="77777777" w:rsidR="00BF257C" w:rsidRPr="00BF257C" w:rsidRDefault="00BF257C" w:rsidP="00242B5E">
      <w:pPr>
        <w:spacing w:after="13"/>
        <w:ind w:left="120" w:right="126" w:hanging="10"/>
        <w:jc w:val="both"/>
        <w:rPr>
          <w:rFonts w:ascii="Arial" w:hAnsi="Arial" w:cs="Arial"/>
          <w:color w:val="000000"/>
        </w:rPr>
      </w:pPr>
      <w:r w:rsidRPr="00BF257C">
        <w:rPr>
          <w:rFonts w:ascii="Arial" w:hAnsi="Arial" w:cs="Arial"/>
          <w:color w:val="222222"/>
        </w:rPr>
        <w:t xml:space="preserve">Tudatosítsa a tanulóban </w:t>
      </w:r>
    </w:p>
    <w:p w14:paraId="37023B99"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 tánctörténeti ismeretek fejlesztik a személyiségét, az ízlését és fogékonyságát a művészetek, különösen az előadóművészetek iránt.</w:t>
      </w:r>
    </w:p>
    <w:p w14:paraId="6BB529C1" w14:textId="77777777" w:rsidR="00BF257C" w:rsidRPr="00BF257C" w:rsidRDefault="00BF257C" w:rsidP="00242B5E">
      <w:pPr>
        <w:spacing w:after="13"/>
        <w:ind w:left="120" w:right="126" w:hanging="10"/>
        <w:jc w:val="both"/>
        <w:rPr>
          <w:rFonts w:ascii="Arial" w:hAnsi="Arial" w:cs="Arial"/>
          <w:color w:val="000000"/>
        </w:rPr>
      </w:pPr>
      <w:r w:rsidRPr="00BF257C">
        <w:rPr>
          <w:rFonts w:ascii="Arial" w:hAnsi="Arial" w:cs="Arial"/>
          <w:color w:val="222222"/>
        </w:rPr>
        <w:lastRenderedPageBreak/>
        <w:t>Hívja fel a tanulók figyelmét</w:t>
      </w:r>
    </w:p>
    <w:p w14:paraId="200FD4C4"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 korosztályuknak megfelelő néptáncos, népzenei, néprajzi, tánctörténeti irodalomra.</w:t>
      </w:r>
    </w:p>
    <w:p w14:paraId="1A621C3A" w14:textId="77777777" w:rsidR="00BF257C" w:rsidRPr="00BF257C" w:rsidRDefault="00BF257C" w:rsidP="00242B5E">
      <w:pPr>
        <w:spacing w:after="13"/>
        <w:ind w:left="120" w:right="126" w:hanging="10"/>
        <w:jc w:val="both"/>
        <w:rPr>
          <w:rFonts w:ascii="Arial" w:hAnsi="Arial" w:cs="Arial"/>
          <w:color w:val="000000"/>
        </w:rPr>
      </w:pPr>
      <w:r w:rsidRPr="00BF257C">
        <w:rPr>
          <w:rFonts w:ascii="Arial" w:hAnsi="Arial" w:cs="Arial"/>
          <w:color w:val="222222"/>
        </w:rPr>
        <w:t xml:space="preserve">Tegye nyitottá </w:t>
      </w:r>
    </w:p>
    <w:p w14:paraId="40E19950"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 tanuló személyiségét a folklór iránt.</w:t>
      </w:r>
    </w:p>
    <w:p w14:paraId="29C36D67" w14:textId="77777777" w:rsidR="00BF257C" w:rsidRPr="00BF257C" w:rsidRDefault="00BF257C" w:rsidP="00242B5E">
      <w:pPr>
        <w:spacing w:after="13"/>
        <w:ind w:left="120" w:right="126" w:hanging="10"/>
        <w:jc w:val="both"/>
        <w:rPr>
          <w:rFonts w:ascii="Arial" w:hAnsi="Arial" w:cs="Arial"/>
          <w:color w:val="000000"/>
        </w:rPr>
      </w:pPr>
      <w:r w:rsidRPr="00BF257C">
        <w:rPr>
          <w:rFonts w:ascii="Arial" w:hAnsi="Arial" w:cs="Arial"/>
          <w:color w:val="222222"/>
        </w:rPr>
        <w:t>Irányítsa a tanulót</w:t>
      </w:r>
    </w:p>
    <w:p w14:paraId="4948CC01"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szakirányú továbbtanulásra,</w:t>
      </w:r>
    </w:p>
    <w:p w14:paraId="08C71610"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 továbbképző folytatására,</w:t>
      </w:r>
    </w:p>
    <w:p w14:paraId="58A6132A" w14:textId="77777777" w:rsidR="00BF257C" w:rsidRPr="00BF257C" w:rsidRDefault="00BF257C" w:rsidP="00F6569A">
      <w:pPr>
        <w:numPr>
          <w:ilvl w:val="0"/>
          <w:numId w:val="37"/>
        </w:numPr>
        <w:spacing w:after="13"/>
        <w:ind w:right="126" w:hanging="254"/>
        <w:jc w:val="both"/>
        <w:rPr>
          <w:rFonts w:ascii="Arial" w:hAnsi="Arial" w:cs="Arial"/>
          <w:color w:val="000000"/>
        </w:rPr>
      </w:pPr>
      <w:r w:rsidRPr="00BF257C">
        <w:rPr>
          <w:rFonts w:ascii="Arial" w:hAnsi="Arial" w:cs="Arial"/>
          <w:color w:val="222222"/>
        </w:rPr>
        <w:t>az amatőr táncéletbe való bekapcsolódásra.</w:t>
      </w:r>
      <w:bookmarkStart w:id="137" w:name="_Toc369106"/>
    </w:p>
    <w:p w14:paraId="763A2AAA" w14:textId="77777777" w:rsidR="00BF257C" w:rsidRPr="00BF257C" w:rsidRDefault="00BF257C" w:rsidP="00242B5E">
      <w:pPr>
        <w:spacing w:after="13"/>
        <w:ind w:left="110" w:right="126"/>
        <w:jc w:val="both"/>
        <w:rPr>
          <w:rFonts w:ascii="Arial" w:hAnsi="Arial" w:cs="Arial"/>
          <w:color w:val="000000"/>
        </w:rPr>
      </w:pPr>
    </w:p>
    <w:p w14:paraId="3083B7FD" w14:textId="77777777" w:rsidR="00BF257C" w:rsidRPr="00BF257C" w:rsidRDefault="00BF257C" w:rsidP="00242B5E">
      <w:pPr>
        <w:spacing w:after="13"/>
        <w:ind w:left="110" w:right="126"/>
        <w:jc w:val="both"/>
        <w:rPr>
          <w:rFonts w:ascii="Arial" w:hAnsi="Arial" w:cs="Arial"/>
          <w:color w:val="000000"/>
        </w:rPr>
      </w:pPr>
    </w:p>
    <w:p w14:paraId="4836450B" w14:textId="77777777" w:rsidR="00BF257C" w:rsidRPr="000D457F" w:rsidRDefault="00EB3FC6" w:rsidP="000D457F">
      <w:pPr>
        <w:ind w:right="126"/>
        <w:jc w:val="both"/>
        <w:rPr>
          <w:rFonts w:ascii="Arial" w:hAnsi="Arial" w:cs="Arial"/>
          <w:b/>
          <w:color w:val="000000"/>
        </w:rPr>
      </w:pPr>
      <w:r>
        <w:rPr>
          <w:rFonts w:ascii="Arial" w:hAnsi="Arial" w:cs="Arial"/>
          <w:b/>
          <w:color w:val="000000"/>
        </w:rPr>
        <w:t>11</w:t>
      </w:r>
      <w:r w:rsidR="000D457F">
        <w:rPr>
          <w:rFonts w:ascii="Arial" w:hAnsi="Arial" w:cs="Arial"/>
          <w:b/>
          <w:color w:val="000000"/>
        </w:rPr>
        <w:t>.</w:t>
      </w:r>
      <w:r w:rsidR="00BF257C" w:rsidRPr="000D457F">
        <w:rPr>
          <w:rFonts w:ascii="Arial" w:hAnsi="Arial" w:cs="Arial"/>
          <w:b/>
          <w:color w:val="000000"/>
        </w:rPr>
        <w:t>A képzés struktúrája</w:t>
      </w:r>
      <w:bookmarkEnd w:id="137"/>
    </w:p>
    <w:p w14:paraId="6503928E" w14:textId="77777777" w:rsidR="00EF49DE" w:rsidRPr="00BF257C" w:rsidRDefault="00EF49DE" w:rsidP="00242B5E">
      <w:pPr>
        <w:ind w:right="7073"/>
        <w:jc w:val="both"/>
        <w:rPr>
          <w:rFonts w:ascii="Arial" w:hAnsi="Arial" w:cs="Arial"/>
          <w:color w:val="000000"/>
        </w:rPr>
      </w:pPr>
    </w:p>
    <w:p w14:paraId="551A5070" w14:textId="77777777" w:rsidR="00BF257C" w:rsidRPr="00EF49DE" w:rsidRDefault="00BF257C" w:rsidP="00242B5E">
      <w:pPr>
        <w:ind w:right="7073"/>
        <w:jc w:val="both"/>
        <w:rPr>
          <w:rFonts w:ascii="Arial" w:hAnsi="Arial" w:cs="Arial"/>
          <w:b/>
          <w:color w:val="000000"/>
        </w:rPr>
      </w:pPr>
      <w:r w:rsidRPr="00EF49DE">
        <w:rPr>
          <w:rFonts w:ascii="Arial" w:hAnsi="Arial" w:cs="Arial"/>
          <w:b/>
          <w:color w:val="000000"/>
        </w:rPr>
        <w:t>Főtárgy:</w:t>
      </w:r>
    </w:p>
    <w:p w14:paraId="6D8CC661" w14:textId="77777777" w:rsidR="00BF257C" w:rsidRPr="00BF257C" w:rsidRDefault="00BF257C" w:rsidP="00242B5E">
      <w:pPr>
        <w:tabs>
          <w:tab w:val="center" w:pos="2507"/>
        </w:tabs>
        <w:jc w:val="both"/>
        <w:rPr>
          <w:rFonts w:ascii="Arial" w:hAnsi="Arial" w:cs="Arial"/>
          <w:color w:val="000000"/>
        </w:rPr>
      </w:pPr>
      <w:r w:rsidRPr="00BF257C">
        <w:rPr>
          <w:rFonts w:ascii="Arial" w:hAnsi="Arial" w:cs="Arial"/>
          <w:color w:val="000000"/>
        </w:rPr>
        <w:t xml:space="preserve">Népi játék (1 </w:t>
      </w:r>
      <w:r w:rsidRPr="00BF257C">
        <w:rPr>
          <w:rFonts w:ascii="Arial" w:hAnsi="Arial" w:cs="Arial"/>
          <w:color w:val="000000"/>
        </w:rPr>
        <w:tab/>
        <w:t>–2. előképző évfolyamon)</w:t>
      </w:r>
    </w:p>
    <w:p w14:paraId="4CA37471" w14:textId="77777777" w:rsidR="00BF257C" w:rsidRDefault="00BF257C" w:rsidP="00242B5E">
      <w:pPr>
        <w:ind w:right="11"/>
        <w:jc w:val="both"/>
        <w:rPr>
          <w:rFonts w:ascii="Arial" w:hAnsi="Arial" w:cs="Arial"/>
          <w:color w:val="000000"/>
        </w:rPr>
      </w:pPr>
      <w:r w:rsidRPr="00BF257C">
        <w:rPr>
          <w:rFonts w:ascii="Arial" w:hAnsi="Arial" w:cs="Arial"/>
          <w:color w:val="000000"/>
        </w:rPr>
        <w:t>Néptánc (1–6. alapfokú és a 7–10. továbbképző évfolyamon)</w:t>
      </w:r>
    </w:p>
    <w:p w14:paraId="35B700F9" w14:textId="77777777" w:rsidR="00EF49DE" w:rsidRPr="00BF257C" w:rsidRDefault="00EF49DE" w:rsidP="00242B5E">
      <w:pPr>
        <w:ind w:right="11"/>
        <w:jc w:val="both"/>
        <w:rPr>
          <w:rFonts w:ascii="Arial" w:hAnsi="Arial" w:cs="Arial"/>
          <w:color w:val="000000"/>
        </w:rPr>
      </w:pPr>
    </w:p>
    <w:p w14:paraId="48AD15D7" w14:textId="77777777" w:rsidR="00BF257C" w:rsidRPr="00EF49DE" w:rsidRDefault="00BF257C" w:rsidP="00242B5E">
      <w:pPr>
        <w:jc w:val="both"/>
        <w:rPr>
          <w:rFonts w:ascii="Arial" w:hAnsi="Arial" w:cs="Arial"/>
          <w:b/>
          <w:color w:val="000000"/>
        </w:rPr>
      </w:pPr>
      <w:r w:rsidRPr="00EF49DE">
        <w:rPr>
          <w:rFonts w:ascii="Arial" w:hAnsi="Arial" w:cs="Arial"/>
          <w:b/>
          <w:color w:val="000000"/>
        </w:rPr>
        <w:t>Kötelező tantárgy:</w:t>
      </w:r>
    </w:p>
    <w:p w14:paraId="332BBA97" w14:textId="77777777" w:rsidR="00BF257C" w:rsidRPr="00BF257C" w:rsidRDefault="00BF257C" w:rsidP="00242B5E">
      <w:pPr>
        <w:ind w:right="3703"/>
        <w:jc w:val="both"/>
        <w:rPr>
          <w:rFonts w:ascii="Arial" w:hAnsi="Arial" w:cs="Arial"/>
          <w:color w:val="000000"/>
        </w:rPr>
      </w:pPr>
      <w:r w:rsidRPr="00BF257C">
        <w:rPr>
          <w:rFonts w:ascii="Arial" w:hAnsi="Arial" w:cs="Arial"/>
          <w:color w:val="000000"/>
        </w:rPr>
        <w:t>Folklórismeret (3–6.alapfokú évfolyamon)</w:t>
      </w:r>
    </w:p>
    <w:p w14:paraId="2FA1F265" w14:textId="77777777" w:rsidR="00BF257C" w:rsidRDefault="00BF257C" w:rsidP="00242B5E">
      <w:pPr>
        <w:ind w:right="3703"/>
        <w:jc w:val="both"/>
        <w:rPr>
          <w:rFonts w:ascii="Arial" w:hAnsi="Arial" w:cs="Arial"/>
          <w:color w:val="000000"/>
        </w:rPr>
      </w:pPr>
      <w:r w:rsidRPr="00BF257C">
        <w:rPr>
          <w:rFonts w:ascii="Arial" w:hAnsi="Arial" w:cs="Arial"/>
          <w:color w:val="000000"/>
        </w:rPr>
        <w:t>Tánctörténet (9–10. továbbképző évfolyamon)</w:t>
      </w:r>
    </w:p>
    <w:p w14:paraId="72DCE7BA" w14:textId="77777777" w:rsidR="00EF49DE" w:rsidRPr="00EF49DE" w:rsidRDefault="00EF49DE" w:rsidP="00242B5E">
      <w:pPr>
        <w:ind w:right="3703"/>
        <w:jc w:val="both"/>
        <w:rPr>
          <w:rFonts w:ascii="Arial" w:hAnsi="Arial" w:cs="Arial"/>
          <w:b/>
          <w:color w:val="000000"/>
        </w:rPr>
      </w:pPr>
    </w:p>
    <w:p w14:paraId="1FB2BF03" w14:textId="77777777" w:rsidR="00BF257C" w:rsidRPr="00EF49DE" w:rsidRDefault="00BF257C" w:rsidP="00242B5E">
      <w:pPr>
        <w:jc w:val="both"/>
        <w:rPr>
          <w:rFonts w:ascii="Arial" w:hAnsi="Arial" w:cs="Arial"/>
          <w:b/>
          <w:color w:val="000000"/>
        </w:rPr>
      </w:pPr>
      <w:r w:rsidRPr="00EF49DE">
        <w:rPr>
          <w:rFonts w:ascii="Arial" w:hAnsi="Arial" w:cs="Arial"/>
          <w:b/>
          <w:color w:val="000000"/>
        </w:rPr>
        <w:t>Kötelezően választható tantárgyak az összevont osztályokban:</w:t>
      </w:r>
    </w:p>
    <w:p w14:paraId="2756940F" w14:textId="77777777" w:rsidR="00BF257C" w:rsidRPr="00BF257C" w:rsidRDefault="00BF257C" w:rsidP="00242B5E">
      <w:pPr>
        <w:tabs>
          <w:tab w:val="center" w:pos="1414"/>
        </w:tabs>
        <w:jc w:val="both"/>
        <w:rPr>
          <w:rFonts w:ascii="Arial" w:hAnsi="Arial" w:cs="Arial"/>
          <w:color w:val="000000"/>
        </w:rPr>
      </w:pPr>
      <w:r w:rsidRPr="00BF257C">
        <w:rPr>
          <w:rFonts w:ascii="Arial" w:hAnsi="Arial" w:cs="Arial"/>
          <w:color w:val="000000"/>
        </w:rPr>
        <w:t>Folklórismeret</w:t>
      </w:r>
    </w:p>
    <w:p w14:paraId="3F7ABF3E" w14:textId="77777777" w:rsidR="00BF257C" w:rsidRDefault="00BF257C" w:rsidP="00242B5E">
      <w:pPr>
        <w:ind w:right="11"/>
        <w:jc w:val="both"/>
        <w:rPr>
          <w:rFonts w:ascii="Arial" w:hAnsi="Arial" w:cs="Arial"/>
          <w:color w:val="000000"/>
        </w:rPr>
      </w:pPr>
      <w:r w:rsidRPr="00BF257C">
        <w:rPr>
          <w:rFonts w:ascii="Arial" w:hAnsi="Arial" w:cs="Arial"/>
          <w:color w:val="000000"/>
        </w:rPr>
        <w:t>Tánctörténet</w:t>
      </w:r>
    </w:p>
    <w:p w14:paraId="6307856A" w14:textId="77777777" w:rsidR="00EF49DE" w:rsidRPr="00BF257C" w:rsidRDefault="00EF49DE" w:rsidP="00242B5E">
      <w:pPr>
        <w:ind w:right="11"/>
        <w:jc w:val="both"/>
        <w:rPr>
          <w:rFonts w:ascii="Arial" w:hAnsi="Arial" w:cs="Arial"/>
          <w:color w:val="000000"/>
        </w:rPr>
      </w:pPr>
    </w:p>
    <w:p w14:paraId="32960FD2" w14:textId="77777777" w:rsidR="00BF257C" w:rsidRPr="00EF49DE" w:rsidRDefault="00BF257C" w:rsidP="00242B5E">
      <w:pPr>
        <w:jc w:val="both"/>
        <w:rPr>
          <w:rFonts w:ascii="Arial" w:hAnsi="Arial" w:cs="Arial"/>
          <w:b/>
          <w:color w:val="000000"/>
        </w:rPr>
      </w:pPr>
      <w:r w:rsidRPr="00EF49DE">
        <w:rPr>
          <w:rFonts w:ascii="Arial" w:hAnsi="Arial" w:cs="Arial"/>
          <w:b/>
          <w:color w:val="000000"/>
        </w:rPr>
        <w:t>Választható tantárgyak</w:t>
      </w:r>
      <w:r w:rsidR="00EF49DE">
        <w:rPr>
          <w:rFonts w:ascii="Arial" w:hAnsi="Arial" w:cs="Arial"/>
          <w:b/>
          <w:color w:val="000000"/>
        </w:rPr>
        <w:t>:</w:t>
      </w:r>
    </w:p>
    <w:p w14:paraId="41E9BCBC" w14:textId="77777777" w:rsidR="00BF257C" w:rsidRPr="00BF257C" w:rsidRDefault="00BF257C" w:rsidP="00242B5E">
      <w:pPr>
        <w:tabs>
          <w:tab w:val="center" w:pos="2506"/>
        </w:tabs>
        <w:jc w:val="both"/>
        <w:rPr>
          <w:rFonts w:ascii="Arial" w:hAnsi="Arial" w:cs="Arial"/>
          <w:color w:val="000000"/>
        </w:rPr>
      </w:pPr>
      <w:r w:rsidRPr="00BF257C">
        <w:rPr>
          <w:rFonts w:ascii="Arial" w:hAnsi="Arial" w:cs="Arial"/>
          <w:color w:val="000000"/>
        </w:rPr>
        <w:t xml:space="preserve">Népi játék (1 </w:t>
      </w:r>
      <w:r w:rsidRPr="00BF257C">
        <w:rPr>
          <w:rFonts w:ascii="Arial" w:hAnsi="Arial" w:cs="Arial"/>
          <w:color w:val="000000"/>
        </w:rPr>
        <w:tab/>
        <w:t>–2. előképző évfolyamon)</w:t>
      </w:r>
    </w:p>
    <w:p w14:paraId="3EFA6325" w14:textId="77777777" w:rsidR="00BF257C" w:rsidRPr="00BF257C" w:rsidRDefault="00BF257C" w:rsidP="00242B5E">
      <w:pPr>
        <w:tabs>
          <w:tab w:val="center" w:pos="3457"/>
        </w:tabs>
        <w:jc w:val="both"/>
        <w:rPr>
          <w:rFonts w:ascii="Arial" w:hAnsi="Arial" w:cs="Arial"/>
          <w:color w:val="000000"/>
        </w:rPr>
      </w:pPr>
      <w:r w:rsidRPr="00BF257C">
        <w:rPr>
          <w:rFonts w:ascii="Arial" w:hAnsi="Arial" w:cs="Arial"/>
          <w:color w:val="000000"/>
        </w:rPr>
        <w:t xml:space="preserve">Néptánc (1 </w:t>
      </w:r>
      <w:r w:rsidRPr="00BF257C">
        <w:rPr>
          <w:rFonts w:ascii="Arial" w:hAnsi="Arial" w:cs="Arial"/>
          <w:color w:val="000000"/>
        </w:rPr>
        <w:tab/>
        <w:t>–6. alapfokú és a 7–10. továbbképző évfolyamon)</w:t>
      </w:r>
    </w:p>
    <w:p w14:paraId="26BA5D08" w14:textId="77777777" w:rsidR="00BF257C" w:rsidRPr="00BF257C" w:rsidRDefault="00BF257C" w:rsidP="00242B5E">
      <w:pPr>
        <w:ind w:right="11"/>
        <w:jc w:val="both"/>
        <w:rPr>
          <w:rFonts w:ascii="Arial" w:hAnsi="Arial" w:cs="Arial"/>
          <w:color w:val="000000"/>
        </w:rPr>
      </w:pPr>
      <w:r w:rsidRPr="00BF257C">
        <w:rPr>
          <w:rFonts w:ascii="Arial" w:hAnsi="Arial" w:cs="Arial"/>
          <w:color w:val="000000"/>
        </w:rPr>
        <w:t>Táncjelírás–olvasás (9–10. továbbképző évfolyamon)</w:t>
      </w:r>
    </w:p>
    <w:p w14:paraId="568FC689" w14:textId="77777777" w:rsidR="000D457F" w:rsidRDefault="000D457F" w:rsidP="00242B5E">
      <w:pPr>
        <w:ind w:right="11"/>
        <w:jc w:val="both"/>
        <w:rPr>
          <w:rFonts w:ascii="Arial" w:hAnsi="Arial" w:cs="Arial"/>
          <w:color w:val="000000"/>
        </w:rPr>
      </w:pPr>
    </w:p>
    <w:p w14:paraId="64C04C4F" w14:textId="77777777" w:rsidR="00BF257C" w:rsidRPr="00BF257C" w:rsidRDefault="00BF257C" w:rsidP="00242B5E">
      <w:pPr>
        <w:spacing w:after="16"/>
        <w:jc w:val="both"/>
        <w:rPr>
          <w:rFonts w:ascii="Arial" w:hAnsi="Arial" w:cs="Arial"/>
          <w:color w:val="000000"/>
        </w:rPr>
      </w:pPr>
      <w:r w:rsidRPr="00BF257C">
        <w:rPr>
          <w:rFonts w:ascii="Arial" w:hAnsi="Arial" w:cs="Arial"/>
          <w:b/>
          <w:i/>
          <w:color w:val="000000"/>
        </w:rPr>
        <w:t xml:space="preserve">Óraterv </w:t>
      </w:r>
    </w:p>
    <w:tbl>
      <w:tblPr>
        <w:tblStyle w:val="TableGrid"/>
        <w:tblW w:w="9083" w:type="dxa"/>
        <w:tblInd w:w="-2" w:type="dxa"/>
        <w:tblCellMar>
          <w:top w:w="17" w:type="dxa"/>
          <w:bottom w:w="10" w:type="dxa"/>
          <w:right w:w="52" w:type="dxa"/>
        </w:tblCellMar>
        <w:tblLook w:val="04A0" w:firstRow="1" w:lastRow="0" w:firstColumn="1" w:lastColumn="0" w:noHBand="0" w:noVBand="1"/>
      </w:tblPr>
      <w:tblGrid>
        <w:gridCol w:w="1509"/>
        <w:gridCol w:w="611"/>
        <w:gridCol w:w="602"/>
        <w:gridCol w:w="582"/>
        <w:gridCol w:w="582"/>
        <w:gridCol w:w="601"/>
        <w:gridCol w:w="582"/>
        <w:gridCol w:w="584"/>
        <w:gridCol w:w="745"/>
        <w:gridCol w:w="774"/>
        <w:gridCol w:w="582"/>
        <w:gridCol w:w="584"/>
        <w:gridCol w:w="745"/>
      </w:tblGrid>
      <w:tr w:rsidR="00BF257C" w:rsidRPr="00BF257C" w14:paraId="599BE054" w14:textId="77777777" w:rsidTr="00EF49DE">
        <w:trPr>
          <w:trHeight w:val="312"/>
        </w:trPr>
        <w:tc>
          <w:tcPr>
            <w:tcW w:w="1509" w:type="dxa"/>
            <w:vMerge w:val="restart"/>
            <w:tcBorders>
              <w:top w:val="single" w:sz="8" w:space="0" w:color="000000"/>
              <w:left w:val="single" w:sz="8" w:space="0" w:color="000000"/>
              <w:bottom w:val="single" w:sz="8" w:space="0" w:color="000000"/>
              <w:right w:val="single" w:sz="8" w:space="0" w:color="000000"/>
            </w:tcBorders>
          </w:tcPr>
          <w:p w14:paraId="403C6B09" w14:textId="77777777" w:rsidR="00BF257C" w:rsidRPr="00BF257C" w:rsidRDefault="00BF257C" w:rsidP="00242B5E">
            <w:pPr>
              <w:spacing w:after="46"/>
              <w:jc w:val="both"/>
              <w:rPr>
                <w:rFonts w:ascii="Arial" w:hAnsi="Arial" w:cs="Arial"/>
                <w:color w:val="000000"/>
              </w:rPr>
            </w:pPr>
            <w:r w:rsidRPr="00BF257C">
              <w:rPr>
                <w:rFonts w:ascii="Arial" w:hAnsi="Arial" w:cs="Arial"/>
                <w:color w:val="000000"/>
              </w:rPr>
              <w:t xml:space="preserve">  </w:t>
            </w:r>
          </w:p>
          <w:p w14:paraId="68E3072B"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Tantárgy </w:t>
            </w:r>
          </w:p>
          <w:p w14:paraId="6896E0B9"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1795" w:type="dxa"/>
            <w:gridSpan w:val="3"/>
            <w:tcBorders>
              <w:top w:val="single" w:sz="8" w:space="0" w:color="000000"/>
              <w:left w:val="single" w:sz="8" w:space="0" w:color="000000"/>
              <w:bottom w:val="single" w:sz="8" w:space="0" w:color="000000"/>
              <w:right w:val="nil"/>
            </w:tcBorders>
          </w:tcPr>
          <w:p w14:paraId="7F380CD1"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r w:rsidRPr="00BF257C">
              <w:rPr>
                <w:rFonts w:ascii="Arial" w:hAnsi="Arial" w:cs="Arial"/>
                <w:color w:val="000000"/>
              </w:rPr>
              <w:tab/>
              <w:t xml:space="preserve"> </w:t>
            </w:r>
            <w:r w:rsidRPr="00BF257C">
              <w:rPr>
                <w:rFonts w:ascii="Arial" w:hAnsi="Arial" w:cs="Arial"/>
                <w:color w:val="000000"/>
              </w:rPr>
              <w:tab/>
              <w:t xml:space="preserve"> </w:t>
            </w:r>
          </w:p>
        </w:tc>
        <w:tc>
          <w:tcPr>
            <w:tcW w:w="582" w:type="dxa"/>
            <w:tcBorders>
              <w:top w:val="single" w:sz="8" w:space="0" w:color="000000"/>
              <w:left w:val="nil"/>
              <w:bottom w:val="single" w:sz="8" w:space="0" w:color="000000"/>
              <w:right w:val="nil"/>
            </w:tcBorders>
          </w:tcPr>
          <w:p w14:paraId="2450B88C"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5197" w:type="dxa"/>
            <w:gridSpan w:val="8"/>
            <w:tcBorders>
              <w:top w:val="single" w:sz="8" w:space="0" w:color="000000"/>
              <w:left w:val="nil"/>
              <w:bottom w:val="single" w:sz="8" w:space="0" w:color="000000"/>
              <w:right w:val="single" w:sz="8" w:space="0" w:color="000000"/>
            </w:tcBorders>
          </w:tcPr>
          <w:p w14:paraId="47C487D5" w14:textId="77777777" w:rsidR="00BF257C" w:rsidRPr="00BF257C" w:rsidRDefault="00BF257C" w:rsidP="00242B5E">
            <w:pPr>
              <w:tabs>
                <w:tab w:val="center" w:pos="1278"/>
                <w:tab w:val="center" w:pos="2520"/>
                <w:tab w:val="center" w:pos="3039"/>
                <w:tab w:val="center" w:pos="3781"/>
                <w:tab w:val="center" w:pos="4400"/>
              </w:tabs>
              <w:jc w:val="both"/>
              <w:rPr>
                <w:rFonts w:ascii="Arial" w:hAnsi="Arial" w:cs="Arial"/>
                <w:color w:val="000000"/>
              </w:rPr>
            </w:pPr>
            <w:r w:rsidRPr="00BF257C">
              <w:rPr>
                <w:rFonts w:ascii="Arial" w:hAnsi="Arial" w:cs="Arial"/>
                <w:color w:val="000000"/>
              </w:rPr>
              <w:t xml:space="preserve"> </w:t>
            </w:r>
            <w:r w:rsidRPr="00BF257C">
              <w:rPr>
                <w:rFonts w:ascii="Arial" w:hAnsi="Arial" w:cs="Arial"/>
                <w:color w:val="000000"/>
              </w:rPr>
              <w:tab/>
            </w:r>
            <w:r w:rsidRPr="00BF257C">
              <w:rPr>
                <w:rFonts w:ascii="Arial" w:hAnsi="Arial" w:cs="Arial"/>
                <w:b/>
                <w:color w:val="000000"/>
              </w:rPr>
              <w:t xml:space="preserve">Évfolyamok </w:t>
            </w:r>
            <w:r w:rsidRPr="00BF257C">
              <w:rPr>
                <w:rFonts w:ascii="Arial" w:hAnsi="Arial" w:cs="Arial"/>
                <w:color w:val="000000"/>
              </w:rPr>
              <w:t xml:space="preserve"> </w:t>
            </w:r>
            <w:r w:rsidRPr="00BF257C">
              <w:rPr>
                <w:rFonts w:ascii="Arial" w:hAnsi="Arial" w:cs="Arial"/>
                <w:color w:val="000000"/>
              </w:rPr>
              <w:tab/>
              <w:t xml:space="preserve"> </w:t>
            </w:r>
            <w:r w:rsidRPr="00BF257C">
              <w:rPr>
                <w:rFonts w:ascii="Arial" w:hAnsi="Arial" w:cs="Arial"/>
                <w:color w:val="000000"/>
              </w:rPr>
              <w:tab/>
              <w:t xml:space="preserve">  </w:t>
            </w:r>
            <w:r w:rsidRPr="00BF257C">
              <w:rPr>
                <w:rFonts w:ascii="Arial" w:hAnsi="Arial" w:cs="Arial"/>
                <w:color w:val="000000"/>
              </w:rPr>
              <w:tab/>
              <w:t xml:space="preserve"> </w:t>
            </w:r>
            <w:r w:rsidRPr="00BF257C">
              <w:rPr>
                <w:rFonts w:ascii="Arial" w:hAnsi="Arial" w:cs="Arial"/>
                <w:color w:val="000000"/>
              </w:rPr>
              <w:tab/>
              <w:t xml:space="preserve">  </w:t>
            </w:r>
          </w:p>
        </w:tc>
      </w:tr>
      <w:tr w:rsidR="00BF257C" w:rsidRPr="00BF257C" w14:paraId="6726A456" w14:textId="77777777" w:rsidTr="00EF49DE">
        <w:trPr>
          <w:trHeight w:val="293"/>
        </w:trPr>
        <w:tc>
          <w:tcPr>
            <w:tcW w:w="0" w:type="auto"/>
            <w:vMerge/>
            <w:tcBorders>
              <w:top w:val="nil"/>
              <w:left w:val="single" w:sz="8" w:space="0" w:color="000000"/>
              <w:bottom w:val="nil"/>
              <w:right w:val="single" w:sz="8" w:space="0" w:color="000000"/>
            </w:tcBorders>
          </w:tcPr>
          <w:p w14:paraId="4BF9CA36" w14:textId="77777777" w:rsidR="00BF257C" w:rsidRPr="00BF257C" w:rsidRDefault="00BF257C" w:rsidP="00242B5E">
            <w:pPr>
              <w:jc w:val="both"/>
              <w:rPr>
                <w:rFonts w:ascii="Arial" w:hAnsi="Arial" w:cs="Arial"/>
                <w:color w:val="000000"/>
              </w:rPr>
            </w:pPr>
          </w:p>
        </w:tc>
        <w:tc>
          <w:tcPr>
            <w:tcW w:w="1213" w:type="dxa"/>
            <w:gridSpan w:val="2"/>
            <w:tcBorders>
              <w:top w:val="single" w:sz="8" w:space="0" w:color="000000"/>
              <w:left w:val="single" w:sz="8" w:space="0" w:color="000000"/>
              <w:bottom w:val="single" w:sz="8" w:space="0" w:color="000000"/>
              <w:right w:val="single" w:sz="8" w:space="0" w:color="000000"/>
            </w:tcBorders>
          </w:tcPr>
          <w:p w14:paraId="48CF4F56"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Előképző </w:t>
            </w:r>
          </w:p>
        </w:tc>
        <w:tc>
          <w:tcPr>
            <w:tcW w:w="582" w:type="dxa"/>
            <w:tcBorders>
              <w:top w:val="single" w:sz="8" w:space="0" w:color="000000"/>
              <w:left w:val="single" w:sz="8" w:space="0" w:color="000000"/>
              <w:bottom w:val="single" w:sz="8" w:space="0" w:color="000000"/>
              <w:right w:val="nil"/>
            </w:tcBorders>
          </w:tcPr>
          <w:p w14:paraId="5423684A"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582" w:type="dxa"/>
            <w:tcBorders>
              <w:top w:val="single" w:sz="8" w:space="0" w:color="000000"/>
              <w:left w:val="nil"/>
              <w:bottom w:val="single" w:sz="8" w:space="0" w:color="000000"/>
              <w:right w:val="nil"/>
            </w:tcBorders>
          </w:tcPr>
          <w:p w14:paraId="6D64B4C0"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2512" w:type="dxa"/>
            <w:gridSpan w:val="4"/>
            <w:tcBorders>
              <w:top w:val="single" w:sz="8" w:space="0" w:color="000000"/>
              <w:left w:val="nil"/>
              <w:bottom w:val="single" w:sz="8" w:space="0" w:color="000000"/>
              <w:right w:val="single" w:sz="8" w:space="0" w:color="000000"/>
            </w:tcBorders>
          </w:tcPr>
          <w:p w14:paraId="4B7709BC" w14:textId="77777777" w:rsidR="00BF257C" w:rsidRPr="00BF257C" w:rsidRDefault="00BF257C" w:rsidP="00242B5E">
            <w:pPr>
              <w:tabs>
                <w:tab w:val="center" w:pos="635"/>
                <w:tab w:val="center" w:pos="1880"/>
              </w:tabs>
              <w:jc w:val="both"/>
              <w:rPr>
                <w:rFonts w:ascii="Arial" w:hAnsi="Arial" w:cs="Arial"/>
                <w:color w:val="000000"/>
              </w:rPr>
            </w:pPr>
            <w:r w:rsidRPr="00BF257C">
              <w:rPr>
                <w:rFonts w:ascii="Arial" w:eastAsia="Calibri" w:hAnsi="Arial" w:cs="Arial"/>
                <w:color w:val="000000"/>
              </w:rPr>
              <w:tab/>
            </w:r>
            <w:r w:rsidRPr="00BF257C">
              <w:rPr>
                <w:rFonts w:ascii="Arial" w:hAnsi="Arial" w:cs="Arial"/>
                <w:b/>
                <w:color w:val="000000"/>
              </w:rPr>
              <w:t xml:space="preserve">Alapfok </w:t>
            </w:r>
            <w:r w:rsidRPr="00BF257C">
              <w:rPr>
                <w:rFonts w:ascii="Arial" w:hAnsi="Arial" w:cs="Arial"/>
                <w:color w:val="000000"/>
              </w:rPr>
              <w:t xml:space="preserve"> </w:t>
            </w:r>
            <w:r w:rsidRPr="00BF257C">
              <w:rPr>
                <w:rFonts w:ascii="Arial" w:hAnsi="Arial" w:cs="Arial"/>
                <w:color w:val="000000"/>
              </w:rPr>
              <w:tab/>
              <w:t xml:space="preserve">  </w:t>
            </w:r>
          </w:p>
        </w:tc>
        <w:tc>
          <w:tcPr>
            <w:tcW w:w="2685" w:type="dxa"/>
            <w:gridSpan w:val="4"/>
            <w:tcBorders>
              <w:top w:val="single" w:sz="8" w:space="0" w:color="000000"/>
              <w:left w:val="single" w:sz="8" w:space="0" w:color="000000"/>
              <w:bottom w:val="single" w:sz="8" w:space="0" w:color="000000"/>
              <w:right w:val="single" w:sz="8" w:space="0" w:color="000000"/>
            </w:tcBorders>
          </w:tcPr>
          <w:p w14:paraId="30BD3F00" w14:textId="77777777" w:rsidR="00BF257C" w:rsidRPr="00BF257C" w:rsidRDefault="00BF257C" w:rsidP="00242B5E">
            <w:pPr>
              <w:tabs>
                <w:tab w:val="center" w:pos="1254"/>
              </w:tabs>
              <w:jc w:val="both"/>
              <w:rPr>
                <w:rFonts w:ascii="Arial" w:hAnsi="Arial" w:cs="Arial"/>
                <w:color w:val="000000"/>
              </w:rPr>
            </w:pPr>
            <w:r w:rsidRPr="00BF257C">
              <w:rPr>
                <w:rFonts w:ascii="Arial" w:hAnsi="Arial" w:cs="Arial"/>
                <w:color w:val="000000"/>
              </w:rPr>
              <w:t xml:space="preserve"> </w:t>
            </w:r>
            <w:r w:rsidRPr="00BF257C">
              <w:rPr>
                <w:rFonts w:ascii="Arial" w:hAnsi="Arial" w:cs="Arial"/>
                <w:color w:val="000000"/>
              </w:rPr>
              <w:tab/>
            </w:r>
            <w:r w:rsidRPr="00BF257C">
              <w:rPr>
                <w:rFonts w:ascii="Arial" w:hAnsi="Arial" w:cs="Arial"/>
                <w:b/>
                <w:color w:val="000000"/>
              </w:rPr>
              <w:t xml:space="preserve">Továbbképző </w:t>
            </w:r>
            <w:r w:rsidRPr="00BF257C">
              <w:rPr>
                <w:rFonts w:ascii="Arial" w:hAnsi="Arial" w:cs="Arial"/>
                <w:color w:val="000000"/>
              </w:rPr>
              <w:t xml:space="preserve"> </w:t>
            </w:r>
          </w:p>
        </w:tc>
      </w:tr>
      <w:tr w:rsidR="00BF257C" w:rsidRPr="00BF257C" w14:paraId="024D216F" w14:textId="77777777" w:rsidTr="00EF49DE">
        <w:trPr>
          <w:trHeight w:val="293"/>
        </w:trPr>
        <w:tc>
          <w:tcPr>
            <w:tcW w:w="0" w:type="auto"/>
            <w:vMerge/>
            <w:tcBorders>
              <w:top w:val="nil"/>
              <w:left w:val="single" w:sz="8" w:space="0" w:color="000000"/>
              <w:bottom w:val="single" w:sz="8" w:space="0" w:color="000000"/>
              <w:right w:val="single" w:sz="8" w:space="0" w:color="000000"/>
            </w:tcBorders>
          </w:tcPr>
          <w:p w14:paraId="507B6011" w14:textId="77777777" w:rsidR="00BF257C" w:rsidRPr="00BF257C" w:rsidRDefault="00BF257C" w:rsidP="00242B5E">
            <w:pPr>
              <w:jc w:val="both"/>
              <w:rPr>
                <w:rFonts w:ascii="Arial" w:hAnsi="Arial" w:cs="Arial"/>
                <w:color w:val="000000"/>
              </w:rPr>
            </w:pPr>
          </w:p>
        </w:tc>
        <w:tc>
          <w:tcPr>
            <w:tcW w:w="611" w:type="dxa"/>
            <w:tcBorders>
              <w:top w:val="single" w:sz="8" w:space="0" w:color="000000"/>
              <w:left w:val="single" w:sz="8" w:space="0" w:color="000000"/>
              <w:bottom w:val="single" w:sz="8" w:space="0" w:color="000000"/>
              <w:right w:val="single" w:sz="8" w:space="0" w:color="000000"/>
            </w:tcBorders>
          </w:tcPr>
          <w:p w14:paraId="28214A70"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1. </w:t>
            </w:r>
          </w:p>
        </w:tc>
        <w:tc>
          <w:tcPr>
            <w:tcW w:w="602" w:type="dxa"/>
            <w:tcBorders>
              <w:top w:val="single" w:sz="8" w:space="0" w:color="000000"/>
              <w:left w:val="single" w:sz="8" w:space="0" w:color="000000"/>
              <w:bottom w:val="single" w:sz="8" w:space="0" w:color="000000"/>
              <w:right w:val="single" w:sz="8" w:space="0" w:color="000000"/>
            </w:tcBorders>
          </w:tcPr>
          <w:p w14:paraId="2031717F" w14:textId="77777777" w:rsidR="00BF257C" w:rsidRPr="00BF257C" w:rsidRDefault="00BF257C" w:rsidP="00055A84">
            <w:pPr>
              <w:ind w:right="11"/>
              <w:jc w:val="both"/>
              <w:rPr>
                <w:rFonts w:ascii="Arial" w:hAnsi="Arial" w:cs="Arial"/>
                <w:color w:val="000000"/>
              </w:rPr>
            </w:pPr>
            <w:r w:rsidRPr="00BF257C">
              <w:rPr>
                <w:rFonts w:ascii="Arial" w:hAnsi="Arial" w:cs="Arial"/>
                <w:b/>
                <w:color w:val="000000"/>
              </w:rPr>
              <w:t xml:space="preserve">2. </w:t>
            </w:r>
          </w:p>
        </w:tc>
        <w:tc>
          <w:tcPr>
            <w:tcW w:w="582" w:type="dxa"/>
            <w:tcBorders>
              <w:top w:val="single" w:sz="8" w:space="0" w:color="000000"/>
              <w:left w:val="single" w:sz="8" w:space="0" w:color="000000"/>
              <w:bottom w:val="single" w:sz="8" w:space="0" w:color="000000"/>
              <w:right w:val="single" w:sz="8" w:space="0" w:color="000000"/>
            </w:tcBorders>
          </w:tcPr>
          <w:p w14:paraId="23DBE191"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1. </w:t>
            </w:r>
          </w:p>
        </w:tc>
        <w:tc>
          <w:tcPr>
            <w:tcW w:w="582" w:type="dxa"/>
            <w:tcBorders>
              <w:top w:val="single" w:sz="8" w:space="0" w:color="000000"/>
              <w:left w:val="single" w:sz="8" w:space="0" w:color="000000"/>
              <w:bottom w:val="single" w:sz="8" w:space="0" w:color="000000"/>
              <w:right w:val="single" w:sz="8" w:space="0" w:color="000000"/>
            </w:tcBorders>
          </w:tcPr>
          <w:p w14:paraId="456935A4"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2. </w:t>
            </w:r>
          </w:p>
        </w:tc>
        <w:tc>
          <w:tcPr>
            <w:tcW w:w="601" w:type="dxa"/>
            <w:tcBorders>
              <w:top w:val="single" w:sz="8" w:space="0" w:color="000000"/>
              <w:left w:val="single" w:sz="8" w:space="0" w:color="000000"/>
              <w:bottom w:val="single" w:sz="8" w:space="0" w:color="000000"/>
              <w:right w:val="single" w:sz="8" w:space="0" w:color="000000"/>
            </w:tcBorders>
          </w:tcPr>
          <w:p w14:paraId="703BB6BB"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3. </w:t>
            </w:r>
          </w:p>
        </w:tc>
        <w:tc>
          <w:tcPr>
            <w:tcW w:w="582" w:type="dxa"/>
            <w:tcBorders>
              <w:top w:val="single" w:sz="8" w:space="0" w:color="000000"/>
              <w:left w:val="single" w:sz="8" w:space="0" w:color="000000"/>
              <w:bottom w:val="single" w:sz="8" w:space="0" w:color="000000"/>
              <w:right w:val="single" w:sz="8" w:space="0" w:color="000000"/>
            </w:tcBorders>
          </w:tcPr>
          <w:p w14:paraId="3DDE2230"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4. </w:t>
            </w:r>
          </w:p>
        </w:tc>
        <w:tc>
          <w:tcPr>
            <w:tcW w:w="584" w:type="dxa"/>
            <w:tcBorders>
              <w:top w:val="single" w:sz="8" w:space="0" w:color="000000"/>
              <w:left w:val="single" w:sz="8" w:space="0" w:color="000000"/>
              <w:bottom w:val="single" w:sz="8" w:space="0" w:color="000000"/>
              <w:right w:val="single" w:sz="8" w:space="0" w:color="000000"/>
            </w:tcBorders>
          </w:tcPr>
          <w:p w14:paraId="0DD267D4"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5. </w:t>
            </w:r>
          </w:p>
        </w:tc>
        <w:tc>
          <w:tcPr>
            <w:tcW w:w="745" w:type="dxa"/>
            <w:tcBorders>
              <w:top w:val="single" w:sz="8" w:space="0" w:color="000000"/>
              <w:left w:val="single" w:sz="8" w:space="0" w:color="000000"/>
              <w:bottom w:val="single" w:sz="8" w:space="0" w:color="000000"/>
              <w:right w:val="single" w:sz="8" w:space="0" w:color="000000"/>
            </w:tcBorders>
          </w:tcPr>
          <w:p w14:paraId="5BE5E211" w14:textId="77777777" w:rsidR="00BF257C" w:rsidRPr="00BF257C" w:rsidRDefault="00BF257C" w:rsidP="00242B5E">
            <w:pPr>
              <w:tabs>
                <w:tab w:val="right" w:pos="587"/>
              </w:tabs>
              <w:jc w:val="both"/>
              <w:rPr>
                <w:rFonts w:ascii="Arial" w:hAnsi="Arial" w:cs="Arial"/>
                <w:color w:val="000000"/>
              </w:rPr>
            </w:pPr>
            <w:r w:rsidRPr="00BF257C">
              <w:rPr>
                <w:rFonts w:ascii="Arial" w:hAnsi="Arial" w:cs="Arial"/>
                <w:color w:val="000000"/>
              </w:rPr>
              <w:t xml:space="preserve"> </w:t>
            </w:r>
            <w:r w:rsidRPr="00BF257C">
              <w:rPr>
                <w:rFonts w:ascii="Arial" w:hAnsi="Arial" w:cs="Arial"/>
                <w:color w:val="000000"/>
              </w:rPr>
              <w:tab/>
            </w:r>
            <w:r w:rsidRPr="00BF257C">
              <w:rPr>
                <w:rFonts w:ascii="Arial" w:hAnsi="Arial" w:cs="Arial"/>
                <w:b/>
                <w:color w:val="000000"/>
              </w:rPr>
              <w:t xml:space="preserve">6. </w:t>
            </w:r>
          </w:p>
        </w:tc>
        <w:tc>
          <w:tcPr>
            <w:tcW w:w="774" w:type="dxa"/>
            <w:tcBorders>
              <w:top w:val="single" w:sz="8" w:space="0" w:color="000000"/>
              <w:left w:val="single" w:sz="8" w:space="0" w:color="000000"/>
              <w:bottom w:val="single" w:sz="8" w:space="0" w:color="000000"/>
              <w:right w:val="single" w:sz="8" w:space="0" w:color="000000"/>
            </w:tcBorders>
          </w:tcPr>
          <w:p w14:paraId="1D1E8CE8" w14:textId="77777777" w:rsidR="00BF257C" w:rsidRPr="00BF257C" w:rsidRDefault="00BF257C" w:rsidP="00242B5E">
            <w:pPr>
              <w:ind w:right="248"/>
              <w:jc w:val="both"/>
              <w:rPr>
                <w:rFonts w:ascii="Arial" w:hAnsi="Arial" w:cs="Arial"/>
                <w:color w:val="000000"/>
              </w:rPr>
            </w:pPr>
            <w:r w:rsidRPr="00BF257C">
              <w:rPr>
                <w:rFonts w:ascii="Arial" w:hAnsi="Arial" w:cs="Arial"/>
                <w:b/>
                <w:color w:val="000000"/>
              </w:rPr>
              <w:t xml:space="preserve">7. </w:t>
            </w:r>
            <w:r w:rsidRPr="00BF257C">
              <w:rPr>
                <w:rFonts w:ascii="Arial" w:hAnsi="Arial" w:cs="Arial"/>
                <w:color w:val="000000"/>
              </w:rPr>
              <w:t xml:space="preserve"> </w:t>
            </w:r>
          </w:p>
        </w:tc>
        <w:tc>
          <w:tcPr>
            <w:tcW w:w="582" w:type="dxa"/>
            <w:tcBorders>
              <w:top w:val="single" w:sz="8" w:space="0" w:color="000000"/>
              <w:left w:val="single" w:sz="8" w:space="0" w:color="000000"/>
              <w:bottom w:val="single" w:sz="8" w:space="0" w:color="000000"/>
              <w:right w:val="single" w:sz="8" w:space="0" w:color="000000"/>
            </w:tcBorders>
          </w:tcPr>
          <w:p w14:paraId="381054E2"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8. </w:t>
            </w:r>
          </w:p>
        </w:tc>
        <w:tc>
          <w:tcPr>
            <w:tcW w:w="584" w:type="dxa"/>
            <w:tcBorders>
              <w:top w:val="single" w:sz="8" w:space="0" w:color="000000"/>
              <w:left w:val="single" w:sz="8" w:space="0" w:color="000000"/>
              <w:bottom w:val="single" w:sz="8" w:space="0" w:color="000000"/>
              <w:right w:val="single" w:sz="8" w:space="0" w:color="000000"/>
            </w:tcBorders>
          </w:tcPr>
          <w:p w14:paraId="65952935"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9. </w:t>
            </w:r>
          </w:p>
        </w:tc>
        <w:tc>
          <w:tcPr>
            <w:tcW w:w="745" w:type="dxa"/>
            <w:tcBorders>
              <w:top w:val="single" w:sz="8" w:space="0" w:color="000000"/>
              <w:left w:val="single" w:sz="8" w:space="0" w:color="000000"/>
              <w:bottom w:val="single" w:sz="8" w:space="0" w:color="000000"/>
              <w:right w:val="single" w:sz="8" w:space="0" w:color="000000"/>
            </w:tcBorders>
          </w:tcPr>
          <w:p w14:paraId="265ABE8E"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r w:rsidRPr="00BF257C">
              <w:rPr>
                <w:rFonts w:ascii="Arial" w:hAnsi="Arial" w:cs="Arial"/>
                <w:b/>
                <w:color w:val="000000"/>
              </w:rPr>
              <w:t xml:space="preserve">10. </w:t>
            </w:r>
          </w:p>
        </w:tc>
      </w:tr>
      <w:tr w:rsidR="00BF257C" w:rsidRPr="00BF257C" w14:paraId="02EEE894" w14:textId="77777777" w:rsidTr="00EF49DE">
        <w:trPr>
          <w:trHeight w:val="293"/>
        </w:trPr>
        <w:tc>
          <w:tcPr>
            <w:tcW w:w="1509" w:type="dxa"/>
            <w:tcBorders>
              <w:top w:val="single" w:sz="8" w:space="0" w:color="000000"/>
              <w:left w:val="single" w:sz="8" w:space="0" w:color="000000"/>
              <w:bottom w:val="single" w:sz="8" w:space="0" w:color="000000"/>
              <w:right w:val="single" w:sz="8" w:space="0" w:color="000000"/>
            </w:tcBorders>
          </w:tcPr>
          <w:p w14:paraId="64085C9D"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Főtárgy </w:t>
            </w:r>
          </w:p>
        </w:tc>
        <w:tc>
          <w:tcPr>
            <w:tcW w:w="611" w:type="dxa"/>
            <w:tcBorders>
              <w:top w:val="single" w:sz="8" w:space="0" w:color="000000"/>
              <w:left w:val="single" w:sz="8" w:space="0" w:color="000000"/>
              <w:bottom w:val="single" w:sz="8" w:space="0" w:color="000000"/>
              <w:right w:val="single" w:sz="8" w:space="0" w:color="000000"/>
            </w:tcBorders>
          </w:tcPr>
          <w:p w14:paraId="2FD5E335"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2 </w:t>
            </w:r>
          </w:p>
        </w:tc>
        <w:tc>
          <w:tcPr>
            <w:tcW w:w="602" w:type="dxa"/>
            <w:tcBorders>
              <w:top w:val="single" w:sz="8" w:space="0" w:color="000000"/>
              <w:left w:val="single" w:sz="8" w:space="0" w:color="000000"/>
              <w:bottom w:val="single" w:sz="8" w:space="0" w:color="000000"/>
              <w:right w:val="single" w:sz="8" w:space="0" w:color="000000"/>
            </w:tcBorders>
          </w:tcPr>
          <w:p w14:paraId="3B7A2F83"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2 </w:t>
            </w:r>
          </w:p>
        </w:tc>
        <w:tc>
          <w:tcPr>
            <w:tcW w:w="582" w:type="dxa"/>
            <w:tcBorders>
              <w:top w:val="single" w:sz="8" w:space="0" w:color="000000"/>
              <w:left w:val="single" w:sz="8" w:space="0" w:color="000000"/>
              <w:bottom w:val="single" w:sz="8" w:space="0" w:color="000000"/>
              <w:right w:val="single" w:sz="8" w:space="0" w:color="000000"/>
            </w:tcBorders>
          </w:tcPr>
          <w:p w14:paraId="597D8476"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3–4 </w:t>
            </w:r>
          </w:p>
        </w:tc>
        <w:tc>
          <w:tcPr>
            <w:tcW w:w="582" w:type="dxa"/>
            <w:tcBorders>
              <w:top w:val="single" w:sz="8" w:space="0" w:color="000000"/>
              <w:left w:val="single" w:sz="8" w:space="0" w:color="000000"/>
              <w:bottom w:val="single" w:sz="8" w:space="0" w:color="000000"/>
              <w:right w:val="single" w:sz="8" w:space="0" w:color="000000"/>
            </w:tcBorders>
          </w:tcPr>
          <w:p w14:paraId="3F4F94D5"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3–4 </w:t>
            </w:r>
          </w:p>
        </w:tc>
        <w:tc>
          <w:tcPr>
            <w:tcW w:w="601" w:type="dxa"/>
            <w:tcBorders>
              <w:top w:val="single" w:sz="8" w:space="0" w:color="000000"/>
              <w:left w:val="single" w:sz="8" w:space="0" w:color="000000"/>
              <w:bottom w:val="single" w:sz="8" w:space="0" w:color="000000"/>
              <w:right w:val="single" w:sz="8" w:space="0" w:color="000000"/>
            </w:tcBorders>
          </w:tcPr>
          <w:p w14:paraId="6B0D93C8"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3 </w:t>
            </w:r>
          </w:p>
        </w:tc>
        <w:tc>
          <w:tcPr>
            <w:tcW w:w="582" w:type="dxa"/>
            <w:tcBorders>
              <w:top w:val="single" w:sz="8" w:space="0" w:color="000000"/>
              <w:left w:val="single" w:sz="8" w:space="0" w:color="000000"/>
              <w:bottom w:val="single" w:sz="8" w:space="0" w:color="000000"/>
              <w:right w:val="single" w:sz="8" w:space="0" w:color="000000"/>
            </w:tcBorders>
          </w:tcPr>
          <w:p w14:paraId="02EB48C9"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3 </w:t>
            </w:r>
          </w:p>
        </w:tc>
        <w:tc>
          <w:tcPr>
            <w:tcW w:w="584" w:type="dxa"/>
            <w:tcBorders>
              <w:top w:val="single" w:sz="8" w:space="0" w:color="000000"/>
              <w:left w:val="single" w:sz="8" w:space="0" w:color="000000"/>
              <w:bottom w:val="single" w:sz="8" w:space="0" w:color="000000"/>
              <w:right w:val="single" w:sz="8" w:space="0" w:color="000000"/>
            </w:tcBorders>
          </w:tcPr>
          <w:p w14:paraId="1753F481"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3 </w:t>
            </w:r>
          </w:p>
        </w:tc>
        <w:tc>
          <w:tcPr>
            <w:tcW w:w="745" w:type="dxa"/>
            <w:tcBorders>
              <w:top w:val="single" w:sz="8" w:space="0" w:color="000000"/>
              <w:left w:val="single" w:sz="8" w:space="0" w:color="000000"/>
              <w:bottom w:val="single" w:sz="8" w:space="0" w:color="000000"/>
              <w:right w:val="single" w:sz="8" w:space="0" w:color="000000"/>
            </w:tcBorders>
          </w:tcPr>
          <w:p w14:paraId="0AD7B629" w14:textId="77777777" w:rsidR="00BF257C" w:rsidRPr="00BF257C" w:rsidRDefault="00BF257C" w:rsidP="00242B5E">
            <w:pPr>
              <w:tabs>
                <w:tab w:val="right" w:pos="587"/>
              </w:tabs>
              <w:jc w:val="both"/>
              <w:rPr>
                <w:rFonts w:ascii="Arial" w:hAnsi="Arial" w:cs="Arial"/>
                <w:color w:val="000000"/>
              </w:rPr>
            </w:pPr>
            <w:r w:rsidRPr="00BF257C">
              <w:rPr>
                <w:rFonts w:ascii="Arial" w:hAnsi="Arial" w:cs="Arial"/>
                <w:color w:val="000000"/>
              </w:rPr>
              <w:t xml:space="preserve"> </w:t>
            </w:r>
            <w:r w:rsidRPr="00BF257C">
              <w:rPr>
                <w:rFonts w:ascii="Arial" w:hAnsi="Arial" w:cs="Arial"/>
                <w:color w:val="000000"/>
              </w:rPr>
              <w:tab/>
              <w:t xml:space="preserve">3 </w:t>
            </w:r>
          </w:p>
        </w:tc>
        <w:tc>
          <w:tcPr>
            <w:tcW w:w="774" w:type="dxa"/>
            <w:tcBorders>
              <w:top w:val="single" w:sz="8" w:space="0" w:color="000000"/>
              <w:left w:val="single" w:sz="8" w:space="0" w:color="000000"/>
              <w:bottom w:val="single" w:sz="8" w:space="0" w:color="000000"/>
              <w:right w:val="single" w:sz="8" w:space="0" w:color="000000"/>
            </w:tcBorders>
          </w:tcPr>
          <w:p w14:paraId="1073FD58"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3–4  </w:t>
            </w:r>
          </w:p>
        </w:tc>
        <w:tc>
          <w:tcPr>
            <w:tcW w:w="582" w:type="dxa"/>
            <w:tcBorders>
              <w:top w:val="single" w:sz="8" w:space="0" w:color="000000"/>
              <w:left w:val="single" w:sz="8" w:space="0" w:color="000000"/>
              <w:bottom w:val="single" w:sz="8" w:space="0" w:color="000000"/>
              <w:right w:val="single" w:sz="8" w:space="0" w:color="000000"/>
            </w:tcBorders>
          </w:tcPr>
          <w:p w14:paraId="4CCAC028"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3–4 </w:t>
            </w:r>
          </w:p>
        </w:tc>
        <w:tc>
          <w:tcPr>
            <w:tcW w:w="584" w:type="dxa"/>
            <w:tcBorders>
              <w:top w:val="single" w:sz="8" w:space="0" w:color="000000"/>
              <w:left w:val="single" w:sz="8" w:space="0" w:color="000000"/>
              <w:bottom w:val="single" w:sz="8" w:space="0" w:color="000000"/>
              <w:right w:val="single" w:sz="8" w:space="0" w:color="000000"/>
            </w:tcBorders>
          </w:tcPr>
          <w:p w14:paraId="193A984C"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3 </w:t>
            </w:r>
          </w:p>
        </w:tc>
        <w:tc>
          <w:tcPr>
            <w:tcW w:w="745" w:type="dxa"/>
            <w:tcBorders>
              <w:top w:val="single" w:sz="8" w:space="0" w:color="000000"/>
              <w:left w:val="single" w:sz="8" w:space="0" w:color="000000"/>
              <w:bottom w:val="single" w:sz="8" w:space="0" w:color="000000"/>
              <w:right w:val="single" w:sz="8" w:space="0" w:color="000000"/>
            </w:tcBorders>
          </w:tcPr>
          <w:p w14:paraId="77F1664F" w14:textId="77777777" w:rsidR="00BF257C" w:rsidRPr="00BF257C" w:rsidRDefault="00BF257C" w:rsidP="00242B5E">
            <w:pPr>
              <w:tabs>
                <w:tab w:val="right" w:pos="608"/>
              </w:tabs>
              <w:jc w:val="both"/>
              <w:rPr>
                <w:rFonts w:ascii="Arial" w:hAnsi="Arial" w:cs="Arial"/>
                <w:color w:val="000000"/>
              </w:rPr>
            </w:pPr>
            <w:r w:rsidRPr="00BF257C">
              <w:rPr>
                <w:rFonts w:ascii="Arial" w:hAnsi="Arial" w:cs="Arial"/>
                <w:color w:val="000000"/>
              </w:rPr>
              <w:t xml:space="preserve"> </w:t>
            </w:r>
            <w:r w:rsidRPr="00BF257C">
              <w:rPr>
                <w:rFonts w:ascii="Arial" w:hAnsi="Arial" w:cs="Arial"/>
                <w:color w:val="000000"/>
              </w:rPr>
              <w:tab/>
              <w:t xml:space="preserve">3 </w:t>
            </w:r>
          </w:p>
        </w:tc>
      </w:tr>
      <w:tr w:rsidR="00BF257C" w:rsidRPr="00BF257C" w14:paraId="2753EA9E" w14:textId="77777777" w:rsidTr="00EF49DE">
        <w:trPr>
          <w:trHeight w:val="576"/>
        </w:trPr>
        <w:tc>
          <w:tcPr>
            <w:tcW w:w="1509" w:type="dxa"/>
            <w:tcBorders>
              <w:top w:val="single" w:sz="8" w:space="0" w:color="000000"/>
              <w:left w:val="single" w:sz="8" w:space="0" w:color="000000"/>
              <w:bottom w:val="single" w:sz="8" w:space="0" w:color="000000"/>
              <w:right w:val="single" w:sz="8" w:space="0" w:color="000000"/>
            </w:tcBorders>
          </w:tcPr>
          <w:p w14:paraId="225D1D41"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Kötelező tantárgy </w:t>
            </w:r>
          </w:p>
        </w:tc>
        <w:tc>
          <w:tcPr>
            <w:tcW w:w="611" w:type="dxa"/>
            <w:tcBorders>
              <w:top w:val="single" w:sz="8" w:space="0" w:color="000000"/>
              <w:left w:val="single" w:sz="8" w:space="0" w:color="000000"/>
              <w:bottom w:val="single" w:sz="8" w:space="0" w:color="000000"/>
              <w:right w:val="single" w:sz="8" w:space="0" w:color="000000"/>
            </w:tcBorders>
          </w:tcPr>
          <w:p w14:paraId="693815E3"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27AC9D0D" w14:textId="77777777" w:rsidR="00BF257C" w:rsidRPr="00BF257C" w:rsidRDefault="00BF257C" w:rsidP="00242B5E">
            <w:pPr>
              <w:spacing w:after="8"/>
              <w:jc w:val="both"/>
              <w:rPr>
                <w:rFonts w:ascii="Arial" w:hAnsi="Arial" w:cs="Arial"/>
                <w:color w:val="000000"/>
              </w:rPr>
            </w:pPr>
            <w:r w:rsidRPr="00BF257C">
              <w:rPr>
                <w:rFonts w:ascii="Arial" w:hAnsi="Arial" w:cs="Arial"/>
                <w:color w:val="000000"/>
              </w:rPr>
              <w:t xml:space="preserve"> </w:t>
            </w:r>
          </w:p>
          <w:p w14:paraId="2411D1AB"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602" w:type="dxa"/>
            <w:tcBorders>
              <w:top w:val="single" w:sz="8" w:space="0" w:color="000000"/>
              <w:left w:val="single" w:sz="8" w:space="0" w:color="000000"/>
              <w:bottom w:val="single" w:sz="8" w:space="0" w:color="000000"/>
              <w:right w:val="single" w:sz="8" w:space="0" w:color="000000"/>
            </w:tcBorders>
          </w:tcPr>
          <w:p w14:paraId="5AA54DB5"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12A308A0" w14:textId="77777777" w:rsidR="00BF257C" w:rsidRPr="00BF257C" w:rsidRDefault="00BF257C" w:rsidP="00242B5E">
            <w:pPr>
              <w:spacing w:after="8"/>
              <w:jc w:val="both"/>
              <w:rPr>
                <w:rFonts w:ascii="Arial" w:hAnsi="Arial" w:cs="Arial"/>
                <w:color w:val="000000"/>
              </w:rPr>
            </w:pPr>
            <w:r w:rsidRPr="00BF257C">
              <w:rPr>
                <w:rFonts w:ascii="Arial" w:hAnsi="Arial" w:cs="Arial"/>
                <w:color w:val="000000"/>
              </w:rPr>
              <w:t xml:space="preserve"> </w:t>
            </w:r>
          </w:p>
          <w:p w14:paraId="138E9CDF"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582" w:type="dxa"/>
            <w:tcBorders>
              <w:top w:val="single" w:sz="8" w:space="0" w:color="000000"/>
              <w:left w:val="single" w:sz="8" w:space="0" w:color="000000"/>
              <w:bottom w:val="single" w:sz="8" w:space="0" w:color="000000"/>
              <w:right w:val="single" w:sz="8" w:space="0" w:color="000000"/>
            </w:tcBorders>
          </w:tcPr>
          <w:p w14:paraId="6124DA12"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5DCED42E" w14:textId="77777777" w:rsidR="00BF257C" w:rsidRPr="00BF257C" w:rsidRDefault="00BF257C" w:rsidP="00242B5E">
            <w:pPr>
              <w:spacing w:after="8"/>
              <w:jc w:val="both"/>
              <w:rPr>
                <w:rFonts w:ascii="Arial" w:hAnsi="Arial" w:cs="Arial"/>
                <w:color w:val="000000"/>
              </w:rPr>
            </w:pPr>
            <w:r w:rsidRPr="00BF257C">
              <w:rPr>
                <w:rFonts w:ascii="Arial" w:hAnsi="Arial" w:cs="Arial"/>
                <w:color w:val="000000"/>
              </w:rPr>
              <w:t xml:space="preserve"> </w:t>
            </w:r>
          </w:p>
          <w:p w14:paraId="62AEDB46"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582" w:type="dxa"/>
            <w:tcBorders>
              <w:top w:val="single" w:sz="8" w:space="0" w:color="000000"/>
              <w:left w:val="single" w:sz="8" w:space="0" w:color="000000"/>
              <w:bottom w:val="single" w:sz="8" w:space="0" w:color="000000"/>
              <w:right w:val="single" w:sz="8" w:space="0" w:color="000000"/>
            </w:tcBorders>
          </w:tcPr>
          <w:p w14:paraId="691F0237"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65A4E67F" w14:textId="77777777" w:rsidR="00BF257C" w:rsidRPr="00BF257C" w:rsidRDefault="00BF257C" w:rsidP="00242B5E">
            <w:pPr>
              <w:spacing w:after="8"/>
              <w:jc w:val="both"/>
              <w:rPr>
                <w:rFonts w:ascii="Arial" w:hAnsi="Arial" w:cs="Arial"/>
                <w:color w:val="000000"/>
              </w:rPr>
            </w:pPr>
            <w:r w:rsidRPr="00BF257C">
              <w:rPr>
                <w:rFonts w:ascii="Arial" w:hAnsi="Arial" w:cs="Arial"/>
                <w:color w:val="000000"/>
              </w:rPr>
              <w:t xml:space="preserve"> </w:t>
            </w:r>
          </w:p>
          <w:p w14:paraId="022B9345"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601" w:type="dxa"/>
            <w:tcBorders>
              <w:top w:val="single" w:sz="8" w:space="0" w:color="000000"/>
              <w:left w:val="single" w:sz="8" w:space="0" w:color="000000"/>
              <w:bottom w:val="single" w:sz="8" w:space="0" w:color="000000"/>
              <w:right w:val="single" w:sz="8" w:space="0" w:color="000000"/>
            </w:tcBorders>
            <w:vAlign w:val="bottom"/>
          </w:tcPr>
          <w:p w14:paraId="5CBD7E94"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1 </w:t>
            </w:r>
          </w:p>
          <w:p w14:paraId="6CADDCAA"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582" w:type="dxa"/>
            <w:tcBorders>
              <w:top w:val="single" w:sz="8" w:space="0" w:color="000000"/>
              <w:left w:val="single" w:sz="8" w:space="0" w:color="000000"/>
              <w:bottom w:val="single" w:sz="8" w:space="0" w:color="000000"/>
              <w:right w:val="single" w:sz="8" w:space="0" w:color="000000"/>
            </w:tcBorders>
            <w:vAlign w:val="bottom"/>
          </w:tcPr>
          <w:p w14:paraId="64F761FD"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1 </w:t>
            </w:r>
          </w:p>
          <w:p w14:paraId="0177070C"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584" w:type="dxa"/>
            <w:tcBorders>
              <w:top w:val="single" w:sz="8" w:space="0" w:color="000000"/>
              <w:left w:val="single" w:sz="8" w:space="0" w:color="000000"/>
              <w:bottom w:val="single" w:sz="8" w:space="0" w:color="000000"/>
              <w:right w:val="single" w:sz="8" w:space="0" w:color="000000"/>
            </w:tcBorders>
            <w:vAlign w:val="bottom"/>
          </w:tcPr>
          <w:p w14:paraId="4E560C8F"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1 </w:t>
            </w:r>
          </w:p>
          <w:p w14:paraId="562CA271"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745" w:type="dxa"/>
            <w:tcBorders>
              <w:top w:val="single" w:sz="8" w:space="0" w:color="000000"/>
              <w:left w:val="single" w:sz="8" w:space="0" w:color="000000"/>
              <w:bottom w:val="single" w:sz="8" w:space="0" w:color="000000"/>
              <w:right w:val="single" w:sz="8" w:space="0" w:color="000000"/>
            </w:tcBorders>
          </w:tcPr>
          <w:p w14:paraId="09609BDA" w14:textId="77777777" w:rsidR="00BF257C" w:rsidRPr="00BF257C" w:rsidRDefault="00BF257C" w:rsidP="00242B5E">
            <w:pPr>
              <w:ind w:right="177"/>
              <w:jc w:val="both"/>
              <w:rPr>
                <w:rFonts w:ascii="Arial" w:hAnsi="Arial" w:cs="Arial"/>
                <w:color w:val="000000"/>
              </w:rPr>
            </w:pPr>
            <w:r w:rsidRPr="00BF257C">
              <w:rPr>
                <w:rFonts w:ascii="Arial" w:hAnsi="Arial" w:cs="Arial"/>
                <w:color w:val="000000"/>
              </w:rPr>
              <w:t xml:space="preserve"> 1 </w:t>
            </w:r>
          </w:p>
          <w:p w14:paraId="5A47A2A8" w14:textId="77777777" w:rsidR="00BF257C" w:rsidRPr="00BF257C" w:rsidRDefault="00BF257C" w:rsidP="00242B5E">
            <w:pPr>
              <w:spacing w:after="8"/>
              <w:jc w:val="both"/>
              <w:rPr>
                <w:rFonts w:ascii="Arial" w:hAnsi="Arial" w:cs="Arial"/>
                <w:color w:val="000000"/>
              </w:rPr>
            </w:pPr>
            <w:r w:rsidRPr="00BF257C">
              <w:rPr>
                <w:rFonts w:ascii="Arial" w:hAnsi="Arial" w:cs="Arial"/>
                <w:color w:val="000000"/>
              </w:rPr>
              <w:t xml:space="preserve"> </w:t>
            </w:r>
          </w:p>
          <w:p w14:paraId="0937E42C"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774" w:type="dxa"/>
            <w:tcBorders>
              <w:top w:val="single" w:sz="8" w:space="0" w:color="000000"/>
              <w:left w:val="single" w:sz="8" w:space="0" w:color="000000"/>
              <w:bottom w:val="single" w:sz="8" w:space="0" w:color="000000"/>
              <w:right w:val="single" w:sz="8" w:space="0" w:color="000000"/>
            </w:tcBorders>
          </w:tcPr>
          <w:p w14:paraId="403916FE"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r w:rsidRPr="00BF257C">
              <w:rPr>
                <w:rFonts w:ascii="Arial" w:hAnsi="Arial" w:cs="Arial"/>
                <w:color w:val="000000"/>
              </w:rPr>
              <w:tab/>
              <w:t xml:space="preserve"> </w:t>
            </w:r>
          </w:p>
          <w:p w14:paraId="6933F227" w14:textId="77777777" w:rsidR="00BF257C" w:rsidRPr="00BF257C" w:rsidRDefault="00BF257C" w:rsidP="00242B5E">
            <w:pPr>
              <w:ind w:right="41"/>
              <w:jc w:val="both"/>
              <w:rPr>
                <w:rFonts w:ascii="Arial" w:hAnsi="Arial" w:cs="Arial"/>
                <w:color w:val="000000"/>
              </w:rPr>
            </w:pPr>
            <w:r w:rsidRPr="00BF257C">
              <w:rPr>
                <w:rFonts w:ascii="Arial" w:hAnsi="Arial" w:cs="Arial"/>
                <w:color w:val="000000"/>
              </w:rPr>
              <w:t xml:space="preserve"> </w:t>
            </w:r>
            <w:r w:rsidRPr="00BF257C">
              <w:rPr>
                <w:rFonts w:ascii="Arial" w:hAnsi="Arial" w:cs="Arial"/>
                <w:color w:val="000000"/>
              </w:rPr>
              <w:tab/>
              <w:t xml:space="preserve">  </w:t>
            </w:r>
            <w:r w:rsidRPr="00BF257C">
              <w:rPr>
                <w:rFonts w:ascii="Arial" w:hAnsi="Arial" w:cs="Arial"/>
                <w:color w:val="000000"/>
              </w:rPr>
              <w:tab/>
              <w:t xml:space="preserve"> </w:t>
            </w:r>
          </w:p>
        </w:tc>
        <w:tc>
          <w:tcPr>
            <w:tcW w:w="582" w:type="dxa"/>
            <w:tcBorders>
              <w:top w:val="single" w:sz="8" w:space="0" w:color="000000"/>
              <w:left w:val="single" w:sz="8" w:space="0" w:color="000000"/>
              <w:bottom w:val="single" w:sz="8" w:space="0" w:color="000000"/>
              <w:right w:val="single" w:sz="8" w:space="0" w:color="000000"/>
            </w:tcBorders>
          </w:tcPr>
          <w:p w14:paraId="08DDA0E2"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3971A1FE" w14:textId="77777777" w:rsidR="00BF257C" w:rsidRPr="00BF257C" w:rsidRDefault="00BF257C" w:rsidP="00242B5E">
            <w:pPr>
              <w:spacing w:after="8"/>
              <w:jc w:val="both"/>
              <w:rPr>
                <w:rFonts w:ascii="Arial" w:hAnsi="Arial" w:cs="Arial"/>
                <w:color w:val="000000"/>
              </w:rPr>
            </w:pPr>
            <w:r w:rsidRPr="00BF257C">
              <w:rPr>
                <w:rFonts w:ascii="Arial" w:hAnsi="Arial" w:cs="Arial"/>
                <w:color w:val="000000"/>
              </w:rPr>
              <w:t xml:space="preserve"> </w:t>
            </w:r>
          </w:p>
          <w:p w14:paraId="57606756"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584" w:type="dxa"/>
            <w:tcBorders>
              <w:top w:val="single" w:sz="8" w:space="0" w:color="000000"/>
              <w:left w:val="single" w:sz="8" w:space="0" w:color="000000"/>
              <w:bottom w:val="single" w:sz="8" w:space="0" w:color="000000"/>
              <w:right w:val="single" w:sz="8" w:space="0" w:color="000000"/>
            </w:tcBorders>
            <w:vAlign w:val="bottom"/>
          </w:tcPr>
          <w:p w14:paraId="286934D2"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1 </w:t>
            </w:r>
          </w:p>
          <w:p w14:paraId="671C2950"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745" w:type="dxa"/>
            <w:tcBorders>
              <w:top w:val="single" w:sz="8" w:space="0" w:color="000000"/>
              <w:left w:val="single" w:sz="8" w:space="0" w:color="000000"/>
              <w:bottom w:val="single" w:sz="8" w:space="0" w:color="000000"/>
              <w:right w:val="single" w:sz="8" w:space="0" w:color="000000"/>
            </w:tcBorders>
          </w:tcPr>
          <w:p w14:paraId="3E69D7C6" w14:textId="77777777" w:rsidR="00BF257C" w:rsidRPr="00BF257C" w:rsidRDefault="00BF257C" w:rsidP="00242B5E">
            <w:pPr>
              <w:ind w:right="177"/>
              <w:jc w:val="both"/>
              <w:rPr>
                <w:rFonts w:ascii="Arial" w:hAnsi="Arial" w:cs="Arial"/>
                <w:color w:val="000000"/>
              </w:rPr>
            </w:pPr>
            <w:r w:rsidRPr="00BF257C">
              <w:rPr>
                <w:rFonts w:ascii="Arial" w:hAnsi="Arial" w:cs="Arial"/>
                <w:color w:val="000000"/>
              </w:rPr>
              <w:t xml:space="preserve"> 1 </w:t>
            </w:r>
          </w:p>
          <w:p w14:paraId="7D87AE7A" w14:textId="77777777" w:rsidR="00BF257C" w:rsidRPr="00BF257C" w:rsidRDefault="00BF257C" w:rsidP="00242B5E">
            <w:pPr>
              <w:spacing w:after="8"/>
              <w:jc w:val="both"/>
              <w:rPr>
                <w:rFonts w:ascii="Arial" w:hAnsi="Arial" w:cs="Arial"/>
                <w:color w:val="000000"/>
              </w:rPr>
            </w:pPr>
            <w:r w:rsidRPr="00BF257C">
              <w:rPr>
                <w:rFonts w:ascii="Arial" w:hAnsi="Arial" w:cs="Arial"/>
                <w:color w:val="000000"/>
              </w:rPr>
              <w:t xml:space="preserve"> </w:t>
            </w:r>
          </w:p>
          <w:p w14:paraId="593D7F92"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r>
      <w:tr w:rsidR="00BF257C" w:rsidRPr="00BF257C" w14:paraId="73166832" w14:textId="77777777" w:rsidTr="00EF49DE">
        <w:trPr>
          <w:trHeight w:val="859"/>
        </w:trPr>
        <w:tc>
          <w:tcPr>
            <w:tcW w:w="1509" w:type="dxa"/>
            <w:tcBorders>
              <w:top w:val="single" w:sz="8" w:space="0" w:color="000000"/>
              <w:left w:val="single" w:sz="8" w:space="0" w:color="000000"/>
              <w:bottom w:val="single" w:sz="8" w:space="0" w:color="000000"/>
              <w:right w:val="single" w:sz="8" w:space="0" w:color="000000"/>
            </w:tcBorders>
          </w:tcPr>
          <w:p w14:paraId="595C7C6C"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Kötelezően választható tantárgy </w:t>
            </w:r>
          </w:p>
        </w:tc>
        <w:tc>
          <w:tcPr>
            <w:tcW w:w="611" w:type="dxa"/>
            <w:tcBorders>
              <w:top w:val="single" w:sz="8" w:space="0" w:color="000000"/>
              <w:left w:val="single" w:sz="8" w:space="0" w:color="000000"/>
              <w:bottom w:val="single" w:sz="8" w:space="0" w:color="000000"/>
              <w:right w:val="single" w:sz="8" w:space="0" w:color="000000"/>
            </w:tcBorders>
          </w:tcPr>
          <w:p w14:paraId="4C1E30F2"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3D489B77"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2580FF1F"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602" w:type="dxa"/>
            <w:tcBorders>
              <w:top w:val="single" w:sz="8" w:space="0" w:color="000000"/>
              <w:left w:val="single" w:sz="8" w:space="0" w:color="000000"/>
              <w:bottom w:val="single" w:sz="8" w:space="0" w:color="000000"/>
              <w:right w:val="single" w:sz="8" w:space="0" w:color="000000"/>
            </w:tcBorders>
          </w:tcPr>
          <w:p w14:paraId="60C80866"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74F71D79"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4732A4CA"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582" w:type="dxa"/>
            <w:tcBorders>
              <w:top w:val="single" w:sz="8" w:space="0" w:color="000000"/>
              <w:left w:val="single" w:sz="8" w:space="0" w:color="000000"/>
              <w:bottom w:val="single" w:sz="8" w:space="0" w:color="000000"/>
              <w:right w:val="single" w:sz="8" w:space="0" w:color="000000"/>
            </w:tcBorders>
          </w:tcPr>
          <w:p w14:paraId="7CE8C0B5"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0835CC1B"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1 </w:t>
            </w:r>
          </w:p>
          <w:p w14:paraId="12E3CE1A"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582" w:type="dxa"/>
            <w:tcBorders>
              <w:top w:val="single" w:sz="8" w:space="0" w:color="000000"/>
              <w:left w:val="single" w:sz="8" w:space="0" w:color="000000"/>
              <w:bottom w:val="single" w:sz="8" w:space="0" w:color="000000"/>
              <w:right w:val="single" w:sz="8" w:space="0" w:color="000000"/>
            </w:tcBorders>
          </w:tcPr>
          <w:p w14:paraId="486667F4"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1BAED170"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1 </w:t>
            </w:r>
          </w:p>
          <w:p w14:paraId="1CA56857"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601" w:type="dxa"/>
            <w:tcBorders>
              <w:top w:val="single" w:sz="8" w:space="0" w:color="000000"/>
              <w:left w:val="single" w:sz="8" w:space="0" w:color="000000"/>
              <w:bottom w:val="single" w:sz="8" w:space="0" w:color="000000"/>
              <w:right w:val="single" w:sz="8" w:space="0" w:color="000000"/>
            </w:tcBorders>
          </w:tcPr>
          <w:p w14:paraId="10A0A35B"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7DA7940D"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20E7A731"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582" w:type="dxa"/>
            <w:tcBorders>
              <w:top w:val="single" w:sz="8" w:space="0" w:color="000000"/>
              <w:left w:val="single" w:sz="8" w:space="0" w:color="000000"/>
              <w:bottom w:val="single" w:sz="8" w:space="0" w:color="000000"/>
              <w:right w:val="single" w:sz="8" w:space="0" w:color="000000"/>
            </w:tcBorders>
          </w:tcPr>
          <w:p w14:paraId="7205CF00"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63E328C9"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1CA0958B"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584" w:type="dxa"/>
            <w:tcBorders>
              <w:top w:val="single" w:sz="8" w:space="0" w:color="000000"/>
              <w:left w:val="single" w:sz="8" w:space="0" w:color="000000"/>
              <w:bottom w:val="single" w:sz="8" w:space="0" w:color="000000"/>
              <w:right w:val="single" w:sz="8" w:space="0" w:color="000000"/>
            </w:tcBorders>
          </w:tcPr>
          <w:p w14:paraId="5795A5E6"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230A4F6F"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5D9617DC"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745" w:type="dxa"/>
            <w:tcBorders>
              <w:top w:val="single" w:sz="8" w:space="0" w:color="000000"/>
              <w:left w:val="single" w:sz="8" w:space="0" w:color="000000"/>
              <w:bottom w:val="single" w:sz="8" w:space="0" w:color="000000"/>
              <w:right w:val="single" w:sz="8" w:space="0" w:color="000000"/>
            </w:tcBorders>
          </w:tcPr>
          <w:p w14:paraId="621E3826"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3C5CF2DB"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54DD885C"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774" w:type="dxa"/>
            <w:tcBorders>
              <w:top w:val="single" w:sz="8" w:space="0" w:color="000000"/>
              <w:left w:val="single" w:sz="8" w:space="0" w:color="000000"/>
              <w:bottom w:val="single" w:sz="8" w:space="0" w:color="000000"/>
              <w:right w:val="single" w:sz="8" w:space="0" w:color="000000"/>
            </w:tcBorders>
          </w:tcPr>
          <w:p w14:paraId="51C5123A"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r w:rsidRPr="00BF257C">
              <w:rPr>
                <w:rFonts w:ascii="Arial" w:hAnsi="Arial" w:cs="Arial"/>
                <w:color w:val="000000"/>
              </w:rPr>
              <w:tab/>
              <w:t xml:space="preserve"> </w:t>
            </w:r>
          </w:p>
          <w:p w14:paraId="10592EFD" w14:textId="77777777" w:rsidR="00BF257C" w:rsidRPr="00BF257C" w:rsidRDefault="00BF257C" w:rsidP="00242B5E">
            <w:pPr>
              <w:ind w:right="276"/>
              <w:jc w:val="both"/>
              <w:rPr>
                <w:rFonts w:ascii="Arial" w:hAnsi="Arial" w:cs="Arial"/>
                <w:color w:val="000000"/>
              </w:rPr>
            </w:pPr>
            <w:r w:rsidRPr="00BF257C">
              <w:rPr>
                <w:rFonts w:ascii="Arial" w:hAnsi="Arial" w:cs="Arial"/>
                <w:color w:val="000000"/>
              </w:rPr>
              <w:t xml:space="preserve">1  </w:t>
            </w:r>
          </w:p>
          <w:p w14:paraId="486C5350"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r w:rsidRPr="00BF257C">
              <w:rPr>
                <w:rFonts w:ascii="Arial" w:hAnsi="Arial" w:cs="Arial"/>
                <w:color w:val="000000"/>
              </w:rPr>
              <w:tab/>
              <w:t xml:space="preserve"> </w:t>
            </w:r>
          </w:p>
        </w:tc>
        <w:tc>
          <w:tcPr>
            <w:tcW w:w="582" w:type="dxa"/>
            <w:tcBorders>
              <w:top w:val="single" w:sz="8" w:space="0" w:color="000000"/>
              <w:left w:val="single" w:sz="8" w:space="0" w:color="000000"/>
              <w:bottom w:val="single" w:sz="8" w:space="0" w:color="000000"/>
              <w:right w:val="single" w:sz="8" w:space="0" w:color="000000"/>
            </w:tcBorders>
          </w:tcPr>
          <w:p w14:paraId="7EC4EEC3"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6408B2B6"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1 </w:t>
            </w:r>
          </w:p>
          <w:p w14:paraId="3CBCE455"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584" w:type="dxa"/>
            <w:tcBorders>
              <w:top w:val="single" w:sz="8" w:space="0" w:color="000000"/>
              <w:left w:val="single" w:sz="8" w:space="0" w:color="000000"/>
              <w:bottom w:val="single" w:sz="8" w:space="0" w:color="000000"/>
              <w:right w:val="single" w:sz="8" w:space="0" w:color="000000"/>
            </w:tcBorders>
          </w:tcPr>
          <w:p w14:paraId="35906027"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7EC598BF"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7D81DCC1"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745" w:type="dxa"/>
            <w:tcBorders>
              <w:top w:val="single" w:sz="8" w:space="0" w:color="000000"/>
              <w:left w:val="single" w:sz="8" w:space="0" w:color="000000"/>
              <w:bottom w:val="single" w:sz="8" w:space="0" w:color="000000"/>
              <w:right w:val="single" w:sz="8" w:space="0" w:color="000000"/>
            </w:tcBorders>
          </w:tcPr>
          <w:p w14:paraId="79FEE49A"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4294D7F7"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632DE77C"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r>
      <w:tr w:rsidR="00BF257C" w:rsidRPr="00BF257C" w14:paraId="038A34DE" w14:textId="77777777" w:rsidTr="00EF49DE">
        <w:trPr>
          <w:trHeight w:val="787"/>
        </w:trPr>
        <w:tc>
          <w:tcPr>
            <w:tcW w:w="1509" w:type="dxa"/>
            <w:tcBorders>
              <w:top w:val="single" w:sz="8" w:space="0" w:color="000000"/>
              <w:left w:val="single" w:sz="8" w:space="0" w:color="000000"/>
              <w:bottom w:val="single" w:sz="8" w:space="0" w:color="000000"/>
              <w:right w:val="nil"/>
            </w:tcBorders>
          </w:tcPr>
          <w:p w14:paraId="3DA83270" w14:textId="77777777" w:rsidR="00BF257C" w:rsidRPr="00BF257C" w:rsidRDefault="00BF257C" w:rsidP="00242B5E">
            <w:pPr>
              <w:spacing w:after="101"/>
              <w:jc w:val="both"/>
              <w:rPr>
                <w:rFonts w:ascii="Arial" w:hAnsi="Arial" w:cs="Arial"/>
                <w:color w:val="000000"/>
              </w:rPr>
            </w:pPr>
            <w:r w:rsidRPr="00BF257C">
              <w:rPr>
                <w:rFonts w:ascii="Arial" w:hAnsi="Arial" w:cs="Arial"/>
                <w:b/>
                <w:color w:val="000000"/>
              </w:rPr>
              <w:t xml:space="preserve">Választható </w:t>
            </w:r>
          </w:p>
          <w:p w14:paraId="78A3B84B"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tantárgy </w:t>
            </w:r>
          </w:p>
          <w:p w14:paraId="3BE20BA2"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611" w:type="dxa"/>
            <w:tcBorders>
              <w:top w:val="single" w:sz="8" w:space="0" w:color="000000"/>
              <w:left w:val="nil"/>
              <w:bottom w:val="single" w:sz="8" w:space="0" w:color="000000"/>
              <w:right w:val="nil"/>
            </w:tcBorders>
            <w:vAlign w:val="bottom"/>
          </w:tcPr>
          <w:p w14:paraId="69E51F63"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2 </w:t>
            </w:r>
          </w:p>
          <w:p w14:paraId="15F21B7E" w14:textId="77777777" w:rsidR="00BF257C" w:rsidRPr="00BF257C" w:rsidRDefault="00BF257C" w:rsidP="00242B5E">
            <w:pPr>
              <w:spacing w:after="55"/>
              <w:jc w:val="both"/>
              <w:rPr>
                <w:rFonts w:ascii="Arial" w:hAnsi="Arial" w:cs="Arial"/>
                <w:color w:val="000000"/>
              </w:rPr>
            </w:pPr>
            <w:r w:rsidRPr="00BF257C">
              <w:rPr>
                <w:rFonts w:ascii="Arial" w:hAnsi="Arial" w:cs="Arial"/>
                <w:strike/>
                <w:color w:val="000000"/>
              </w:rPr>
              <w:t xml:space="preserve"> </w:t>
            </w:r>
          </w:p>
          <w:p w14:paraId="0415744A"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602" w:type="dxa"/>
            <w:tcBorders>
              <w:top w:val="single" w:sz="8" w:space="0" w:color="000000"/>
              <w:left w:val="nil"/>
              <w:bottom w:val="single" w:sz="8" w:space="0" w:color="000000"/>
              <w:right w:val="nil"/>
            </w:tcBorders>
            <w:vAlign w:val="bottom"/>
          </w:tcPr>
          <w:p w14:paraId="461AE13F"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2 </w:t>
            </w:r>
          </w:p>
          <w:p w14:paraId="104007BB" w14:textId="77777777" w:rsidR="00BF257C" w:rsidRPr="00BF257C" w:rsidRDefault="00BF257C" w:rsidP="00242B5E">
            <w:pPr>
              <w:spacing w:after="55"/>
              <w:jc w:val="both"/>
              <w:rPr>
                <w:rFonts w:ascii="Arial" w:hAnsi="Arial" w:cs="Arial"/>
                <w:color w:val="000000"/>
              </w:rPr>
            </w:pPr>
            <w:r w:rsidRPr="00BF257C">
              <w:rPr>
                <w:rFonts w:ascii="Arial" w:hAnsi="Arial" w:cs="Arial"/>
                <w:strike/>
                <w:color w:val="000000"/>
              </w:rPr>
              <w:t xml:space="preserve"> </w:t>
            </w:r>
          </w:p>
          <w:p w14:paraId="03753C3F"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582" w:type="dxa"/>
            <w:tcBorders>
              <w:top w:val="single" w:sz="8" w:space="0" w:color="000000"/>
              <w:left w:val="nil"/>
              <w:bottom w:val="single" w:sz="8" w:space="0" w:color="000000"/>
              <w:right w:val="nil"/>
            </w:tcBorders>
            <w:vAlign w:val="bottom"/>
          </w:tcPr>
          <w:p w14:paraId="4394EFEA"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1–2 </w:t>
            </w:r>
          </w:p>
          <w:p w14:paraId="43C4B23C" w14:textId="77777777" w:rsidR="00BF257C" w:rsidRPr="00BF257C" w:rsidRDefault="00BF257C" w:rsidP="00242B5E">
            <w:pPr>
              <w:spacing w:after="55"/>
              <w:jc w:val="both"/>
              <w:rPr>
                <w:rFonts w:ascii="Arial" w:hAnsi="Arial" w:cs="Arial"/>
                <w:color w:val="000000"/>
              </w:rPr>
            </w:pPr>
            <w:r w:rsidRPr="00BF257C">
              <w:rPr>
                <w:rFonts w:ascii="Arial" w:hAnsi="Arial" w:cs="Arial"/>
                <w:strike/>
                <w:color w:val="000000"/>
              </w:rPr>
              <w:t xml:space="preserve"> </w:t>
            </w:r>
          </w:p>
          <w:p w14:paraId="6BF6738C"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582" w:type="dxa"/>
            <w:tcBorders>
              <w:top w:val="single" w:sz="8" w:space="0" w:color="000000"/>
              <w:left w:val="nil"/>
              <w:bottom w:val="single" w:sz="8" w:space="0" w:color="000000"/>
              <w:right w:val="nil"/>
            </w:tcBorders>
            <w:vAlign w:val="bottom"/>
          </w:tcPr>
          <w:p w14:paraId="68BBB433"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1–2 </w:t>
            </w:r>
          </w:p>
          <w:p w14:paraId="03FCE990" w14:textId="77777777" w:rsidR="00BF257C" w:rsidRPr="00BF257C" w:rsidRDefault="00BF257C" w:rsidP="00242B5E">
            <w:pPr>
              <w:spacing w:after="55"/>
              <w:jc w:val="both"/>
              <w:rPr>
                <w:rFonts w:ascii="Arial" w:hAnsi="Arial" w:cs="Arial"/>
                <w:color w:val="000000"/>
              </w:rPr>
            </w:pPr>
            <w:r w:rsidRPr="00BF257C">
              <w:rPr>
                <w:rFonts w:ascii="Arial" w:hAnsi="Arial" w:cs="Arial"/>
                <w:strike/>
                <w:color w:val="000000"/>
              </w:rPr>
              <w:t xml:space="preserve"> </w:t>
            </w:r>
          </w:p>
          <w:p w14:paraId="1898F568"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601" w:type="dxa"/>
            <w:tcBorders>
              <w:top w:val="single" w:sz="8" w:space="0" w:color="000000"/>
              <w:left w:val="nil"/>
              <w:bottom w:val="single" w:sz="8" w:space="0" w:color="000000"/>
              <w:right w:val="nil"/>
            </w:tcBorders>
            <w:vAlign w:val="bottom"/>
          </w:tcPr>
          <w:p w14:paraId="3F0B642F"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1–2 </w:t>
            </w:r>
          </w:p>
          <w:p w14:paraId="330F2AE7" w14:textId="77777777" w:rsidR="00BF257C" w:rsidRPr="00BF257C" w:rsidRDefault="00BF257C" w:rsidP="00242B5E">
            <w:pPr>
              <w:spacing w:after="55"/>
              <w:jc w:val="both"/>
              <w:rPr>
                <w:rFonts w:ascii="Arial" w:hAnsi="Arial" w:cs="Arial"/>
                <w:color w:val="000000"/>
              </w:rPr>
            </w:pPr>
            <w:r w:rsidRPr="00BF257C">
              <w:rPr>
                <w:rFonts w:ascii="Arial" w:hAnsi="Arial" w:cs="Arial"/>
                <w:strike/>
                <w:color w:val="000000"/>
              </w:rPr>
              <w:t xml:space="preserve"> </w:t>
            </w:r>
          </w:p>
          <w:p w14:paraId="67EDB2DD"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582" w:type="dxa"/>
            <w:tcBorders>
              <w:top w:val="single" w:sz="8" w:space="0" w:color="000000"/>
              <w:left w:val="nil"/>
              <w:bottom w:val="single" w:sz="8" w:space="0" w:color="000000"/>
              <w:right w:val="nil"/>
            </w:tcBorders>
            <w:vAlign w:val="bottom"/>
          </w:tcPr>
          <w:p w14:paraId="24F3A50C"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1–2 </w:t>
            </w:r>
          </w:p>
          <w:p w14:paraId="320F9241" w14:textId="77777777" w:rsidR="00BF257C" w:rsidRPr="00BF257C" w:rsidRDefault="00BF257C" w:rsidP="00242B5E">
            <w:pPr>
              <w:spacing w:after="55"/>
              <w:jc w:val="both"/>
              <w:rPr>
                <w:rFonts w:ascii="Arial" w:hAnsi="Arial" w:cs="Arial"/>
                <w:color w:val="000000"/>
              </w:rPr>
            </w:pPr>
            <w:r w:rsidRPr="00BF257C">
              <w:rPr>
                <w:rFonts w:ascii="Arial" w:hAnsi="Arial" w:cs="Arial"/>
                <w:strike/>
                <w:color w:val="000000"/>
              </w:rPr>
              <w:t xml:space="preserve"> </w:t>
            </w:r>
          </w:p>
          <w:p w14:paraId="1A6A99BD"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584" w:type="dxa"/>
            <w:tcBorders>
              <w:top w:val="single" w:sz="8" w:space="0" w:color="000000"/>
              <w:left w:val="nil"/>
              <w:bottom w:val="single" w:sz="8" w:space="0" w:color="000000"/>
              <w:right w:val="nil"/>
            </w:tcBorders>
            <w:vAlign w:val="bottom"/>
          </w:tcPr>
          <w:p w14:paraId="06989E23"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1–2 </w:t>
            </w:r>
          </w:p>
          <w:p w14:paraId="27F75A37" w14:textId="77777777" w:rsidR="00BF257C" w:rsidRPr="00BF257C" w:rsidRDefault="00BF257C" w:rsidP="00242B5E">
            <w:pPr>
              <w:spacing w:after="55"/>
              <w:jc w:val="both"/>
              <w:rPr>
                <w:rFonts w:ascii="Arial" w:hAnsi="Arial" w:cs="Arial"/>
                <w:color w:val="000000"/>
              </w:rPr>
            </w:pPr>
            <w:r w:rsidRPr="00BF257C">
              <w:rPr>
                <w:rFonts w:ascii="Arial" w:hAnsi="Arial" w:cs="Arial"/>
                <w:strike/>
                <w:color w:val="000000"/>
              </w:rPr>
              <w:t xml:space="preserve"> </w:t>
            </w:r>
          </w:p>
          <w:p w14:paraId="574CBDFB"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745" w:type="dxa"/>
            <w:tcBorders>
              <w:top w:val="single" w:sz="8" w:space="0" w:color="000000"/>
              <w:left w:val="nil"/>
              <w:bottom w:val="single" w:sz="8" w:space="0" w:color="000000"/>
              <w:right w:val="nil"/>
            </w:tcBorders>
            <w:vAlign w:val="bottom"/>
          </w:tcPr>
          <w:p w14:paraId="36212365"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1–2 </w:t>
            </w:r>
          </w:p>
          <w:p w14:paraId="3057B208" w14:textId="77777777" w:rsidR="00BF257C" w:rsidRPr="00BF257C" w:rsidRDefault="00BF257C" w:rsidP="00242B5E">
            <w:pPr>
              <w:spacing w:after="56"/>
              <w:jc w:val="both"/>
              <w:rPr>
                <w:rFonts w:ascii="Arial" w:hAnsi="Arial" w:cs="Arial"/>
                <w:color w:val="000000"/>
              </w:rPr>
            </w:pPr>
            <w:r w:rsidRPr="00BF257C">
              <w:rPr>
                <w:rFonts w:ascii="Arial" w:hAnsi="Arial" w:cs="Arial"/>
                <w:strike/>
                <w:color w:val="000000"/>
              </w:rPr>
              <w:t xml:space="preserve"> </w:t>
            </w:r>
            <w:r w:rsidRPr="00BF257C">
              <w:rPr>
                <w:rFonts w:ascii="Arial" w:hAnsi="Arial" w:cs="Arial"/>
                <w:strike/>
                <w:color w:val="000000"/>
              </w:rPr>
              <w:tab/>
            </w:r>
            <w:r w:rsidRPr="00BF257C">
              <w:rPr>
                <w:rFonts w:ascii="Arial" w:hAnsi="Arial" w:cs="Arial"/>
                <w:color w:val="000000"/>
              </w:rPr>
              <w:t xml:space="preserve"> </w:t>
            </w:r>
          </w:p>
          <w:p w14:paraId="2F55BCAA"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774" w:type="dxa"/>
            <w:tcBorders>
              <w:top w:val="single" w:sz="8" w:space="0" w:color="000000"/>
              <w:left w:val="nil"/>
              <w:bottom w:val="single" w:sz="8" w:space="0" w:color="000000"/>
              <w:right w:val="nil"/>
            </w:tcBorders>
            <w:vAlign w:val="bottom"/>
          </w:tcPr>
          <w:p w14:paraId="0733A4D8"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1–2 </w:t>
            </w:r>
          </w:p>
          <w:p w14:paraId="6347B933" w14:textId="77777777" w:rsidR="00BF257C" w:rsidRPr="00BF257C" w:rsidRDefault="00BF257C" w:rsidP="00242B5E">
            <w:pPr>
              <w:spacing w:after="56"/>
              <w:jc w:val="both"/>
              <w:rPr>
                <w:rFonts w:ascii="Arial" w:hAnsi="Arial" w:cs="Arial"/>
                <w:color w:val="000000"/>
              </w:rPr>
            </w:pPr>
            <w:r w:rsidRPr="00BF257C">
              <w:rPr>
                <w:rFonts w:ascii="Arial" w:hAnsi="Arial" w:cs="Arial"/>
                <w:strike/>
                <w:color w:val="000000"/>
              </w:rPr>
              <w:t xml:space="preserve"> </w:t>
            </w:r>
            <w:r w:rsidRPr="00BF257C">
              <w:rPr>
                <w:rFonts w:ascii="Arial" w:hAnsi="Arial" w:cs="Arial"/>
                <w:strike/>
                <w:color w:val="000000"/>
              </w:rPr>
              <w:tab/>
            </w:r>
            <w:r w:rsidRPr="00BF257C">
              <w:rPr>
                <w:rFonts w:ascii="Arial" w:hAnsi="Arial" w:cs="Arial"/>
                <w:color w:val="000000"/>
              </w:rPr>
              <w:t xml:space="preserve"> </w:t>
            </w:r>
          </w:p>
          <w:p w14:paraId="5198C559"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r w:rsidRPr="00BF257C">
              <w:rPr>
                <w:rFonts w:ascii="Arial" w:hAnsi="Arial" w:cs="Arial"/>
                <w:color w:val="000000"/>
              </w:rPr>
              <w:tab/>
              <w:t xml:space="preserve"> </w:t>
            </w:r>
          </w:p>
        </w:tc>
        <w:tc>
          <w:tcPr>
            <w:tcW w:w="582" w:type="dxa"/>
            <w:tcBorders>
              <w:top w:val="single" w:sz="8" w:space="0" w:color="000000"/>
              <w:left w:val="nil"/>
              <w:bottom w:val="single" w:sz="8" w:space="0" w:color="000000"/>
              <w:right w:val="nil"/>
            </w:tcBorders>
            <w:vAlign w:val="bottom"/>
          </w:tcPr>
          <w:p w14:paraId="6CD7CFC8"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1–2 </w:t>
            </w:r>
          </w:p>
          <w:p w14:paraId="2E4B0D70" w14:textId="77777777" w:rsidR="00BF257C" w:rsidRPr="00BF257C" w:rsidRDefault="00BF257C" w:rsidP="00242B5E">
            <w:pPr>
              <w:spacing w:after="55"/>
              <w:jc w:val="both"/>
              <w:rPr>
                <w:rFonts w:ascii="Arial" w:hAnsi="Arial" w:cs="Arial"/>
                <w:color w:val="000000"/>
              </w:rPr>
            </w:pPr>
            <w:r w:rsidRPr="00BF257C">
              <w:rPr>
                <w:rFonts w:ascii="Arial" w:hAnsi="Arial" w:cs="Arial"/>
                <w:strike/>
                <w:color w:val="000000"/>
              </w:rPr>
              <w:t xml:space="preserve"> </w:t>
            </w:r>
          </w:p>
          <w:p w14:paraId="104F5D2E"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584" w:type="dxa"/>
            <w:tcBorders>
              <w:top w:val="single" w:sz="8" w:space="0" w:color="000000"/>
              <w:left w:val="nil"/>
              <w:bottom w:val="single" w:sz="8" w:space="0" w:color="000000"/>
              <w:right w:val="nil"/>
            </w:tcBorders>
            <w:vAlign w:val="bottom"/>
          </w:tcPr>
          <w:p w14:paraId="4FB658DE"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1–2 </w:t>
            </w:r>
          </w:p>
          <w:p w14:paraId="217C2E77" w14:textId="77777777" w:rsidR="00BF257C" w:rsidRPr="00BF257C" w:rsidRDefault="00BF257C" w:rsidP="00242B5E">
            <w:pPr>
              <w:spacing w:after="55"/>
              <w:jc w:val="both"/>
              <w:rPr>
                <w:rFonts w:ascii="Arial" w:hAnsi="Arial" w:cs="Arial"/>
                <w:color w:val="000000"/>
              </w:rPr>
            </w:pPr>
            <w:r w:rsidRPr="00BF257C">
              <w:rPr>
                <w:rFonts w:ascii="Arial" w:hAnsi="Arial" w:cs="Arial"/>
                <w:strike/>
                <w:color w:val="000000"/>
              </w:rPr>
              <w:t xml:space="preserve"> </w:t>
            </w:r>
          </w:p>
          <w:p w14:paraId="340F61B3"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c>
          <w:tcPr>
            <w:tcW w:w="745" w:type="dxa"/>
            <w:tcBorders>
              <w:top w:val="single" w:sz="8" w:space="0" w:color="000000"/>
              <w:left w:val="nil"/>
              <w:bottom w:val="single" w:sz="8" w:space="0" w:color="000000"/>
              <w:right w:val="single" w:sz="8" w:space="0" w:color="000000"/>
            </w:tcBorders>
            <w:vAlign w:val="bottom"/>
          </w:tcPr>
          <w:p w14:paraId="4D23DB08"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1–2 </w:t>
            </w:r>
          </w:p>
          <w:p w14:paraId="739694ED" w14:textId="77777777" w:rsidR="00BF257C" w:rsidRPr="00BF257C" w:rsidRDefault="00BF257C" w:rsidP="00242B5E">
            <w:pPr>
              <w:spacing w:after="56"/>
              <w:jc w:val="both"/>
              <w:rPr>
                <w:rFonts w:ascii="Arial" w:hAnsi="Arial" w:cs="Arial"/>
                <w:color w:val="000000"/>
              </w:rPr>
            </w:pPr>
            <w:r w:rsidRPr="00BF257C">
              <w:rPr>
                <w:rFonts w:ascii="Arial" w:hAnsi="Arial" w:cs="Arial"/>
                <w:strike/>
                <w:color w:val="000000"/>
              </w:rPr>
              <w:t xml:space="preserve"> </w:t>
            </w:r>
            <w:r w:rsidRPr="00BF257C">
              <w:rPr>
                <w:rFonts w:ascii="Arial" w:hAnsi="Arial" w:cs="Arial"/>
                <w:strike/>
                <w:color w:val="000000"/>
              </w:rPr>
              <w:tab/>
            </w:r>
            <w:r w:rsidRPr="00BF257C">
              <w:rPr>
                <w:rFonts w:ascii="Arial" w:hAnsi="Arial" w:cs="Arial"/>
                <w:color w:val="000000"/>
              </w:rPr>
              <w:t xml:space="preserve"> </w:t>
            </w:r>
          </w:p>
          <w:p w14:paraId="72DC2BD3"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tc>
      </w:tr>
      <w:tr w:rsidR="00BF257C" w:rsidRPr="00BF257C" w14:paraId="7FE34321" w14:textId="77777777" w:rsidTr="00EF49DE">
        <w:trPr>
          <w:trHeight w:val="293"/>
        </w:trPr>
        <w:tc>
          <w:tcPr>
            <w:tcW w:w="1509" w:type="dxa"/>
            <w:tcBorders>
              <w:top w:val="single" w:sz="8" w:space="0" w:color="000000"/>
              <w:left w:val="single" w:sz="8" w:space="0" w:color="000000"/>
              <w:bottom w:val="single" w:sz="8" w:space="0" w:color="000000"/>
              <w:right w:val="single" w:sz="8" w:space="0" w:color="000000"/>
            </w:tcBorders>
          </w:tcPr>
          <w:p w14:paraId="681ADBD3"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Összes óra </w:t>
            </w:r>
          </w:p>
        </w:tc>
        <w:tc>
          <w:tcPr>
            <w:tcW w:w="611" w:type="dxa"/>
            <w:tcBorders>
              <w:top w:val="single" w:sz="8" w:space="0" w:color="000000"/>
              <w:left w:val="single" w:sz="8" w:space="0" w:color="000000"/>
              <w:bottom w:val="single" w:sz="8" w:space="0" w:color="000000"/>
              <w:right w:val="single" w:sz="8" w:space="0" w:color="000000"/>
            </w:tcBorders>
          </w:tcPr>
          <w:p w14:paraId="697009D0"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2–4 </w:t>
            </w:r>
          </w:p>
        </w:tc>
        <w:tc>
          <w:tcPr>
            <w:tcW w:w="602" w:type="dxa"/>
            <w:tcBorders>
              <w:top w:val="single" w:sz="8" w:space="0" w:color="000000"/>
              <w:left w:val="single" w:sz="8" w:space="0" w:color="000000"/>
              <w:bottom w:val="single" w:sz="8" w:space="0" w:color="000000"/>
              <w:right w:val="single" w:sz="8" w:space="0" w:color="000000"/>
            </w:tcBorders>
          </w:tcPr>
          <w:p w14:paraId="0A355A71"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2–4 </w:t>
            </w:r>
          </w:p>
        </w:tc>
        <w:tc>
          <w:tcPr>
            <w:tcW w:w="582" w:type="dxa"/>
            <w:tcBorders>
              <w:top w:val="single" w:sz="8" w:space="0" w:color="000000"/>
              <w:left w:val="single" w:sz="8" w:space="0" w:color="000000"/>
              <w:bottom w:val="single" w:sz="8" w:space="0" w:color="000000"/>
              <w:right w:val="single" w:sz="8" w:space="0" w:color="000000"/>
            </w:tcBorders>
          </w:tcPr>
          <w:p w14:paraId="3BDB476A"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4–6 </w:t>
            </w:r>
          </w:p>
        </w:tc>
        <w:tc>
          <w:tcPr>
            <w:tcW w:w="582" w:type="dxa"/>
            <w:tcBorders>
              <w:top w:val="single" w:sz="8" w:space="0" w:color="000000"/>
              <w:left w:val="single" w:sz="8" w:space="0" w:color="000000"/>
              <w:bottom w:val="single" w:sz="8" w:space="0" w:color="000000"/>
              <w:right w:val="single" w:sz="8" w:space="0" w:color="000000"/>
            </w:tcBorders>
          </w:tcPr>
          <w:p w14:paraId="664F8758"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4–6 </w:t>
            </w:r>
          </w:p>
        </w:tc>
        <w:tc>
          <w:tcPr>
            <w:tcW w:w="601" w:type="dxa"/>
            <w:tcBorders>
              <w:top w:val="single" w:sz="8" w:space="0" w:color="000000"/>
              <w:left w:val="single" w:sz="8" w:space="0" w:color="000000"/>
              <w:bottom w:val="single" w:sz="8" w:space="0" w:color="000000"/>
              <w:right w:val="single" w:sz="8" w:space="0" w:color="000000"/>
            </w:tcBorders>
          </w:tcPr>
          <w:p w14:paraId="14083302"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4–6 </w:t>
            </w:r>
          </w:p>
        </w:tc>
        <w:tc>
          <w:tcPr>
            <w:tcW w:w="582" w:type="dxa"/>
            <w:tcBorders>
              <w:top w:val="single" w:sz="8" w:space="0" w:color="000000"/>
              <w:left w:val="single" w:sz="8" w:space="0" w:color="000000"/>
              <w:bottom w:val="single" w:sz="8" w:space="0" w:color="000000"/>
              <w:right w:val="single" w:sz="8" w:space="0" w:color="000000"/>
            </w:tcBorders>
          </w:tcPr>
          <w:p w14:paraId="199986C1"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4–6 </w:t>
            </w:r>
          </w:p>
        </w:tc>
        <w:tc>
          <w:tcPr>
            <w:tcW w:w="584" w:type="dxa"/>
            <w:tcBorders>
              <w:top w:val="single" w:sz="8" w:space="0" w:color="000000"/>
              <w:left w:val="single" w:sz="8" w:space="0" w:color="000000"/>
              <w:bottom w:val="single" w:sz="8" w:space="0" w:color="000000"/>
              <w:right w:val="single" w:sz="8" w:space="0" w:color="000000"/>
            </w:tcBorders>
          </w:tcPr>
          <w:p w14:paraId="31D36857"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4–6 </w:t>
            </w:r>
          </w:p>
        </w:tc>
        <w:tc>
          <w:tcPr>
            <w:tcW w:w="745" w:type="dxa"/>
            <w:tcBorders>
              <w:top w:val="single" w:sz="8" w:space="0" w:color="000000"/>
              <w:left w:val="single" w:sz="8" w:space="0" w:color="000000"/>
              <w:bottom w:val="single" w:sz="8" w:space="0" w:color="000000"/>
              <w:right w:val="single" w:sz="8" w:space="0" w:color="000000"/>
            </w:tcBorders>
          </w:tcPr>
          <w:p w14:paraId="16569D5C"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r w:rsidRPr="00BF257C">
              <w:rPr>
                <w:rFonts w:ascii="Arial" w:hAnsi="Arial" w:cs="Arial"/>
                <w:b/>
                <w:color w:val="000000"/>
              </w:rPr>
              <w:t xml:space="preserve">4–6 </w:t>
            </w:r>
          </w:p>
        </w:tc>
        <w:tc>
          <w:tcPr>
            <w:tcW w:w="774" w:type="dxa"/>
            <w:tcBorders>
              <w:top w:val="single" w:sz="8" w:space="0" w:color="000000"/>
              <w:left w:val="single" w:sz="8" w:space="0" w:color="000000"/>
              <w:bottom w:val="single" w:sz="8" w:space="0" w:color="000000"/>
              <w:right w:val="single" w:sz="8" w:space="0" w:color="000000"/>
            </w:tcBorders>
          </w:tcPr>
          <w:p w14:paraId="13DF9E67"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4–6 </w:t>
            </w:r>
            <w:r w:rsidRPr="00BF257C">
              <w:rPr>
                <w:rFonts w:ascii="Arial" w:hAnsi="Arial" w:cs="Arial"/>
                <w:color w:val="000000"/>
              </w:rPr>
              <w:t xml:space="preserve"> </w:t>
            </w:r>
          </w:p>
        </w:tc>
        <w:tc>
          <w:tcPr>
            <w:tcW w:w="582" w:type="dxa"/>
            <w:tcBorders>
              <w:top w:val="single" w:sz="8" w:space="0" w:color="000000"/>
              <w:left w:val="single" w:sz="8" w:space="0" w:color="000000"/>
              <w:bottom w:val="single" w:sz="8" w:space="0" w:color="000000"/>
              <w:right w:val="single" w:sz="8" w:space="0" w:color="000000"/>
            </w:tcBorders>
          </w:tcPr>
          <w:p w14:paraId="04CC8FF1"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4–6 </w:t>
            </w:r>
          </w:p>
        </w:tc>
        <w:tc>
          <w:tcPr>
            <w:tcW w:w="584" w:type="dxa"/>
            <w:tcBorders>
              <w:top w:val="single" w:sz="8" w:space="0" w:color="000000"/>
              <w:left w:val="single" w:sz="8" w:space="0" w:color="000000"/>
              <w:bottom w:val="single" w:sz="8" w:space="0" w:color="000000"/>
              <w:right w:val="single" w:sz="8" w:space="0" w:color="000000"/>
            </w:tcBorders>
          </w:tcPr>
          <w:p w14:paraId="36BABEB5" w14:textId="77777777" w:rsidR="00BF257C" w:rsidRPr="00BF257C" w:rsidRDefault="00BF257C" w:rsidP="00242B5E">
            <w:pPr>
              <w:jc w:val="both"/>
              <w:rPr>
                <w:rFonts w:ascii="Arial" w:hAnsi="Arial" w:cs="Arial"/>
                <w:color w:val="000000"/>
              </w:rPr>
            </w:pPr>
            <w:r w:rsidRPr="00BF257C">
              <w:rPr>
                <w:rFonts w:ascii="Arial" w:hAnsi="Arial" w:cs="Arial"/>
                <w:b/>
                <w:color w:val="000000"/>
              </w:rPr>
              <w:t xml:space="preserve">4–6 </w:t>
            </w:r>
          </w:p>
        </w:tc>
        <w:tc>
          <w:tcPr>
            <w:tcW w:w="745" w:type="dxa"/>
            <w:tcBorders>
              <w:top w:val="single" w:sz="8" w:space="0" w:color="000000"/>
              <w:left w:val="single" w:sz="8" w:space="0" w:color="000000"/>
              <w:bottom w:val="single" w:sz="8" w:space="0" w:color="000000"/>
              <w:right w:val="single" w:sz="8" w:space="0" w:color="000000"/>
            </w:tcBorders>
          </w:tcPr>
          <w:p w14:paraId="3532FB66"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r w:rsidRPr="00BF257C">
              <w:rPr>
                <w:rFonts w:ascii="Arial" w:hAnsi="Arial" w:cs="Arial"/>
                <w:b/>
                <w:color w:val="000000"/>
              </w:rPr>
              <w:t xml:space="preserve">4–6 </w:t>
            </w:r>
          </w:p>
        </w:tc>
      </w:tr>
    </w:tbl>
    <w:p w14:paraId="4C934957" w14:textId="77777777" w:rsidR="00BF257C" w:rsidRPr="00BF257C" w:rsidRDefault="00BF257C" w:rsidP="00055A84">
      <w:pPr>
        <w:jc w:val="both"/>
        <w:rPr>
          <w:rFonts w:ascii="Arial" w:hAnsi="Arial" w:cs="Arial"/>
          <w:color w:val="000000"/>
        </w:rPr>
      </w:pPr>
      <w:r w:rsidRPr="00BF257C">
        <w:rPr>
          <w:rFonts w:ascii="Arial" w:hAnsi="Arial" w:cs="Arial"/>
          <w:color w:val="000000"/>
        </w:rPr>
        <w:lastRenderedPageBreak/>
        <w:t>A fenti táblázat Összes óra rovatában az első számok az ajánlott heti minimális óraszámra, míg a második helyen szereplő számok a szakmai program optimális teljesítéséhez szükséges időre utalnak.</w:t>
      </w:r>
    </w:p>
    <w:p w14:paraId="49716E4A" w14:textId="77777777" w:rsidR="00BF257C" w:rsidRPr="00BF257C" w:rsidRDefault="00BF257C" w:rsidP="00242B5E">
      <w:pPr>
        <w:ind w:right="11"/>
        <w:jc w:val="both"/>
        <w:rPr>
          <w:rFonts w:ascii="Arial" w:hAnsi="Arial" w:cs="Arial"/>
          <w:color w:val="000000"/>
        </w:rPr>
      </w:pPr>
      <w:r w:rsidRPr="00BF257C">
        <w:rPr>
          <w:rFonts w:ascii="Arial" w:hAnsi="Arial" w:cs="Arial"/>
          <w:b/>
          <w:i/>
          <w:color w:val="000000"/>
        </w:rPr>
        <w:t xml:space="preserve">A képzés évfolyamainak száma: </w:t>
      </w:r>
      <w:r w:rsidRPr="00BF257C">
        <w:rPr>
          <w:rFonts w:ascii="Arial" w:hAnsi="Arial" w:cs="Arial"/>
          <w:color w:val="000000"/>
        </w:rPr>
        <w:t>12 évfolyam (2+6+4 évfolyam).</w:t>
      </w:r>
      <w:r w:rsidRPr="00BF257C">
        <w:rPr>
          <w:rFonts w:ascii="Arial" w:hAnsi="Arial" w:cs="Arial"/>
          <w:b/>
          <w:i/>
          <w:color w:val="000000"/>
        </w:rPr>
        <w:t xml:space="preserve"> </w:t>
      </w:r>
      <w:r w:rsidRPr="00BF257C">
        <w:rPr>
          <w:rFonts w:ascii="Arial" w:hAnsi="Arial" w:cs="Arial"/>
          <w:color w:val="000000"/>
        </w:rPr>
        <w:t>Az első számjegy az előképző, a</w:t>
      </w:r>
      <w:r w:rsidRPr="00BF257C">
        <w:rPr>
          <w:rFonts w:ascii="Arial" w:hAnsi="Arial" w:cs="Arial"/>
          <w:b/>
          <w:i/>
          <w:color w:val="000000"/>
        </w:rPr>
        <w:t xml:space="preserve"> </w:t>
      </w:r>
      <w:r w:rsidRPr="00BF257C">
        <w:rPr>
          <w:rFonts w:ascii="Arial" w:hAnsi="Arial" w:cs="Arial"/>
          <w:color w:val="000000"/>
        </w:rPr>
        <w:t>második számjegy az alapfokú, a harmadik számjegy a továbbképző évfolyamainak számát jelenti.</w:t>
      </w:r>
      <w:bookmarkStart w:id="138" w:name="_Toc369107"/>
    </w:p>
    <w:p w14:paraId="1FA0E500" w14:textId="77777777" w:rsidR="00BF257C" w:rsidRDefault="00BF257C" w:rsidP="00242B5E">
      <w:pPr>
        <w:ind w:right="11"/>
        <w:jc w:val="both"/>
        <w:rPr>
          <w:rFonts w:ascii="Arial" w:hAnsi="Arial" w:cs="Arial"/>
          <w:color w:val="000000"/>
        </w:rPr>
      </w:pPr>
    </w:p>
    <w:p w14:paraId="7A7DFBDA" w14:textId="77777777" w:rsidR="00055A84" w:rsidRPr="00BF257C" w:rsidRDefault="00055A84" w:rsidP="00242B5E">
      <w:pPr>
        <w:ind w:right="11"/>
        <w:jc w:val="both"/>
        <w:rPr>
          <w:rFonts w:ascii="Arial" w:hAnsi="Arial" w:cs="Arial"/>
          <w:color w:val="000000"/>
        </w:rPr>
      </w:pPr>
    </w:p>
    <w:p w14:paraId="4E33C5A4" w14:textId="77777777" w:rsidR="00BF257C" w:rsidRPr="000D457F" w:rsidRDefault="00EB3FC6" w:rsidP="000D457F">
      <w:pPr>
        <w:spacing w:after="13"/>
        <w:ind w:right="11"/>
        <w:jc w:val="both"/>
        <w:rPr>
          <w:rFonts w:ascii="Arial" w:hAnsi="Arial" w:cs="Arial"/>
          <w:color w:val="000000"/>
        </w:rPr>
      </w:pPr>
      <w:r>
        <w:rPr>
          <w:rFonts w:ascii="Arial" w:hAnsi="Arial" w:cs="Arial"/>
          <w:b/>
          <w:color w:val="000000"/>
        </w:rPr>
        <w:t>12</w:t>
      </w:r>
      <w:r w:rsidR="000D457F">
        <w:rPr>
          <w:rFonts w:ascii="Arial" w:hAnsi="Arial" w:cs="Arial"/>
          <w:b/>
          <w:color w:val="000000"/>
        </w:rPr>
        <w:t>.</w:t>
      </w:r>
      <w:r w:rsidR="00BF257C" w:rsidRPr="000D457F">
        <w:rPr>
          <w:rFonts w:ascii="Arial" w:hAnsi="Arial" w:cs="Arial"/>
          <w:b/>
          <w:color w:val="000000"/>
        </w:rPr>
        <w:t>A néptáncoktatás általános fejlesztési követelményei</w:t>
      </w:r>
      <w:bookmarkEnd w:id="138"/>
    </w:p>
    <w:p w14:paraId="333210B3" w14:textId="77777777" w:rsidR="00BF257C" w:rsidRDefault="00BF257C" w:rsidP="00242B5E">
      <w:pPr>
        <w:spacing w:after="16"/>
        <w:jc w:val="both"/>
        <w:rPr>
          <w:rFonts w:ascii="Arial" w:hAnsi="Arial" w:cs="Arial"/>
          <w:b/>
          <w:i/>
          <w:color w:val="000000"/>
        </w:rPr>
      </w:pPr>
      <w:r w:rsidRPr="00BF257C">
        <w:rPr>
          <w:rFonts w:ascii="Arial" w:hAnsi="Arial" w:cs="Arial"/>
          <w:b/>
          <w:i/>
          <w:color w:val="000000"/>
        </w:rPr>
        <w:t>Kiemelt kompetenciák a néptánc területén</w:t>
      </w:r>
    </w:p>
    <w:p w14:paraId="22B780FD" w14:textId="77777777" w:rsidR="000D457F" w:rsidRPr="00BF257C" w:rsidRDefault="000D457F" w:rsidP="00242B5E">
      <w:pPr>
        <w:spacing w:after="16"/>
        <w:jc w:val="both"/>
        <w:rPr>
          <w:rFonts w:ascii="Arial" w:hAnsi="Arial" w:cs="Arial"/>
          <w:color w:val="000000"/>
        </w:rPr>
      </w:pPr>
    </w:p>
    <w:p w14:paraId="74DC3B34" w14:textId="77777777" w:rsidR="00BF257C" w:rsidRPr="00BF257C" w:rsidRDefault="00BF257C" w:rsidP="00242B5E">
      <w:pPr>
        <w:spacing w:after="19"/>
        <w:jc w:val="both"/>
        <w:rPr>
          <w:rFonts w:ascii="Arial" w:hAnsi="Arial" w:cs="Arial"/>
          <w:color w:val="000000"/>
        </w:rPr>
      </w:pPr>
      <w:r w:rsidRPr="00BF257C">
        <w:rPr>
          <w:rFonts w:ascii="Arial" w:hAnsi="Arial" w:cs="Arial"/>
          <w:i/>
          <w:color w:val="000000"/>
        </w:rPr>
        <w:t xml:space="preserve">Szakmai kompetenciák </w:t>
      </w:r>
    </w:p>
    <w:p w14:paraId="3FD83D2A"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táncos képességek – készségek – jártasságok kialakítása és fejlesztése</w:t>
      </w:r>
    </w:p>
    <w:p w14:paraId="65AF5716"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hagyományos népi játékmód ismerete</w:t>
      </w:r>
    </w:p>
    <w:p w14:paraId="12ACD73D"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Korszerű szemléletmód kialakítása a népi kultúra összefüggő rendszerének értelmezéséhez</w:t>
      </w:r>
    </w:p>
    <w:p w14:paraId="0BC9F663"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tánc általánosan jellemző vonásainak ismerete és gyakorlati alkalmazása</w:t>
      </w:r>
    </w:p>
    <w:p w14:paraId="5DFDE26B"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zenéhez igazodó, alkalmazkodó táncos mozgás kialakítása</w:t>
      </w:r>
    </w:p>
    <w:p w14:paraId="6FE41463"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Az improvizáció és a táncszerkesztés törvényszerűségeinek, szabályainak az életkori sajátosságoknak megfelelő ismerete és tudatos alkalmazása</w:t>
      </w:r>
    </w:p>
    <w:p w14:paraId="1BEEFAED"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térforma, stílusérzék és mozgásmemória fejlesztése, az alakzatok, formák gyakorlati alkalmazása</w:t>
      </w:r>
    </w:p>
    <w:p w14:paraId="3A1D0B5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táncokhoz kapcsolódó énekek, zenei kíséretek, jellemző viseletek, szokások és a társasági táncélet alkalmainak megismerése</w:t>
      </w:r>
    </w:p>
    <w:p w14:paraId="074A1AF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színpad általános törvényszerűségeinek megismertetése</w:t>
      </w:r>
    </w:p>
    <w:p w14:paraId="40F985AB"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Előadói táncos magatartás kialakítása az életkori sajátosságoknak megfelelően</w:t>
      </w:r>
    </w:p>
    <w:p w14:paraId="3F89C857"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színpadi táncművészet legfontosabb ágazatainak, korszakainak és művészeti alkotásainak megismerése</w:t>
      </w:r>
    </w:p>
    <w:p w14:paraId="23D77591" w14:textId="77777777" w:rsidR="00BF257C" w:rsidRPr="00BF257C" w:rsidRDefault="00BF257C" w:rsidP="00242B5E">
      <w:pPr>
        <w:spacing w:after="22"/>
        <w:jc w:val="both"/>
        <w:rPr>
          <w:rFonts w:ascii="Arial" w:hAnsi="Arial" w:cs="Arial"/>
          <w:color w:val="000000"/>
        </w:rPr>
      </w:pPr>
      <w:r w:rsidRPr="00BF257C">
        <w:rPr>
          <w:rFonts w:ascii="Arial" w:hAnsi="Arial" w:cs="Arial"/>
          <w:color w:val="000000"/>
        </w:rPr>
        <w:t xml:space="preserve"> </w:t>
      </w:r>
    </w:p>
    <w:p w14:paraId="1BC60BDA" w14:textId="77777777" w:rsidR="00BF257C" w:rsidRPr="00BF257C" w:rsidRDefault="00BF257C" w:rsidP="00242B5E">
      <w:pPr>
        <w:spacing w:after="32"/>
        <w:jc w:val="both"/>
        <w:rPr>
          <w:rFonts w:ascii="Arial" w:hAnsi="Arial" w:cs="Arial"/>
          <w:color w:val="000000"/>
        </w:rPr>
      </w:pPr>
      <w:r w:rsidRPr="00BF257C">
        <w:rPr>
          <w:rFonts w:ascii="Arial" w:hAnsi="Arial" w:cs="Arial"/>
          <w:i/>
          <w:color w:val="000000"/>
        </w:rPr>
        <w:t>Személyes kompetenciák</w:t>
      </w:r>
    </w:p>
    <w:p w14:paraId="17C16B5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Az esztétikai érzék fejlesztése</w:t>
      </w:r>
    </w:p>
    <w:p w14:paraId="723E899E"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rendszeres és következetes kitartó munkára nevelés</w:t>
      </w:r>
    </w:p>
    <w:p w14:paraId="64325D05"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Nyitottságra, valamint a múlt és a jelen értékeinek befogadására nevelés</w:t>
      </w:r>
    </w:p>
    <w:p w14:paraId="7B2774E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Folyamatos ismeretbővítésen keresztül a szintetikus látásmódra való nevelés</w:t>
      </w:r>
    </w:p>
    <w:p w14:paraId="33BDF926"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vizuális memória és a képzelőerő fejlesztése</w:t>
      </w:r>
    </w:p>
    <w:p w14:paraId="1A0BF841"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kreativitás és a testi–lelki állóképesség fejlesztése</w:t>
      </w:r>
    </w:p>
    <w:p w14:paraId="583F9A1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kommunikáció verbális és nonverbális módjainak alkalmazása</w:t>
      </w:r>
    </w:p>
    <w:p w14:paraId="1B078BAC" w14:textId="77777777" w:rsidR="00BF257C" w:rsidRPr="00BF257C" w:rsidRDefault="00BF257C" w:rsidP="00242B5E">
      <w:pPr>
        <w:spacing w:after="21"/>
        <w:jc w:val="both"/>
        <w:rPr>
          <w:rFonts w:ascii="Arial" w:hAnsi="Arial" w:cs="Arial"/>
          <w:color w:val="000000"/>
        </w:rPr>
      </w:pPr>
      <w:r w:rsidRPr="00BF257C">
        <w:rPr>
          <w:rFonts w:ascii="Arial" w:hAnsi="Arial" w:cs="Arial"/>
          <w:color w:val="000000"/>
        </w:rPr>
        <w:t xml:space="preserve"> </w:t>
      </w:r>
    </w:p>
    <w:p w14:paraId="0B86101E" w14:textId="77777777" w:rsidR="00BF257C" w:rsidRPr="00BF257C" w:rsidRDefault="00BF257C" w:rsidP="00242B5E">
      <w:pPr>
        <w:spacing w:after="32"/>
        <w:jc w:val="both"/>
        <w:rPr>
          <w:rFonts w:ascii="Arial" w:hAnsi="Arial" w:cs="Arial"/>
          <w:color w:val="000000"/>
        </w:rPr>
      </w:pPr>
      <w:r w:rsidRPr="00BF257C">
        <w:rPr>
          <w:rFonts w:ascii="Arial" w:hAnsi="Arial" w:cs="Arial"/>
          <w:i/>
          <w:color w:val="000000"/>
        </w:rPr>
        <w:t>Társas kompetenciák</w:t>
      </w:r>
    </w:p>
    <w:p w14:paraId="3124FF14" w14:textId="77777777" w:rsidR="00BF257C" w:rsidRPr="00BF257C" w:rsidRDefault="00BF257C" w:rsidP="00242B5E">
      <w:pPr>
        <w:spacing w:after="13"/>
        <w:ind w:right="225"/>
        <w:jc w:val="both"/>
        <w:rPr>
          <w:rFonts w:ascii="Arial" w:hAnsi="Arial" w:cs="Arial"/>
          <w:color w:val="000000"/>
        </w:rPr>
      </w:pPr>
      <w:r w:rsidRPr="00BF257C">
        <w:rPr>
          <w:rFonts w:ascii="Arial" w:hAnsi="Arial" w:cs="Arial"/>
          <w:color w:val="000000"/>
        </w:rPr>
        <w:t>A közösségi alkotás öröme, a közösségi kultúra értékei iránti fogékonyság kialakítása</w:t>
      </w:r>
    </w:p>
    <w:p w14:paraId="735A743C"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Az önálló döntéshozatal képessége</w:t>
      </w:r>
    </w:p>
    <w:p w14:paraId="702A170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Kezdeményezőkészség, egyéni feladat– és szerepvállalás</w:t>
      </w:r>
    </w:p>
    <w:p w14:paraId="19C37EA2"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kapcsolatteremtő képesség fejlesztése</w:t>
      </w:r>
    </w:p>
    <w:p w14:paraId="7BDDBAC7"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szabálytudat kialakítása</w:t>
      </w:r>
    </w:p>
    <w:p w14:paraId="045371C3"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csoportnorma kialakítása</w:t>
      </w:r>
    </w:p>
    <w:p w14:paraId="103FF6EC"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szociális érzékenység fejlesztése</w:t>
      </w:r>
    </w:p>
    <w:p w14:paraId="00F06E3D"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közösségi szemlélet kialakítása</w:t>
      </w:r>
    </w:p>
    <w:p w14:paraId="22C1DDF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környezet megóvásának fontossága</w:t>
      </w:r>
    </w:p>
    <w:p w14:paraId="026D5BB3"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Az egészséges életmód igénye</w:t>
      </w:r>
    </w:p>
    <w:p w14:paraId="38639085" w14:textId="77777777" w:rsidR="00BF257C" w:rsidRPr="00BF257C" w:rsidRDefault="00BF257C" w:rsidP="00242B5E">
      <w:pPr>
        <w:spacing w:after="32"/>
        <w:jc w:val="both"/>
        <w:rPr>
          <w:rFonts w:ascii="Arial" w:hAnsi="Arial" w:cs="Arial"/>
          <w:color w:val="000000"/>
        </w:rPr>
      </w:pPr>
      <w:r w:rsidRPr="00BF257C">
        <w:rPr>
          <w:rFonts w:ascii="Arial" w:hAnsi="Arial" w:cs="Arial"/>
          <w:i/>
          <w:color w:val="000000"/>
        </w:rPr>
        <w:lastRenderedPageBreak/>
        <w:t xml:space="preserve">Módszerkompetenciák </w:t>
      </w:r>
    </w:p>
    <w:p w14:paraId="5EAC2023"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Az ismeretbefogadás képességének fejlesztése</w:t>
      </w:r>
    </w:p>
    <w:p w14:paraId="0C59C166"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Az intelligens tudás megszerzésére irányuló igény kialakítása</w:t>
      </w:r>
    </w:p>
    <w:p w14:paraId="6A5D21F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Az összefüggések megértésére, a következtetések levonására irányuló fejlesztések</w:t>
      </w:r>
    </w:p>
    <w:p w14:paraId="11EE197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Az ismeretek alkalmazásának, újrafogalmazásának képessége</w:t>
      </w:r>
    </w:p>
    <w:p w14:paraId="7653BE4C"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kreatív alkotói folyamatokban való részvétel igényének kialakítása</w:t>
      </w:r>
    </w:p>
    <w:p w14:paraId="05B8622C"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hatékony önálló tanulásra nevelés</w:t>
      </w:r>
    </w:p>
    <w:p w14:paraId="0D9AEF81"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Az alkalmazott tudás kialakítása, a képzés során elsajátított ismeretek alkalmazása más környezetben is</w:t>
      </w:r>
    </w:p>
    <w:p w14:paraId="0BE2E036" w14:textId="77777777" w:rsidR="00BF257C" w:rsidRPr="00BF257C" w:rsidRDefault="00BF257C" w:rsidP="00242B5E">
      <w:pPr>
        <w:ind w:right="11"/>
        <w:jc w:val="both"/>
        <w:rPr>
          <w:rFonts w:ascii="Arial" w:hAnsi="Arial" w:cs="Arial"/>
          <w:color w:val="000000"/>
        </w:rPr>
      </w:pPr>
      <w:r w:rsidRPr="00BF257C">
        <w:rPr>
          <w:rFonts w:ascii="Arial" w:hAnsi="Arial" w:cs="Arial"/>
          <w:color w:val="000000"/>
        </w:rPr>
        <w:t>A tehetség azonosítása, tehetséggondozás, mentorálás, nyomon követés</w:t>
      </w:r>
    </w:p>
    <w:p w14:paraId="19C041E0" w14:textId="77777777" w:rsidR="000D457F" w:rsidRDefault="000D457F" w:rsidP="000D457F">
      <w:pPr>
        <w:spacing w:after="13"/>
        <w:ind w:right="11"/>
        <w:jc w:val="both"/>
        <w:rPr>
          <w:rFonts w:ascii="Arial" w:hAnsi="Arial" w:cs="Arial"/>
          <w:b/>
          <w:color w:val="000000"/>
        </w:rPr>
      </w:pPr>
    </w:p>
    <w:p w14:paraId="7FABE212" w14:textId="77777777" w:rsidR="00055A84" w:rsidRDefault="00055A84" w:rsidP="000D457F">
      <w:pPr>
        <w:spacing w:after="13"/>
        <w:ind w:right="11"/>
        <w:jc w:val="both"/>
        <w:rPr>
          <w:rFonts w:ascii="Arial" w:hAnsi="Arial" w:cs="Arial"/>
          <w:b/>
          <w:color w:val="000000"/>
        </w:rPr>
      </w:pPr>
    </w:p>
    <w:p w14:paraId="000CD97C" w14:textId="77777777" w:rsidR="00BF257C" w:rsidRPr="000D457F" w:rsidRDefault="00EB3FC6" w:rsidP="000D457F">
      <w:pPr>
        <w:spacing w:after="13"/>
        <w:ind w:right="11"/>
        <w:jc w:val="both"/>
        <w:rPr>
          <w:rFonts w:ascii="Arial" w:hAnsi="Arial" w:cs="Arial"/>
          <w:color w:val="000000"/>
        </w:rPr>
      </w:pPr>
      <w:r>
        <w:rPr>
          <w:rFonts w:ascii="Arial" w:hAnsi="Arial" w:cs="Arial"/>
          <w:b/>
          <w:color w:val="000000"/>
        </w:rPr>
        <w:t>13</w:t>
      </w:r>
      <w:r w:rsidR="000D457F">
        <w:rPr>
          <w:rFonts w:ascii="Arial" w:hAnsi="Arial" w:cs="Arial"/>
          <w:b/>
          <w:color w:val="000000"/>
        </w:rPr>
        <w:t>.</w:t>
      </w:r>
      <w:r w:rsidR="00BF257C" w:rsidRPr="000D457F">
        <w:rPr>
          <w:rFonts w:ascii="Arial" w:hAnsi="Arial" w:cs="Arial"/>
          <w:b/>
          <w:color w:val="000000"/>
        </w:rPr>
        <w:t>Az iskolába jelentkező tanulók felvételének és átvételének szabályai</w:t>
      </w:r>
    </w:p>
    <w:p w14:paraId="080010CA" w14:textId="77777777" w:rsidR="00BF257C" w:rsidRPr="00BF257C" w:rsidRDefault="00BF257C" w:rsidP="000D457F">
      <w:pPr>
        <w:spacing w:after="13"/>
        <w:ind w:left="-5" w:right="11"/>
        <w:jc w:val="both"/>
        <w:rPr>
          <w:rFonts w:ascii="Arial" w:hAnsi="Arial" w:cs="Arial"/>
          <w:color w:val="000000"/>
        </w:rPr>
      </w:pPr>
      <w:r w:rsidRPr="00BF257C">
        <w:rPr>
          <w:rFonts w:ascii="Arial" w:hAnsi="Arial" w:cs="Arial"/>
          <w:color w:val="000000"/>
        </w:rPr>
        <w:t>Az iskola első osztályába való beiratkozásnál a törvényi előírásokat vesszük figyelembe. A beiratkozás idejét a Kormányhivatal határozza meg.</w:t>
      </w:r>
    </w:p>
    <w:p w14:paraId="0590C558" w14:textId="77777777" w:rsidR="00BF257C" w:rsidRPr="00BF257C" w:rsidRDefault="00BF257C" w:rsidP="00242B5E">
      <w:pPr>
        <w:spacing w:after="39"/>
        <w:ind w:left="-5" w:right="11" w:hanging="10"/>
        <w:jc w:val="both"/>
        <w:rPr>
          <w:rFonts w:ascii="Arial" w:hAnsi="Arial" w:cs="Arial"/>
          <w:color w:val="000000"/>
        </w:rPr>
      </w:pPr>
      <w:r w:rsidRPr="00BF257C">
        <w:rPr>
          <w:rFonts w:ascii="Arial" w:hAnsi="Arial" w:cs="Arial"/>
          <w:color w:val="000000"/>
        </w:rPr>
        <w:t>Az első osztályba történő beiratkozás feltétele, hogy a gyermek az adott naptári évben a hatodik életévét augusztus 31. napjáig betöltse.</w:t>
      </w:r>
    </w:p>
    <w:p w14:paraId="1DEF6555" w14:textId="77777777" w:rsidR="00BF257C" w:rsidRPr="00BF257C" w:rsidRDefault="00BF257C" w:rsidP="000D457F">
      <w:pPr>
        <w:spacing w:after="84"/>
        <w:ind w:left="-5" w:right="11"/>
        <w:jc w:val="both"/>
        <w:rPr>
          <w:rFonts w:ascii="Arial" w:hAnsi="Arial" w:cs="Arial"/>
          <w:color w:val="000000"/>
        </w:rPr>
      </w:pPr>
      <w:r w:rsidRPr="00BF257C">
        <w:rPr>
          <w:rFonts w:ascii="Arial" w:hAnsi="Arial" w:cs="Arial"/>
          <w:color w:val="000000"/>
        </w:rPr>
        <w:t>Intézményünkbe felvehető az a növendék, aki betöltötte a 6. életévét és általános iskolai tanulmányait megkezdte. Kivételesen indokolt esetben a szülő kérésére az igazgató engedélyezheti, hogy ennél fiatalabb gyermek is beiratkozzon a művészeti iskolába.</w:t>
      </w:r>
    </w:p>
    <w:p w14:paraId="040F1D2E" w14:textId="77777777" w:rsidR="00BF257C" w:rsidRPr="00BF257C" w:rsidRDefault="00BF257C" w:rsidP="00242B5E">
      <w:pPr>
        <w:spacing w:after="13"/>
        <w:ind w:left="-5" w:right="11" w:hanging="10"/>
        <w:jc w:val="both"/>
        <w:rPr>
          <w:rFonts w:ascii="Arial" w:hAnsi="Arial" w:cs="Arial"/>
          <w:color w:val="000000"/>
        </w:rPr>
      </w:pPr>
      <w:r w:rsidRPr="00BF257C">
        <w:rPr>
          <w:rFonts w:ascii="Arial" w:hAnsi="Arial" w:cs="Arial"/>
          <w:color w:val="000000"/>
        </w:rPr>
        <w:t>A felvételt nyert növendékeknek minden évben be kell iratkozniuk a következő tanévre.</w:t>
      </w:r>
    </w:p>
    <w:p w14:paraId="52DF30EC" w14:textId="77777777" w:rsidR="00BF257C" w:rsidRPr="00BF257C" w:rsidRDefault="00BF257C" w:rsidP="00242B5E">
      <w:pPr>
        <w:spacing w:after="13"/>
        <w:ind w:left="-5" w:right="11" w:hanging="10"/>
        <w:jc w:val="both"/>
        <w:rPr>
          <w:rFonts w:ascii="Arial" w:hAnsi="Arial" w:cs="Arial"/>
          <w:color w:val="000000"/>
        </w:rPr>
      </w:pPr>
      <w:r w:rsidRPr="00BF257C">
        <w:rPr>
          <w:rFonts w:ascii="Arial" w:hAnsi="Arial" w:cs="Arial"/>
          <w:color w:val="000000"/>
        </w:rPr>
        <w:t xml:space="preserve">Amennyiben másokat nem érint hátrányosan, a feltételek meghatározásakor törekszünk a pozitív diszkrimináció elvére. </w:t>
      </w:r>
    </w:p>
    <w:p w14:paraId="5764A4F3" w14:textId="77777777" w:rsidR="00BF257C" w:rsidRPr="00BF257C" w:rsidRDefault="00BF257C" w:rsidP="00242B5E">
      <w:pPr>
        <w:spacing w:after="13"/>
        <w:ind w:left="-5" w:right="11" w:hanging="10"/>
        <w:jc w:val="both"/>
        <w:rPr>
          <w:rFonts w:ascii="Arial" w:hAnsi="Arial" w:cs="Arial"/>
          <w:color w:val="000000"/>
        </w:rPr>
      </w:pPr>
    </w:p>
    <w:p w14:paraId="4B18E89A" w14:textId="77777777" w:rsidR="00BF257C" w:rsidRPr="00BF257C" w:rsidRDefault="00BF257C" w:rsidP="00242B5E">
      <w:pPr>
        <w:spacing w:after="96"/>
        <w:ind w:left="-3" w:hanging="10"/>
        <w:jc w:val="both"/>
        <w:rPr>
          <w:rFonts w:ascii="Arial" w:hAnsi="Arial" w:cs="Arial"/>
          <w:i/>
          <w:color w:val="000000"/>
        </w:rPr>
      </w:pPr>
      <w:r w:rsidRPr="00BF257C">
        <w:rPr>
          <w:rFonts w:ascii="Arial" w:hAnsi="Arial" w:cs="Arial"/>
          <w:i/>
          <w:color w:val="000000"/>
        </w:rPr>
        <w:t>Más művészeti iskola tanulójának átvétele, tanév közbeni beiratkozás:</w:t>
      </w:r>
    </w:p>
    <w:p w14:paraId="15A02C1F" w14:textId="77777777" w:rsidR="00BF257C" w:rsidRPr="00BF257C" w:rsidRDefault="00BF257C" w:rsidP="00242B5E">
      <w:pPr>
        <w:spacing w:after="13"/>
        <w:ind w:left="-5" w:right="11" w:hanging="10"/>
        <w:jc w:val="both"/>
        <w:rPr>
          <w:rFonts w:ascii="Arial" w:hAnsi="Arial" w:cs="Arial"/>
          <w:color w:val="000000"/>
        </w:rPr>
      </w:pPr>
      <w:r w:rsidRPr="00BF257C">
        <w:rPr>
          <w:rFonts w:ascii="Arial" w:hAnsi="Arial" w:cs="Arial"/>
          <w:color w:val="000000"/>
        </w:rPr>
        <w:t>Aki az előző évfolyamot másik művészeti iskolában eredményesen elvégezte és tanulmányaiban nincs megszakítás, őket a szükséges dokumentációk kitöltése (jelentkezési lap, szülői nyilatkozat) után szabad hely esetén (ha szükséges különbözeti vizsga letételével) átvesszük.</w:t>
      </w:r>
    </w:p>
    <w:p w14:paraId="3CC96260" w14:textId="77777777" w:rsidR="00BF257C" w:rsidRPr="00BF257C" w:rsidRDefault="00BF257C" w:rsidP="00242B5E">
      <w:pPr>
        <w:spacing w:after="31"/>
        <w:jc w:val="both"/>
        <w:rPr>
          <w:rFonts w:ascii="Arial" w:hAnsi="Arial" w:cs="Arial"/>
        </w:rPr>
      </w:pPr>
    </w:p>
    <w:p w14:paraId="14CFD0CC" w14:textId="77777777" w:rsidR="00BF257C" w:rsidRPr="00BF257C" w:rsidRDefault="00BF257C" w:rsidP="00242B5E">
      <w:pPr>
        <w:spacing w:after="31"/>
        <w:jc w:val="both"/>
        <w:rPr>
          <w:rFonts w:ascii="Arial" w:hAnsi="Arial" w:cs="Arial"/>
          <w:color w:val="000000"/>
        </w:rPr>
      </w:pPr>
    </w:p>
    <w:p w14:paraId="0389E660" w14:textId="77777777" w:rsidR="00BF257C" w:rsidRPr="000D457F" w:rsidRDefault="00EB3FC6" w:rsidP="000D457F">
      <w:pPr>
        <w:spacing w:after="112"/>
        <w:jc w:val="both"/>
        <w:rPr>
          <w:rFonts w:ascii="Arial" w:hAnsi="Arial" w:cs="Arial"/>
          <w:b/>
          <w:color w:val="000000"/>
        </w:rPr>
      </w:pPr>
      <w:r>
        <w:rPr>
          <w:rFonts w:ascii="Arial" w:hAnsi="Arial" w:cs="Arial"/>
          <w:b/>
          <w:color w:val="000000"/>
        </w:rPr>
        <w:t>14</w:t>
      </w:r>
      <w:r w:rsidR="000D457F">
        <w:rPr>
          <w:rFonts w:ascii="Arial" w:hAnsi="Arial" w:cs="Arial"/>
          <w:b/>
          <w:color w:val="000000"/>
        </w:rPr>
        <w:t>.</w:t>
      </w:r>
      <w:r w:rsidR="00BF257C" w:rsidRPr="000D457F">
        <w:rPr>
          <w:rFonts w:ascii="Arial" w:hAnsi="Arial" w:cs="Arial"/>
          <w:b/>
          <w:color w:val="000000"/>
        </w:rPr>
        <w:t>A szülőkkel való kapcsolattartás rendje és formái</w:t>
      </w:r>
    </w:p>
    <w:p w14:paraId="5C579032" w14:textId="77777777" w:rsidR="00BF257C" w:rsidRPr="00BF257C" w:rsidRDefault="00BF257C" w:rsidP="00242B5E">
      <w:pPr>
        <w:ind w:firstLine="360"/>
        <w:jc w:val="both"/>
        <w:rPr>
          <w:rFonts w:ascii="Arial" w:hAnsi="Arial" w:cs="Arial"/>
          <w:color w:val="000000"/>
        </w:rPr>
      </w:pPr>
      <w:r w:rsidRPr="00BF257C">
        <w:rPr>
          <w:rFonts w:ascii="Arial" w:hAnsi="Arial" w:cs="Arial"/>
          <w:color w:val="000000"/>
        </w:rPr>
        <w:t>A szülők folyamatos, többoldalú tájékoztatása nélkülözhetetlen az eredményesség elérésében.</w:t>
      </w:r>
    </w:p>
    <w:p w14:paraId="2643A528" w14:textId="77777777" w:rsidR="00BF257C" w:rsidRPr="00BF257C" w:rsidRDefault="00BF257C" w:rsidP="00242B5E">
      <w:pPr>
        <w:ind w:right="1"/>
        <w:jc w:val="both"/>
        <w:rPr>
          <w:rFonts w:ascii="Arial" w:hAnsi="Arial" w:cs="Arial"/>
          <w:color w:val="000000"/>
        </w:rPr>
      </w:pPr>
      <w:r w:rsidRPr="00BF257C">
        <w:rPr>
          <w:rFonts w:ascii="Arial" w:hAnsi="Arial" w:cs="Arial"/>
          <w:color w:val="000000"/>
        </w:rPr>
        <w:t>A tanulmányi előmenetel során félévente tájékoztatást kapnak gyermekük fejlődéséről. Aktuális terveinkről, sikereinkről értesítést küldünk.</w:t>
      </w:r>
    </w:p>
    <w:p w14:paraId="0C23C4F4" w14:textId="77777777" w:rsidR="00BF257C" w:rsidRPr="00BF257C" w:rsidRDefault="00BF257C" w:rsidP="00242B5E">
      <w:pPr>
        <w:ind w:right="1"/>
        <w:jc w:val="both"/>
        <w:rPr>
          <w:rFonts w:ascii="Arial" w:hAnsi="Arial" w:cs="Arial"/>
          <w:color w:val="000000"/>
        </w:rPr>
      </w:pPr>
      <w:r w:rsidRPr="00BF257C">
        <w:rPr>
          <w:rFonts w:ascii="Arial" w:hAnsi="Arial" w:cs="Arial"/>
          <w:color w:val="000000"/>
        </w:rPr>
        <w:t>Szívesen látjuk tanulóink családtagjait a nyílt napokon, az iskolai és a városi fellépéseken. A gyermekek hiányzásairól jogszabályban meghatározott formában azonnal értesítjük a szülőket.</w:t>
      </w:r>
      <w:bookmarkStart w:id="139" w:name="_Toc369108"/>
    </w:p>
    <w:p w14:paraId="53477AD0" w14:textId="77777777" w:rsidR="00BF257C" w:rsidRDefault="00BF257C" w:rsidP="00242B5E">
      <w:pPr>
        <w:ind w:right="1"/>
        <w:jc w:val="both"/>
        <w:rPr>
          <w:rFonts w:ascii="Arial" w:hAnsi="Arial" w:cs="Arial"/>
          <w:color w:val="000000"/>
        </w:rPr>
      </w:pPr>
    </w:p>
    <w:p w14:paraId="783F63E9" w14:textId="77777777" w:rsidR="00055A84" w:rsidRPr="00BF257C" w:rsidRDefault="00055A84" w:rsidP="00242B5E">
      <w:pPr>
        <w:ind w:right="1"/>
        <w:jc w:val="both"/>
        <w:rPr>
          <w:rFonts w:ascii="Arial" w:hAnsi="Arial" w:cs="Arial"/>
          <w:color w:val="000000"/>
        </w:rPr>
      </w:pPr>
    </w:p>
    <w:p w14:paraId="32E8E67E" w14:textId="77777777" w:rsidR="00BF257C" w:rsidRPr="000D457F" w:rsidRDefault="00EB3FC6" w:rsidP="000D457F">
      <w:pPr>
        <w:spacing w:before="200"/>
        <w:ind w:right="1"/>
        <w:jc w:val="both"/>
        <w:rPr>
          <w:rFonts w:ascii="Arial" w:hAnsi="Arial" w:cs="Arial"/>
          <w:b/>
          <w:color w:val="000000"/>
        </w:rPr>
      </w:pPr>
      <w:r>
        <w:rPr>
          <w:rFonts w:ascii="Arial" w:hAnsi="Arial" w:cs="Arial"/>
          <w:b/>
          <w:color w:val="000000"/>
        </w:rPr>
        <w:t>15</w:t>
      </w:r>
      <w:r w:rsidR="000D457F">
        <w:rPr>
          <w:rFonts w:ascii="Arial" w:hAnsi="Arial" w:cs="Arial"/>
          <w:b/>
          <w:color w:val="000000"/>
        </w:rPr>
        <w:t>.</w:t>
      </w:r>
      <w:r w:rsidR="00BF257C" w:rsidRPr="000D457F">
        <w:rPr>
          <w:rFonts w:ascii="Arial" w:hAnsi="Arial" w:cs="Arial"/>
          <w:b/>
          <w:color w:val="000000"/>
        </w:rPr>
        <w:t>A művészeti alapvizsga és záróvizsga általános követelményei és témakörei</w:t>
      </w:r>
      <w:bookmarkEnd w:id="139"/>
    </w:p>
    <w:p w14:paraId="2BDF4B90" w14:textId="77777777" w:rsidR="00BF257C" w:rsidRPr="00BF257C" w:rsidRDefault="00BF257C" w:rsidP="00242B5E">
      <w:pPr>
        <w:ind w:right="1"/>
        <w:jc w:val="both"/>
        <w:rPr>
          <w:rFonts w:ascii="Arial" w:hAnsi="Arial" w:cs="Arial"/>
          <w:color w:val="000000"/>
          <w:u w:val="single"/>
        </w:rPr>
      </w:pPr>
      <w:r w:rsidRPr="00BF257C">
        <w:rPr>
          <w:rFonts w:ascii="Arial" w:hAnsi="Arial" w:cs="Arial"/>
          <w:b/>
          <w:color w:val="000000"/>
          <w:u w:val="single"/>
        </w:rPr>
        <w:t>Vizsgaszabályzat</w:t>
      </w:r>
    </w:p>
    <w:p w14:paraId="30629A59" w14:textId="77777777" w:rsidR="00BF257C" w:rsidRPr="00BF257C" w:rsidRDefault="00BF257C" w:rsidP="00242B5E">
      <w:pPr>
        <w:spacing w:after="56"/>
        <w:ind w:right="11"/>
        <w:jc w:val="both"/>
        <w:rPr>
          <w:rFonts w:ascii="Arial" w:hAnsi="Arial" w:cs="Arial"/>
          <w:color w:val="000000"/>
        </w:rPr>
      </w:pPr>
      <w:r w:rsidRPr="00BF257C">
        <w:rPr>
          <w:rFonts w:ascii="Arial" w:hAnsi="Arial" w:cs="Arial"/>
          <w:color w:val="000000"/>
        </w:rPr>
        <w:t>Az intézményegység által szervezett tanulmányok alatti vizsgák:</w:t>
      </w:r>
    </w:p>
    <w:p w14:paraId="51C8034D" w14:textId="77777777" w:rsidR="00BF257C" w:rsidRPr="00BF257C" w:rsidRDefault="00BF257C" w:rsidP="00F6569A">
      <w:pPr>
        <w:numPr>
          <w:ilvl w:val="3"/>
          <w:numId w:val="33"/>
        </w:numPr>
        <w:spacing w:after="60"/>
        <w:ind w:right="11" w:hanging="361"/>
        <w:jc w:val="both"/>
        <w:rPr>
          <w:rFonts w:ascii="Arial" w:hAnsi="Arial" w:cs="Arial"/>
          <w:color w:val="000000"/>
        </w:rPr>
      </w:pPr>
      <w:r w:rsidRPr="00BF257C">
        <w:rPr>
          <w:rFonts w:ascii="Arial" w:hAnsi="Arial" w:cs="Arial"/>
          <w:color w:val="000000"/>
        </w:rPr>
        <w:t>év végi vizsgák (beszámolók)</w:t>
      </w:r>
    </w:p>
    <w:p w14:paraId="013378F1" w14:textId="77777777" w:rsidR="00BF257C" w:rsidRPr="00BF257C" w:rsidRDefault="00BF257C" w:rsidP="00F6569A">
      <w:pPr>
        <w:numPr>
          <w:ilvl w:val="3"/>
          <w:numId w:val="33"/>
        </w:numPr>
        <w:spacing w:after="63"/>
        <w:ind w:right="11" w:hanging="361"/>
        <w:jc w:val="both"/>
        <w:rPr>
          <w:rFonts w:ascii="Arial" w:hAnsi="Arial" w:cs="Arial"/>
          <w:color w:val="000000"/>
        </w:rPr>
      </w:pPr>
      <w:r w:rsidRPr="00BF257C">
        <w:rPr>
          <w:rFonts w:ascii="Arial" w:hAnsi="Arial" w:cs="Arial"/>
          <w:color w:val="000000"/>
        </w:rPr>
        <w:t>összevont vizsgák</w:t>
      </w:r>
    </w:p>
    <w:p w14:paraId="2EB37278" w14:textId="77777777" w:rsidR="00BF257C" w:rsidRPr="00BF257C" w:rsidRDefault="00BF257C" w:rsidP="00F6569A">
      <w:pPr>
        <w:numPr>
          <w:ilvl w:val="3"/>
          <w:numId w:val="33"/>
        </w:numPr>
        <w:spacing w:after="60"/>
        <w:ind w:right="11" w:hanging="361"/>
        <w:jc w:val="both"/>
        <w:rPr>
          <w:rFonts w:ascii="Arial" w:hAnsi="Arial" w:cs="Arial"/>
          <w:color w:val="000000"/>
        </w:rPr>
      </w:pPr>
      <w:r w:rsidRPr="00BF257C">
        <w:rPr>
          <w:rFonts w:ascii="Arial" w:hAnsi="Arial" w:cs="Arial"/>
          <w:color w:val="000000"/>
        </w:rPr>
        <w:t>különbözeti vizsgák</w:t>
      </w:r>
    </w:p>
    <w:p w14:paraId="353B32EC" w14:textId="77777777" w:rsidR="00BF257C" w:rsidRPr="00BF257C" w:rsidRDefault="00BF257C" w:rsidP="00F6569A">
      <w:pPr>
        <w:numPr>
          <w:ilvl w:val="3"/>
          <w:numId w:val="33"/>
        </w:numPr>
        <w:spacing w:after="59"/>
        <w:ind w:right="11" w:hanging="361"/>
        <w:jc w:val="both"/>
        <w:rPr>
          <w:rFonts w:ascii="Arial" w:hAnsi="Arial" w:cs="Arial"/>
          <w:color w:val="000000"/>
        </w:rPr>
      </w:pPr>
      <w:r w:rsidRPr="00BF257C">
        <w:rPr>
          <w:rFonts w:ascii="Arial" w:hAnsi="Arial" w:cs="Arial"/>
          <w:color w:val="000000"/>
        </w:rPr>
        <w:lastRenderedPageBreak/>
        <w:t>előrehozott vizsga</w:t>
      </w:r>
    </w:p>
    <w:p w14:paraId="3B1D5818" w14:textId="77777777" w:rsidR="00BF257C" w:rsidRPr="00BF257C" w:rsidRDefault="00BF257C" w:rsidP="00F6569A">
      <w:pPr>
        <w:numPr>
          <w:ilvl w:val="3"/>
          <w:numId w:val="33"/>
        </w:numPr>
        <w:spacing w:after="13"/>
        <w:ind w:right="11" w:hanging="361"/>
        <w:jc w:val="both"/>
        <w:rPr>
          <w:rFonts w:ascii="Arial" w:hAnsi="Arial" w:cs="Arial"/>
          <w:color w:val="000000"/>
        </w:rPr>
      </w:pPr>
      <w:r w:rsidRPr="00BF257C">
        <w:rPr>
          <w:rFonts w:ascii="Arial" w:hAnsi="Arial" w:cs="Arial"/>
          <w:color w:val="000000"/>
        </w:rPr>
        <w:t>javítóvizsgák</w:t>
      </w:r>
    </w:p>
    <w:p w14:paraId="6FC9766E" w14:textId="77777777" w:rsidR="00BF257C" w:rsidRPr="00BF257C" w:rsidRDefault="00BF257C" w:rsidP="00F6569A">
      <w:pPr>
        <w:numPr>
          <w:ilvl w:val="3"/>
          <w:numId w:val="33"/>
        </w:numPr>
        <w:spacing w:after="13"/>
        <w:ind w:right="11" w:hanging="361"/>
        <w:jc w:val="both"/>
        <w:rPr>
          <w:rFonts w:ascii="Arial" w:hAnsi="Arial" w:cs="Arial"/>
          <w:color w:val="000000"/>
        </w:rPr>
      </w:pPr>
      <w:r w:rsidRPr="00BF257C">
        <w:rPr>
          <w:rFonts w:ascii="Arial" w:hAnsi="Arial" w:cs="Arial"/>
          <w:color w:val="000000"/>
        </w:rPr>
        <w:t>művészeti alapvizsga</w:t>
      </w:r>
    </w:p>
    <w:p w14:paraId="1ED15D16" w14:textId="77777777" w:rsidR="00BF257C" w:rsidRPr="00BF257C" w:rsidRDefault="00BF257C" w:rsidP="00F6569A">
      <w:pPr>
        <w:numPr>
          <w:ilvl w:val="3"/>
          <w:numId w:val="33"/>
        </w:numPr>
        <w:spacing w:after="13"/>
        <w:ind w:right="11" w:hanging="361"/>
        <w:jc w:val="both"/>
        <w:rPr>
          <w:rFonts w:ascii="Arial" w:hAnsi="Arial" w:cs="Arial"/>
          <w:color w:val="000000"/>
        </w:rPr>
      </w:pPr>
      <w:r w:rsidRPr="00BF257C">
        <w:rPr>
          <w:rFonts w:ascii="Arial" w:hAnsi="Arial" w:cs="Arial"/>
          <w:color w:val="000000"/>
        </w:rPr>
        <w:t>művészeti záróvizsga</w:t>
      </w:r>
    </w:p>
    <w:p w14:paraId="60ECEA09" w14:textId="43A8750A" w:rsidR="00BF257C" w:rsidRPr="00BF257C" w:rsidRDefault="00BF257C" w:rsidP="00242B5E">
      <w:pPr>
        <w:spacing w:after="5"/>
        <w:jc w:val="both"/>
        <w:rPr>
          <w:rFonts w:ascii="Arial" w:hAnsi="Arial" w:cs="Arial"/>
        </w:rPr>
      </w:pPr>
      <w:r w:rsidRPr="00BF257C">
        <w:rPr>
          <w:rFonts w:ascii="Arial" w:hAnsi="Arial" w:cs="Arial"/>
        </w:rPr>
        <w:t xml:space="preserve">A vizsgák általános szabályaiban a 20/2012.(VIII.31.) EMMI rendelete az irányadó. </w:t>
      </w:r>
    </w:p>
    <w:p w14:paraId="7BDB3B53" w14:textId="77777777" w:rsidR="00BF257C" w:rsidRPr="00BF257C" w:rsidRDefault="00BF257C" w:rsidP="00242B5E">
      <w:pPr>
        <w:spacing w:after="9"/>
        <w:jc w:val="both"/>
        <w:rPr>
          <w:rFonts w:ascii="Arial" w:hAnsi="Arial" w:cs="Arial"/>
        </w:rPr>
      </w:pPr>
    </w:p>
    <w:p w14:paraId="247FDA1D" w14:textId="77777777" w:rsidR="00BF257C" w:rsidRPr="00BF257C" w:rsidRDefault="00BF257C" w:rsidP="00242B5E">
      <w:pPr>
        <w:spacing w:after="5"/>
        <w:ind w:left="-3" w:hanging="10"/>
        <w:jc w:val="both"/>
        <w:rPr>
          <w:rFonts w:ascii="Arial" w:hAnsi="Arial" w:cs="Arial"/>
          <w:i/>
          <w:color w:val="000000"/>
        </w:rPr>
      </w:pPr>
      <w:r w:rsidRPr="00BF257C">
        <w:rPr>
          <w:rFonts w:ascii="Arial" w:hAnsi="Arial" w:cs="Arial"/>
          <w:b/>
          <w:i/>
          <w:color w:val="000000"/>
        </w:rPr>
        <w:t>Különbözeti vizsga</w:t>
      </w:r>
    </w:p>
    <w:p w14:paraId="57DF40DB" w14:textId="77777777" w:rsidR="00BF257C" w:rsidRPr="00BF257C" w:rsidRDefault="00BF257C" w:rsidP="00F6569A">
      <w:pPr>
        <w:numPr>
          <w:ilvl w:val="0"/>
          <w:numId w:val="34"/>
        </w:numPr>
        <w:spacing w:after="13"/>
        <w:ind w:right="11" w:hanging="360"/>
        <w:jc w:val="both"/>
        <w:rPr>
          <w:rFonts w:ascii="Arial" w:hAnsi="Arial" w:cs="Arial"/>
          <w:color w:val="000000"/>
        </w:rPr>
      </w:pPr>
      <w:r w:rsidRPr="00BF257C">
        <w:rPr>
          <w:rFonts w:ascii="Arial" w:hAnsi="Arial" w:cs="Arial"/>
          <w:color w:val="000000"/>
        </w:rPr>
        <w:t>Azokra a növendékekre vonatkozik, akik átvételüket kérik az intézménybe és ennek feltételeként az intézmény igazgatója különbözeti vizsga letételét írja elő.</w:t>
      </w:r>
    </w:p>
    <w:p w14:paraId="2AC805D9" w14:textId="77777777" w:rsidR="00BF257C" w:rsidRPr="00BF257C" w:rsidRDefault="00BF257C" w:rsidP="00F6569A">
      <w:pPr>
        <w:numPr>
          <w:ilvl w:val="0"/>
          <w:numId w:val="34"/>
        </w:numPr>
        <w:spacing w:after="13"/>
        <w:ind w:right="11" w:hanging="360"/>
        <w:jc w:val="both"/>
        <w:rPr>
          <w:rFonts w:ascii="Arial" w:hAnsi="Arial" w:cs="Arial"/>
          <w:color w:val="000000"/>
        </w:rPr>
      </w:pPr>
      <w:r w:rsidRPr="00BF257C">
        <w:rPr>
          <w:rFonts w:ascii="Arial" w:hAnsi="Arial" w:cs="Arial"/>
          <w:color w:val="000000"/>
        </w:rPr>
        <w:t>Ha a tanuló az alapfokú művészetoktatási intézmény magasabb évfolyamára kéri felvételét, a jelentkezési lapján fel kell tüntetnie. Kérelméről a bizottság különbözeti vizsga alapján dönt, az alapfokú művészetoktatás követelményeinek és tantervi programjának az adott évfolyamra meghatározott rendelkezései alapján.</w:t>
      </w:r>
    </w:p>
    <w:p w14:paraId="56952C13" w14:textId="77777777" w:rsidR="00BF257C" w:rsidRPr="00BF257C" w:rsidRDefault="00BF257C" w:rsidP="00242B5E">
      <w:pPr>
        <w:spacing w:after="25"/>
        <w:jc w:val="both"/>
        <w:rPr>
          <w:rFonts w:ascii="Arial" w:hAnsi="Arial" w:cs="Arial"/>
          <w:color w:val="000000"/>
        </w:rPr>
      </w:pPr>
    </w:p>
    <w:p w14:paraId="33C8B15D" w14:textId="77777777" w:rsidR="00BF257C" w:rsidRPr="00BF257C" w:rsidRDefault="00BF257C" w:rsidP="00242B5E">
      <w:pPr>
        <w:spacing w:after="5"/>
        <w:ind w:left="-3" w:hanging="10"/>
        <w:jc w:val="both"/>
        <w:rPr>
          <w:rFonts w:ascii="Arial" w:hAnsi="Arial" w:cs="Arial"/>
          <w:i/>
          <w:color w:val="000000"/>
        </w:rPr>
      </w:pPr>
      <w:r w:rsidRPr="00BF257C">
        <w:rPr>
          <w:rFonts w:ascii="Arial" w:hAnsi="Arial" w:cs="Arial"/>
          <w:b/>
          <w:i/>
          <w:color w:val="000000"/>
        </w:rPr>
        <w:t>Javítóvizsga</w:t>
      </w:r>
    </w:p>
    <w:p w14:paraId="35491C2B" w14:textId="77777777" w:rsidR="000D457F" w:rsidRDefault="00BF257C" w:rsidP="00055A84">
      <w:pPr>
        <w:spacing w:after="13"/>
        <w:ind w:left="-5" w:right="1" w:firstLine="5"/>
        <w:jc w:val="both"/>
        <w:rPr>
          <w:rFonts w:ascii="Arial" w:hAnsi="Arial" w:cs="Arial"/>
          <w:color w:val="000000"/>
        </w:rPr>
      </w:pPr>
      <w:r w:rsidRPr="00BF257C">
        <w:rPr>
          <w:rFonts w:ascii="Arial" w:hAnsi="Arial" w:cs="Arial"/>
          <w:color w:val="000000"/>
        </w:rPr>
        <w:t>Kötelező tárgyból a tanév végén kapott elégtelen osztályzat esetén a tanuló a következő tanév kezdete előtt egy alkalommal javítóvizsgát tehet. A javítóvizsga napját az igazgató állapítja meg és az iskola hirdetőtábláján teszi közre. A javítóvizsga idejéről és a vele kapcsolatos tudnivalókról a tanuló szüleit értesíteni kell. Ha a tanuló a javítóvizsga napján nem jelenik meg, vagy a javítóvizsgán nem felel meg, tanulmányait csak az osztály megismétlésével folytathatja. A javítóvizsgát bizottság előtt kell megtartani, melynek elnöke az igazgató, vagy megbízottja, tagjai a szakos tanár, és még egy,</w:t>
      </w:r>
      <w:r w:rsidR="00055A84">
        <w:rPr>
          <w:rFonts w:ascii="Arial" w:hAnsi="Arial" w:cs="Arial"/>
          <w:color w:val="000000"/>
        </w:rPr>
        <w:t xml:space="preserve"> lehetőleg azonos szakos tanár.</w:t>
      </w:r>
    </w:p>
    <w:p w14:paraId="50CA803A" w14:textId="77777777" w:rsidR="000D457F" w:rsidRPr="00BF257C" w:rsidRDefault="000D457F" w:rsidP="00242B5E">
      <w:pPr>
        <w:spacing w:after="26"/>
        <w:jc w:val="both"/>
        <w:rPr>
          <w:rFonts w:ascii="Arial" w:hAnsi="Arial" w:cs="Arial"/>
          <w:color w:val="000000"/>
        </w:rPr>
      </w:pPr>
    </w:p>
    <w:p w14:paraId="03A60C69" w14:textId="77777777" w:rsidR="00BF257C" w:rsidRPr="00BF257C" w:rsidRDefault="00BF257C" w:rsidP="00242B5E">
      <w:pPr>
        <w:spacing w:after="35"/>
        <w:ind w:left="-3" w:hanging="10"/>
        <w:jc w:val="both"/>
        <w:rPr>
          <w:rFonts w:ascii="Arial" w:hAnsi="Arial" w:cs="Arial"/>
          <w:i/>
          <w:color w:val="000000"/>
        </w:rPr>
      </w:pPr>
      <w:r w:rsidRPr="00BF257C">
        <w:rPr>
          <w:rFonts w:ascii="Arial" w:hAnsi="Arial" w:cs="Arial"/>
          <w:b/>
          <w:i/>
          <w:color w:val="000000"/>
        </w:rPr>
        <w:t>A művészeti alapvizsga és záróvizsga általános követelményei</w:t>
      </w:r>
    </w:p>
    <w:p w14:paraId="1436DBBC" w14:textId="77777777" w:rsidR="00BF257C" w:rsidRPr="00BF257C" w:rsidRDefault="00BF257C" w:rsidP="00F6569A">
      <w:pPr>
        <w:numPr>
          <w:ilvl w:val="0"/>
          <w:numId w:val="35"/>
        </w:numPr>
        <w:spacing w:after="5"/>
        <w:ind w:hanging="360"/>
        <w:jc w:val="both"/>
        <w:rPr>
          <w:rFonts w:ascii="Arial" w:hAnsi="Arial" w:cs="Arial"/>
          <w:color w:val="000000"/>
        </w:rPr>
      </w:pPr>
      <w:r w:rsidRPr="00BF257C">
        <w:rPr>
          <w:rFonts w:ascii="Arial" w:hAnsi="Arial" w:cs="Arial"/>
          <w:b/>
          <w:color w:val="000000"/>
        </w:rPr>
        <w:t>A művészeti alapvizsgára és záróvizsgára bocsátás feltételei</w:t>
      </w:r>
    </w:p>
    <w:p w14:paraId="179868A2" w14:textId="77777777" w:rsidR="00BF257C" w:rsidRPr="00BF257C" w:rsidRDefault="00BF257C" w:rsidP="00F6569A">
      <w:pPr>
        <w:numPr>
          <w:ilvl w:val="1"/>
          <w:numId w:val="35"/>
        </w:numPr>
        <w:spacing w:after="13"/>
        <w:ind w:right="11" w:hanging="360"/>
        <w:jc w:val="both"/>
        <w:rPr>
          <w:rFonts w:ascii="Arial" w:hAnsi="Arial" w:cs="Arial"/>
          <w:color w:val="000000"/>
        </w:rPr>
      </w:pPr>
      <w:r w:rsidRPr="00BF257C">
        <w:rPr>
          <w:rFonts w:ascii="Arial" w:hAnsi="Arial" w:cs="Arial"/>
          <w:color w:val="000000"/>
        </w:rPr>
        <w:t>Művészeti alapvizsgára az a tanuló bocsátható, aki az alapfokú művészetoktatási intézmény utolsó alapfokú évfolyamát sikeresen elvégezte, és a vizsgára jelentkezett.</w:t>
      </w:r>
    </w:p>
    <w:p w14:paraId="4CF2BE35" w14:textId="77777777" w:rsidR="00BF257C" w:rsidRPr="00BF257C" w:rsidRDefault="00BF257C" w:rsidP="00F6569A">
      <w:pPr>
        <w:numPr>
          <w:ilvl w:val="1"/>
          <w:numId w:val="35"/>
        </w:numPr>
        <w:spacing w:after="46"/>
        <w:ind w:right="11" w:hanging="360"/>
        <w:jc w:val="both"/>
        <w:rPr>
          <w:rFonts w:ascii="Arial" w:hAnsi="Arial" w:cs="Arial"/>
          <w:color w:val="000000"/>
        </w:rPr>
      </w:pPr>
      <w:r w:rsidRPr="00BF257C">
        <w:rPr>
          <w:rFonts w:ascii="Arial" w:hAnsi="Arial" w:cs="Arial"/>
          <w:color w:val="000000"/>
        </w:rPr>
        <w:t>Művészeti záróvizsgára az a tanuló bocsátható, aki az alapfokú művészetoktatási intézmény utolsó továbbképző évfolyamát sikeresen elvégezte, és a vizsgára jelentkezett.</w:t>
      </w:r>
    </w:p>
    <w:p w14:paraId="1777C94E" w14:textId="77777777" w:rsidR="00BF257C" w:rsidRPr="00BF257C" w:rsidRDefault="00BF257C" w:rsidP="00F6569A">
      <w:pPr>
        <w:numPr>
          <w:ilvl w:val="0"/>
          <w:numId w:val="35"/>
        </w:numPr>
        <w:spacing w:after="5"/>
        <w:ind w:hanging="360"/>
        <w:jc w:val="both"/>
        <w:rPr>
          <w:rFonts w:ascii="Arial" w:hAnsi="Arial" w:cs="Arial"/>
          <w:color w:val="000000"/>
        </w:rPr>
      </w:pPr>
      <w:r w:rsidRPr="00BF257C">
        <w:rPr>
          <w:rFonts w:ascii="Arial" w:hAnsi="Arial" w:cs="Arial"/>
          <w:b/>
          <w:color w:val="000000"/>
        </w:rPr>
        <w:t>A művészeti alapvizsga és záróvizsga követelményei, feladatai meghatározásának módja</w:t>
      </w:r>
    </w:p>
    <w:p w14:paraId="697264D7" w14:textId="77777777" w:rsidR="00BF257C" w:rsidRPr="00BF257C" w:rsidRDefault="00BF257C" w:rsidP="00F6569A">
      <w:pPr>
        <w:numPr>
          <w:ilvl w:val="1"/>
          <w:numId w:val="35"/>
        </w:numPr>
        <w:spacing w:after="13"/>
        <w:ind w:right="11" w:hanging="360"/>
        <w:jc w:val="both"/>
        <w:rPr>
          <w:rFonts w:ascii="Arial" w:hAnsi="Arial" w:cs="Arial"/>
          <w:color w:val="000000"/>
        </w:rPr>
      </w:pPr>
      <w:r w:rsidRPr="00BF257C">
        <w:rPr>
          <w:rFonts w:ascii="Arial" w:hAnsi="Arial" w:cs="Arial"/>
          <w:color w:val="000000"/>
        </w:rPr>
        <w:t>A művészeti alapvizsga és záróvizsga követelményeit, vizsgafeladatait- valamennyi vizsgatárgy tekintetében- az alapfokú művészetoktatás követelményei és tantervi programja figyelembevételével az iskola helyi tantervében kell meghatározni.</w:t>
      </w:r>
    </w:p>
    <w:p w14:paraId="64936C16" w14:textId="77777777" w:rsidR="00BF257C" w:rsidRPr="00BF257C" w:rsidRDefault="00BF257C" w:rsidP="00F6569A">
      <w:pPr>
        <w:numPr>
          <w:ilvl w:val="1"/>
          <w:numId w:val="35"/>
        </w:numPr>
        <w:spacing w:after="13"/>
        <w:ind w:right="11" w:hanging="360"/>
        <w:jc w:val="both"/>
        <w:rPr>
          <w:rFonts w:ascii="Arial" w:hAnsi="Arial" w:cs="Arial"/>
          <w:color w:val="000000"/>
        </w:rPr>
      </w:pPr>
      <w:r w:rsidRPr="00BF257C">
        <w:rPr>
          <w:rFonts w:ascii="Arial" w:hAnsi="Arial" w:cs="Arial"/>
          <w:color w:val="000000"/>
        </w:rPr>
        <w:t>A művészeti alapvizsga és záróvizsga feladatait a követelmények alapján a vizsgát szervező intézmény állítja össze oly módon, hogy azokból mérhető és elbírálható legyen a tanuló felkészültsége és tudása.</w:t>
      </w:r>
    </w:p>
    <w:p w14:paraId="06A67BFC" w14:textId="77777777" w:rsidR="00BF257C" w:rsidRPr="00BF257C" w:rsidRDefault="00BF257C" w:rsidP="00F6569A">
      <w:pPr>
        <w:numPr>
          <w:ilvl w:val="1"/>
          <w:numId w:val="35"/>
        </w:numPr>
        <w:spacing w:after="13"/>
        <w:ind w:right="11" w:hanging="360"/>
        <w:jc w:val="both"/>
        <w:rPr>
          <w:rFonts w:ascii="Arial" w:hAnsi="Arial" w:cs="Arial"/>
          <w:color w:val="000000"/>
        </w:rPr>
      </w:pPr>
      <w:r w:rsidRPr="00BF257C">
        <w:rPr>
          <w:rFonts w:ascii="Arial" w:hAnsi="Arial" w:cs="Arial"/>
          <w:color w:val="000000"/>
        </w:rPr>
        <w:t>A művészeti alapvizsgát és záróvizsgát háromtagú vizsgabizottság előtt kell letenni. A vizsgabizottság elnökét és tagjait a vizsga szervezője bízza meg.</w:t>
      </w:r>
    </w:p>
    <w:p w14:paraId="3BEF2CEB" w14:textId="77777777" w:rsidR="00BF257C" w:rsidRPr="00BF257C" w:rsidRDefault="00BF257C" w:rsidP="00F6569A">
      <w:pPr>
        <w:numPr>
          <w:ilvl w:val="1"/>
          <w:numId w:val="35"/>
        </w:numPr>
        <w:spacing w:after="13"/>
        <w:ind w:right="11" w:hanging="360"/>
        <w:jc w:val="both"/>
        <w:rPr>
          <w:rFonts w:ascii="Arial" w:hAnsi="Arial" w:cs="Arial"/>
          <w:color w:val="000000"/>
        </w:rPr>
      </w:pPr>
      <w:r w:rsidRPr="00BF257C">
        <w:rPr>
          <w:rFonts w:ascii="Arial" w:hAnsi="Arial" w:cs="Arial"/>
          <w:color w:val="000000"/>
        </w:rPr>
        <w:t>A művészeti alapvizsga és záróvizsga lebonyolítása a vizsgáztató intézmény feladata.</w:t>
      </w:r>
    </w:p>
    <w:p w14:paraId="619AF9F4" w14:textId="77777777" w:rsidR="00BF257C" w:rsidRPr="00BF257C" w:rsidRDefault="00BF257C" w:rsidP="00F6569A">
      <w:pPr>
        <w:numPr>
          <w:ilvl w:val="1"/>
          <w:numId w:val="35"/>
        </w:numPr>
        <w:spacing w:after="13"/>
        <w:ind w:right="11" w:hanging="360"/>
        <w:jc w:val="both"/>
        <w:rPr>
          <w:rFonts w:ascii="Arial" w:hAnsi="Arial" w:cs="Arial"/>
          <w:color w:val="000000"/>
        </w:rPr>
      </w:pPr>
      <w:r w:rsidRPr="00BF257C">
        <w:rPr>
          <w:rFonts w:ascii="Arial" w:hAnsi="Arial" w:cs="Arial"/>
          <w:color w:val="000000"/>
        </w:rPr>
        <w:t xml:space="preserve">Vizsgatantárgynak csak az a tantárgy választható, amelyet az intézmény pedagógiai programja szerint biztosít, valamint a tanuló a tantárgy </w:t>
      </w:r>
      <w:r w:rsidRPr="00BF257C">
        <w:rPr>
          <w:rFonts w:ascii="Arial" w:hAnsi="Arial" w:cs="Arial"/>
          <w:color w:val="000000"/>
        </w:rPr>
        <w:lastRenderedPageBreak/>
        <w:t>tanításának utolsó évfolyamán az előírt tantárgyi követelményeknek eleget tett.</w:t>
      </w:r>
    </w:p>
    <w:p w14:paraId="1173E387" w14:textId="77777777" w:rsidR="00BF257C" w:rsidRPr="00BF257C" w:rsidRDefault="00BF257C" w:rsidP="00242B5E">
      <w:pPr>
        <w:spacing w:after="31"/>
        <w:jc w:val="both"/>
        <w:rPr>
          <w:rFonts w:ascii="Arial" w:hAnsi="Arial" w:cs="Arial"/>
          <w:color w:val="000000"/>
        </w:rPr>
      </w:pPr>
    </w:p>
    <w:p w14:paraId="25EC7C60" w14:textId="77777777" w:rsidR="00BF257C" w:rsidRPr="00BF257C" w:rsidRDefault="00BF257C" w:rsidP="00242B5E">
      <w:pPr>
        <w:spacing w:after="46"/>
        <w:ind w:left="-5" w:hanging="10"/>
        <w:jc w:val="both"/>
        <w:rPr>
          <w:rFonts w:ascii="Arial" w:hAnsi="Arial" w:cs="Arial"/>
          <w:color w:val="000000"/>
        </w:rPr>
      </w:pPr>
      <w:r w:rsidRPr="00BF257C">
        <w:rPr>
          <w:rFonts w:ascii="Arial" w:hAnsi="Arial" w:cs="Arial"/>
          <w:b/>
          <w:color w:val="000000"/>
          <w:u w:val="single" w:color="000000"/>
        </w:rPr>
        <w:t>Táncművészeti ágon</w:t>
      </w:r>
      <w:r w:rsidRPr="00BF257C">
        <w:rPr>
          <w:rFonts w:ascii="Arial" w:hAnsi="Arial" w:cs="Arial"/>
          <w:b/>
          <w:color w:val="000000"/>
        </w:rPr>
        <w:t xml:space="preserve"> </w:t>
      </w:r>
    </w:p>
    <w:p w14:paraId="7C6C298A" w14:textId="77777777" w:rsidR="00BF257C" w:rsidRPr="00BF257C" w:rsidRDefault="00BF257C" w:rsidP="00F6569A">
      <w:pPr>
        <w:numPr>
          <w:ilvl w:val="0"/>
          <w:numId w:val="36"/>
        </w:numPr>
        <w:spacing w:after="5"/>
        <w:ind w:right="139" w:hanging="360"/>
        <w:jc w:val="both"/>
        <w:rPr>
          <w:rFonts w:ascii="Arial" w:hAnsi="Arial" w:cs="Arial"/>
          <w:color w:val="000000"/>
        </w:rPr>
      </w:pPr>
      <w:r w:rsidRPr="00BF257C">
        <w:rPr>
          <w:rFonts w:ascii="Arial" w:hAnsi="Arial" w:cs="Arial"/>
          <w:b/>
          <w:color w:val="000000"/>
        </w:rPr>
        <w:t>Az elméleti szóbeli és írásbeli vizsga tantárgya és időtartama</w:t>
      </w:r>
    </w:p>
    <w:p w14:paraId="5C829BF3" w14:textId="77777777" w:rsidR="00BF257C" w:rsidRPr="00BF257C" w:rsidRDefault="00BF257C" w:rsidP="00242B5E">
      <w:pPr>
        <w:spacing w:after="13"/>
        <w:ind w:left="730" w:right="11" w:hanging="10"/>
        <w:jc w:val="both"/>
        <w:rPr>
          <w:rFonts w:ascii="Arial" w:hAnsi="Arial" w:cs="Arial"/>
          <w:color w:val="000000"/>
        </w:rPr>
      </w:pPr>
      <w:r w:rsidRPr="00BF257C">
        <w:rPr>
          <w:rFonts w:ascii="Arial" w:hAnsi="Arial" w:cs="Arial"/>
          <w:color w:val="000000"/>
        </w:rPr>
        <w:t>Folklórismeret, tánctörténet: Az írásbeli vizsga időtartama 30 perc.</w:t>
      </w:r>
    </w:p>
    <w:p w14:paraId="19A5AD32" w14:textId="77777777" w:rsidR="00BF257C" w:rsidRPr="00BF257C" w:rsidRDefault="00BF257C" w:rsidP="00242B5E">
      <w:pPr>
        <w:tabs>
          <w:tab w:val="center" w:pos="720"/>
          <w:tab w:val="center" w:pos="1416"/>
          <w:tab w:val="center" w:pos="2124"/>
          <w:tab w:val="center" w:pos="2833"/>
          <w:tab w:val="center" w:pos="5231"/>
        </w:tabs>
        <w:spacing w:after="48"/>
        <w:jc w:val="both"/>
        <w:rPr>
          <w:rFonts w:ascii="Arial" w:hAnsi="Arial" w:cs="Arial"/>
          <w:color w:val="000000"/>
        </w:rPr>
      </w:pPr>
      <w:r w:rsidRPr="00BF257C">
        <w:rPr>
          <w:rFonts w:ascii="Arial" w:eastAsia="Calibri" w:hAnsi="Arial" w:cs="Arial"/>
          <w:color w:val="000000"/>
        </w:rPr>
        <w:tab/>
      </w:r>
      <w:r w:rsidRPr="00BF257C">
        <w:rPr>
          <w:rFonts w:ascii="Arial" w:hAnsi="Arial" w:cs="Arial"/>
          <w:color w:val="000000"/>
        </w:rPr>
        <w:t xml:space="preserve"> </w:t>
      </w:r>
      <w:r w:rsidRPr="00BF257C">
        <w:rPr>
          <w:rFonts w:ascii="Arial" w:hAnsi="Arial" w:cs="Arial"/>
          <w:color w:val="000000"/>
        </w:rPr>
        <w:tab/>
        <w:t xml:space="preserve"> </w:t>
      </w:r>
      <w:r w:rsidRPr="00BF257C">
        <w:rPr>
          <w:rFonts w:ascii="Arial" w:hAnsi="Arial" w:cs="Arial"/>
          <w:color w:val="000000"/>
        </w:rPr>
        <w:tab/>
        <w:t xml:space="preserve"> </w:t>
      </w:r>
      <w:r w:rsidRPr="00BF257C">
        <w:rPr>
          <w:rFonts w:ascii="Arial" w:hAnsi="Arial" w:cs="Arial"/>
          <w:color w:val="000000"/>
        </w:rPr>
        <w:tab/>
        <w:t xml:space="preserve"> </w:t>
      </w:r>
      <w:r w:rsidRPr="00BF257C">
        <w:rPr>
          <w:rFonts w:ascii="Arial" w:hAnsi="Arial" w:cs="Arial"/>
          <w:color w:val="000000"/>
        </w:rPr>
        <w:tab/>
        <w:t>A szóbeli vizsga időtartama 5 perc.</w:t>
      </w:r>
    </w:p>
    <w:p w14:paraId="03F20A92" w14:textId="77777777" w:rsidR="00BF257C" w:rsidRPr="00BF257C" w:rsidRDefault="00BF257C" w:rsidP="00F6569A">
      <w:pPr>
        <w:numPr>
          <w:ilvl w:val="0"/>
          <w:numId w:val="36"/>
        </w:numPr>
        <w:spacing w:after="5"/>
        <w:ind w:right="139" w:hanging="360"/>
        <w:jc w:val="both"/>
        <w:rPr>
          <w:rFonts w:ascii="Arial" w:hAnsi="Arial" w:cs="Arial"/>
          <w:color w:val="000000"/>
        </w:rPr>
      </w:pPr>
      <w:r w:rsidRPr="00BF257C">
        <w:rPr>
          <w:rFonts w:ascii="Arial" w:hAnsi="Arial" w:cs="Arial"/>
          <w:b/>
          <w:color w:val="000000"/>
        </w:rPr>
        <w:t>A gyakorlati csoportos és egyéni-páros vizsga tantárgya és időtartama</w:t>
      </w:r>
    </w:p>
    <w:p w14:paraId="778C2760" w14:textId="77777777" w:rsidR="00BF257C" w:rsidRPr="00BF257C" w:rsidRDefault="00BF257C" w:rsidP="00242B5E">
      <w:pPr>
        <w:spacing w:after="5"/>
        <w:ind w:left="720" w:right="139"/>
        <w:jc w:val="both"/>
        <w:rPr>
          <w:rFonts w:ascii="Arial" w:hAnsi="Arial" w:cs="Arial"/>
          <w:color w:val="000000"/>
        </w:rPr>
      </w:pPr>
      <w:r w:rsidRPr="00BF257C">
        <w:rPr>
          <w:rFonts w:ascii="Arial" w:hAnsi="Arial" w:cs="Arial"/>
          <w:color w:val="000000"/>
        </w:rPr>
        <w:t xml:space="preserve">Néptánc: </w:t>
      </w:r>
      <w:r w:rsidRPr="00BF257C">
        <w:rPr>
          <w:rFonts w:ascii="Arial" w:hAnsi="Arial" w:cs="Arial"/>
          <w:color w:val="000000"/>
        </w:rPr>
        <w:tab/>
        <w:t xml:space="preserve"> </w:t>
      </w:r>
      <w:r w:rsidRPr="00BF257C">
        <w:rPr>
          <w:rFonts w:ascii="Arial" w:hAnsi="Arial" w:cs="Arial"/>
          <w:color w:val="000000"/>
        </w:rPr>
        <w:tab/>
        <w:t>Csoportos vizsga időtartama 5-10 perc</w:t>
      </w:r>
    </w:p>
    <w:p w14:paraId="56CF91BF" w14:textId="77777777" w:rsidR="00BF257C" w:rsidRPr="00BF257C" w:rsidRDefault="00BF257C" w:rsidP="00242B5E">
      <w:pPr>
        <w:spacing w:after="16"/>
        <w:ind w:left="257" w:right="59" w:hanging="10"/>
        <w:jc w:val="both"/>
        <w:rPr>
          <w:rFonts w:ascii="Arial" w:hAnsi="Arial" w:cs="Arial"/>
          <w:color w:val="000000"/>
        </w:rPr>
      </w:pPr>
      <w:r w:rsidRPr="00BF257C">
        <w:rPr>
          <w:rFonts w:ascii="Arial" w:hAnsi="Arial" w:cs="Arial"/>
          <w:color w:val="000000"/>
        </w:rPr>
        <w:t>Egyénenként, illetve párban: 2-3 perc.</w:t>
      </w:r>
    </w:p>
    <w:p w14:paraId="74174099" w14:textId="77777777" w:rsidR="00BF257C" w:rsidRPr="00BF257C" w:rsidRDefault="00BF257C" w:rsidP="00242B5E">
      <w:pPr>
        <w:spacing w:after="31"/>
        <w:jc w:val="both"/>
        <w:rPr>
          <w:rFonts w:ascii="Arial" w:hAnsi="Arial" w:cs="Arial"/>
          <w:color w:val="000000"/>
        </w:rPr>
      </w:pPr>
    </w:p>
    <w:p w14:paraId="3B162338" w14:textId="77777777" w:rsidR="00BF257C" w:rsidRPr="00BF257C" w:rsidRDefault="00BF257C" w:rsidP="00242B5E">
      <w:pPr>
        <w:spacing w:after="16"/>
        <w:ind w:left="-5" w:hanging="10"/>
        <w:jc w:val="both"/>
        <w:rPr>
          <w:rFonts w:ascii="Arial" w:hAnsi="Arial" w:cs="Arial"/>
          <w:color w:val="000000"/>
        </w:rPr>
      </w:pPr>
      <w:r w:rsidRPr="00BF257C">
        <w:rPr>
          <w:rFonts w:ascii="Arial" w:hAnsi="Arial" w:cs="Arial"/>
          <w:b/>
          <w:i/>
          <w:color w:val="000000"/>
        </w:rPr>
        <w:t>A művészeti alapvizsgára és záróvizsgára bocsátás feltételei:</w:t>
      </w:r>
    </w:p>
    <w:p w14:paraId="5B51FC13" w14:textId="77777777" w:rsidR="00BF257C" w:rsidRPr="00BF257C" w:rsidRDefault="00BF257C" w:rsidP="00242B5E">
      <w:pPr>
        <w:spacing w:after="13"/>
        <w:ind w:left="-5" w:right="11" w:hanging="10"/>
        <w:jc w:val="both"/>
        <w:rPr>
          <w:rFonts w:ascii="Arial" w:hAnsi="Arial" w:cs="Arial"/>
          <w:color w:val="000000"/>
        </w:rPr>
      </w:pPr>
      <w:r w:rsidRPr="00BF257C">
        <w:rPr>
          <w:rFonts w:ascii="Arial" w:hAnsi="Arial" w:cs="Arial"/>
          <w:color w:val="000000"/>
        </w:rPr>
        <w:t>Művészeti alapvizsgára az a tanuló bocsátható, aki az alapfokú művészetoktatási intézmény utolsó alapfokú évfolyamát sikeresen elvégezte és a vizsgára jelentkezett Művészeti záróvizsgára az a tanuló bocsátható, aki az alapfokú művészetoktatási intézmény utolsó továbbképző évfolyamát sikeresen elvégezte és a vizsgára jelentkezett.</w:t>
      </w:r>
    </w:p>
    <w:p w14:paraId="734051D8" w14:textId="77777777" w:rsidR="00BF257C" w:rsidRPr="00BF257C" w:rsidRDefault="00BF257C" w:rsidP="00242B5E">
      <w:pPr>
        <w:spacing w:after="29"/>
        <w:jc w:val="both"/>
        <w:rPr>
          <w:rFonts w:ascii="Arial" w:hAnsi="Arial" w:cs="Arial"/>
          <w:color w:val="000000"/>
        </w:rPr>
      </w:pPr>
    </w:p>
    <w:p w14:paraId="0590CFB9" w14:textId="77777777" w:rsidR="00BF257C" w:rsidRPr="00BF257C" w:rsidRDefault="00BF257C" w:rsidP="00242B5E">
      <w:pPr>
        <w:spacing w:after="16"/>
        <w:ind w:left="-5" w:hanging="10"/>
        <w:jc w:val="both"/>
        <w:rPr>
          <w:rFonts w:ascii="Arial" w:hAnsi="Arial" w:cs="Arial"/>
          <w:color w:val="000000"/>
        </w:rPr>
      </w:pPr>
      <w:r w:rsidRPr="00BF257C">
        <w:rPr>
          <w:rFonts w:ascii="Arial" w:hAnsi="Arial" w:cs="Arial"/>
          <w:b/>
          <w:i/>
          <w:color w:val="000000"/>
        </w:rPr>
        <w:t>A művészeti alapvizsga és záróvizsga követelményei, feladatai meghatározásának módja:</w:t>
      </w:r>
    </w:p>
    <w:p w14:paraId="1F7D9040" w14:textId="77777777" w:rsidR="00BF257C" w:rsidRPr="00BF257C" w:rsidRDefault="00BF257C" w:rsidP="00242B5E">
      <w:pPr>
        <w:spacing w:after="13"/>
        <w:ind w:left="-5" w:right="11" w:hanging="10"/>
        <w:jc w:val="both"/>
        <w:rPr>
          <w:rFonts w:ascii="Arial" w:hAnsi="Arial" w:cs="Arial"/>
          <w:color w:val="000000"/>
        </w:rPr>
      </w:pPr>
      <w:r w:rsidRPr="00BF257C">
        <w:rPr>
          <w:rFonts w:ascii="Arial" w:hAnsi="Arial" w:cs="Arial"/>
          <w:color w:val="000000"/>
        </w:rPr>
        <w:t>A művészeti alapvizsga és záróvizsga követelményeit, vizsgafeladatait – valamennyi vizsga tantárgy tekintetében – az alapfokú művészetoktatás követelményei és tantervi programja figyelembevételével kell meghatározni.</w:t>
      </w:r>
    </w:p>
    <w:p w14:paraId="2F13A8E3" w14:textId="77777777" w:rsidR="00BF257C" w:rsidRPr="00BF257C" w:rsidRDefault="00BF257C" w:rsidP="00242B5E">
      <w:pPr>
        <w:jc w:val="both"/>
        <w:rPr>
          <w:rFonts w:ascii="Arial" w:hAnsi="Arial" w:cs="Arial"/>
          <w:color w:val="000000"/>
        </w:rPr>
      </w:pPr>
    </w:p>
    <w:p w14:paraId="2042EACD" w14:textId="77777777" w:rsidR="00BF257C" w:rsidRPr="00BF257C" w:rsidRDefault="00BF257C" w:rsidP="00242B5E">
      <w:pPr>
        <w:spacing w:after="13"/>
        <w:ind w:left="-5" w:right="11" w:hanging="10"/>
        <w:jc w:val="both"/>
        <w:rPr>
          <w:rFonts w:ascii="Arial" w:hAnsi="Arial" w:cs="Arial"/>
          <w:color w:val="000000"/>
        </w:rPr>
      </w:pPr>
      <w:r w:rsidRPr="00BF257C">
        <w:rPr>
          <w:rFonts w:ascii="Arial" w:hAnsi="Arial" w:cs="Arial"/>
          <w:color w:val="000000"/>
        </w:rPr>
        <w:t>A művészeti alapvizsga és záróvizsga feladatait a követelmények alapján a vizsgát szervező intézmény állítja össze oly módon, hogy azokból mérhető és elbírálható legyen a tanuló felkészültsége és tudása.</w:t>
      </w:r>
    </w:p>
    <w:p w14:paraId="42368840" w14:textId="77777777" w:rsidR="00BF257C" w:rsidRPr="00BF257C" w:rsidRDefault="00BF257C" w:rsidP="00242B5E">
      <w:pPr>
        <w:spacing w:after="13"/>
        <w:ind w:left="-5" w:right="11" w:hanging="10"/>
        <w:jc w:val="both"/>
        <w:rPr>
          <w:rFonts w:ascii="Arial" w:hAnsi="Arial" w:cs="Arial"/>
          <w:color w:val="000000"/>
        </w:rPr>
      </w:pPr>
      <w:r w:rsidRPr="00BF257C">
        <w:rPr>
          <w:rFonts w:ascii="Arial" w:hAnsi="Arial" w:cs="Arial"/>
          <w:color w:val="000000"/>
        </w:rPr>
        <w:t>A művészeti alapvizsga és záróvizsga feladatait a vizsgabizottság elnöke hagyja jóvá.</w:t>
      </w:r>
    </w:p>
    <w:p w14:paraId="4115C78E" w14:textId="77777777" w:rsidR="00BF257C" w:rsidRPr="00BF257C" w:rsidRDefault="00BF257C" w:rsidP="00242B5E">
      <w:pPr>
        <w:spacing w:after="30"/>
        <w:jc w:val="both"/>
        <w:rPr>
          <w:rFonts w:ascii="Arial" w:hAnsi="Arial" w:cs="Arial"/>
          <w:color w:val="000000"/>
        </w:rPr>
      </w:pPr>
    </w:p>
    <w:p w14:paraId="7B957749" w14:textId="77777777" w:rsidR="00BF257C" w:rsidRPr="00BF257C" w:rsidRDefault="00BF257C" w:rsidP="00242B5E">
      <w:pPr>
        <w:keepNext/>
        <w:keepLines/>
        <w:spacing w:after="16"/>
        <w:ind w:left="-5" w:hanging="10"/>
        <w:jc w:val="both"/>
        <w:outlineLvl w:val="3"/>
        <w:rPr>
          <w:rFonts w:ascii="Arial" w:hAnsi="Arial" w:cs="Arial"/>
          <w:b/>
          <w:i/>
          <w:color w:val="000000"/>
        </w:rPr>
      </w:pPr>
      <w:r w:rsidRPr="00BF257C">
        <w:rPr>
          <w:rFonts w:ascii="Arial" w:hAnsi="Arial" w:cs="Arial"/>
          <w:b/>
          <w:i/>
          <w:color w:val="000000"/>
        </w:rPr>
        <w:t>Vizsga-tantárgyak</w:t>
      </w:r>
    </w:p>
    <w:p w14:paraId="300E3085" w14:textId="77777777" w:rsidR="00BF257C" w:rsidRPr="00BF257C" w:rsidRDefault="00BF257C" w:rsidP="00242B5E">
      <w:pPr>
        <w:tabs>
          <w:tab w:val="center" w:pos="2047"/>
        </w:tabs>
        <w:ind w:left="-15"/>
        <w:jc w:val="both"/>
        <w:rPr>
          <w:rFonts w:ascii="Arial" w:hAnsi="Arial" w:cs="Arial"/>
          <w:color w:val="000000"/>
        </w:rPr>
      </w:pPr>
      <w:r w:rsidRPr="00BF257C">
        <w:rPr>
          <w:rFonts w:ascii="Arial" w:hAnsi="Arial" w:cs="Arial"/>
          <w:i/>
          <w:color w:val="000000"/>
        </w:rPr>
        <w:t>Művészeti alapvizsga</w:t>
      </w:r>
    </w:p>
    <w:p w14:paraId="2B6821AE" w14:textId="77777777" w:rsidR="00BF257C" w:rsidRPr="00BF257C" w:rsidRDefault="00BF257C" w:rsidP="00242B5E">
      <w:pPr>
        <w:tabs>
          <w:tab w:val="center" w:pos="799"/>
        </w:tabs>
        <w:ind w:left="-15"/>
        <w:jc w:val="both"/>
        <w:rPr>
          <w:rFonts w:ascii="Arial" w:hAnsi="Arial" w:cs="Arial"/>
          <w:color w:val="000000"/>
        </w:rPr>
      </w:pPr>
      <w:r w:rsidRPr="00BF257C">
        <w:rPr>
          <w:rFonts w:ascii="Arial" w:hAnsi="Arial" w:cs="Arial"/>
          <w:color w:val="000000"/>
        </w:rPr>
        <w:t>Néptánc</w:t>
      </w:r>
    </w:p>
    <w:p w14:paraId="54E0CF00" w14:textId="77777777" w:rsidR="00BF257C" w:rsidRPr="00BF257C" w:rsidRDefault="00BF257C" w:rsidP="00242B5E">
      <w:pPr>
        <w:ind w:left="-5" w:right="11" w:hanging="10"/>
        <w:jc w:val="both"/>
        <w:rPr>
          <w:rFonts w:ascii="Arial" w:hAnsi="Arial" w:cs="Arial"/>
          <w:color w:val="000000"/>
        </w:rPr>
      </w:pPr>
      <w:r w:rsidRPr="00BF257C">
        <w:rPr>
          <w:rFonts w:ascii="Arial" w:hAnsi="Arial" w:cs="Arial"/>
          <w:color w:val="000000"/>
        </w:rPr>
        <w:t xml:space="preserve">Folklórismeret </w:t>
      </w:r>
    </w:p>
    <w:p w14:paraId="4F721515" w14:textId="77777777" w:rsidR="00BF257C" w:rsidRPr="00BF257C" w:rsidRDefault="00BF257C" w:rsidP="00242B5E">
      <w:pPr>
        <w:tabs>
          <w:tab w:val="center" w:pos="2047"/>
        </w:tabs>
        <w:ind w:left="-15"/>
        <w:jc w:val="both"/>
        <w:rPr>
          <w:rFonts w:ascii="Arial" w:hAnsi="Arial" w:cs="Arial"/>
          <w:color w:val="000000"/>
        </w:rPr>
      </w:pPr>
      <w:r w:rsidRPr="00BF257C">
        <w:rPr>
          <w:rFonts w:ascii="Arial" w:hAnsi="Arial" w:cs="Arial"/>
          <w:i/>
          <w:color w:val="000000"/>
        </w:rPr>
        <w:t>Művészeti záróvizsga</w:t>
      </w:r>
    </w:p>
    <w:p w14:paraId="669F978D" w14:textId="77777777" w:rsidR="00BF257C" w:rsidRPr="00BF257C" w:rsidRDefault="00BF257C" w:rsidP="00242B5E">
      <w:pPr>
        <w:tabs>
          <w:tab w:val="center" w:pos="799"/>
        </w:tabs>
        <w:ind w:left="-15"/>
        <w:jc w:val="both"/>
        <w:rPr>
          <w:rFonts w:ascii="Arial" w:hAnsi="Arial" w:cs="Arial"/>
          <w:color w:val="000000"/>
        </w:rPr>
      </w:pPr>
      <w:r w:rsidRPr="00BF257C">
        <w:rPr>
          <w:rFonts w:ascii="Arial" w:hAnsi="Arial" w:cs="Arial"/>
          <w:color w:val="000000"/>
        </w:rPr>
        <w:t>Néptánc</w:t>
      </w:r>
    </w:p>
    <w:p w14:paraId="1385DCA9" w14:textId="77777777" w:rsidR="00BF257C" w:rsidRDefault="00BF257C" w:rsidP="00242B5E">
      <w:pPr>
        <w:spacing w:after="13"/>
        <w:ind w:left="-5" w:right="11" w:hanging="10"/>
        <w:jc w:val="both"/>
        <w:rPr>
          <w:rFonts w:ascii="Arial" w:hAnsi="Arial" w:cs="Arial"/>
          <w:color w:val="000000"/>
        </w:rPr>
      </w:pPr>
      <w:r w:rsidRPr="00BF257C">
        <w:rPr>
          <w:rFonts w:ascii="Arial" w:hAnsi="Arial" w:cs="Arial"/>
          <w:color w:val="000000"/>
        </w:rPr>
        <w:t>Tánctörténet</w:t>
      </w:r>
    </w:p>
    <w:p w14:paraId="116EEA1B" w14:textId="77777777" w:rsidR="00055A84" w:rsidRPr="00BF257C" w:rsidRDefault="00055A84" w:rsidP="00242B5E">
      <w:pPr>
        <w:spacing w:after="13"/>
        <w:ind w:left="-5" w:right="11" w:hanging="10"/>
        <w:jc w:val="both"/>
        <w:rPr>
          <w:rFonts w:ascii="Arial" w:hAnsi="Arial" w:cs="Arial"/>
          <w:color w:val="000000"/>
        </w:rPr>
      </w:pPr>
    </w:p>
    <w:p w14:paraId="6717D5D0" w14:textId="77777777" w:rsidR="00BF257C" w:rsidRPr="00BF257C" w:rsidRDefault="00BF257C" w:rsidP="00242B5E">
      <w:pPr>
        <w:spacing w:after="29"/>
        <w:jc w:val="both"/>
        <w:rPr>
          <w:rFonts w:ascii="Arial" w:hAnsi="Arial" w:cs="Arial"/>
          <w:b/>
          <w:i/>
          <w:color w:val="000000"/>
        </w:rPr>
      </w:pPr>
      <w:r w:rsidRPr="00BF257C">
        <w:rPr>
          <w:rFonts w:ascii="Arial" w:hAnsi="Arial" w:cs="Arial"/>
          <w:b/>
          <w:i/>
          <w:color w:val="000000"/>
        </w:rPr>
        <w:t>A művészeti alapvizsga és záróvizsga egyes részei alóli felmentés</w:t>
      </w:r>
    </w:p>
    <w:p w14:paraId="18727BC2" w14:textId="77777777" w:rsidR="00BF257C" w:rsidRPr="00BF257C" w:rsidRDefault="00BF257C" w:rsidP="00242B5E">
      <w:pPr>
        <w:spacing w:after="13"/>
        <w:ind w:left="-5" w:right="11" w:hanging="10"/>
        <w:jc w:val="both"/>
        <w:rPr>
          <w:rFonts w:ascii="Arial" w:hAnsi="Arial" w:cs="Arial"/>
          <w:color w:val="000000"/>
        </w:rPr>
      </w:pPr>
      <w:r w:rsidRPr="00BF257C">
        <w:rPr>
          <w:rFonts w:ascii="Arial" w:hAnsi="Arial" w:cs="Arial"/>
          <w:color w:val="000000"/>
        </w:rPr>
        <w:t xml:space="preserve">Mentesülhet az adott tantárgyból a művészeti alapvizsga, illetve záróvizsga letétele alól az a tanuló, aki az országos művészeti tanulmányi versenyen – egyéni versenyzőként, illetve párban </w:t>
      </w:r>
    </w:p>
    <w:p w14:paraId="7B028A3B" w14:textId="77777777" w:rsidR="00055A84" w:rsidRDefault="00BF257C" w:rsidP="00055A84">
      <w:pPr>
        <w:spacing w:after="13"/>
        <w:ind w:left="-5" w:right="11" w:hanging="10"/>
        <w:jc w:val="both"/>
        <w:rPr>
          <w:rFonts w:ascii="Arial" w:hAnsi="Arial" w:cs="Arial"/>
          <w:color w:val="000000"/>
        </w:rPr>
      </w:pPr>
      <w:r w:rsidRPr="00BF257C">
        <w:rPr>
          <w:rFonts w:ascii="Arial" w:hAnsi="Arial" w:cs="Arial"/>
          <w:color w:val="000000"/>
        </w:rPr>
        <w:t>– helyezést ért el.</w:t>
      </w:r>
    </w:p>
    <w:p w14:paraId="2B7DE196" w14:textId="77777777" w:rsidR="00055A84" w:rsidRDefault="00055A84" w:rsidP="00055A84">
      <w:pPr>
        <w:spacing w:after="13"/>
        <w:ind w:left="-5" w:right="11" w:hanging="10"/>
        <w:jc w:val="both"/>
        <w:rPr>
          <w:rFonts w:ascii="Arial" w:hAnsi="Arial" w:cs="Arial"/>
          <w:color w:val="000000"/>
        </w:rPr>
      </w:pPr>
    </w:p>
    <w:p w14:paraId="1743FD8E" w14:textId="77777777" w:rsidR="00BF257C" w:rsidRPr="00055A84" w:rsidRDefault="00BF257C" w:rsidP="00055A84">
      <w:pPr>
        <w:spacing w:after="13"/>
        <w:ind w:left="-5" w:right="11" w:hanging="10"/>
        <w:jc w:val="both"/>
        <w:rPr>
          <w:rFonts w:ascii="Arial" w:hAnsi="Arial" w:cs="Arial"/>
          <w:color w:val="000000"/>
        </w:rPr>
      </w:pPr>
      <w:r w:rsidRPr="00BF257C">
        <w:rPr>
          <w:rFonts w:ascii="Arial" w:hAnsi="Arial" w:cs="Arial"/>
          <w:b/>
          <w:i/>
          <w:color w:val="000000"/>
        </w:rPr>
        <w:t>A művészeti alapvizsga és záróvizsga minősítése</w:t>
      </w:r>
    </w:p>
    <w:p w14:paraId="2662DDB2" w14:textId="77777777" w:rsidR="00BF257C" w:rsidRPr="00BF257C" w:rsidRDefault="00BF257C" w:rsidP="00242B5E">
      <w:pPr>
        <w:spacing w:after="13"/>
        <w:ind w:left="-5" w:right="11" w:firstLine="713"/>
        <w:jc w:val="both"/>
        <w:rPr>
          <w:rFonts w:ascii="Arial" w:hAnsi="Arial" w:cs="Arial"/>
          <w:color w:val="000000"/>
        </w:rPr>
      </w:pPr>
      <w:r w:rsidRPr="00BF257C">
        <w:rPr>
          <w:rFonts w:ascii="Arial" w:hAnsi="Arial" w:cs="Arial"/>
          <w:color w:val="000000"/>
        </w:rPr>
        <w:t>A tanuló teljesítményét a művészeti alapvizsgán és a záróvizsgán vizsga tantárgyanként külön– külön osztályzattal kell minősíteni.</w:t>
      </w:r>
    </w:p>
    <w:p w14:paraId="39DFB67A" w14:textId="77777777" w:rsidR="00BF257C" w:rsidRPr="00BF257C" w:rsidRDefault="00BF257C" w:rsidP="00242B5E">
      <w:pPr>
        <w:ind w:firstLine="708"/>
        <w:jc w:val="both"/>
        <w:rPr>
          <w:rFonts w:ascii="Arial" w:hAnsi="Arial" w:cs="Arial"/>
          <w:color w:val="000000"/>
        </w:rPr>
      </w:pPr>
      <w:r w:rsidRPr="00BF257C">
        <w:rPr>
          <w:rFonts w:ascii="Arial" w:hAnsi="Arial" w:cs="Arial"/>
          <w:color w:val="000000"/>
        </w:rPr>
        <w:t xml:space="preserve">A művészeti alapvizsga, illetve záróvizsga eredményét a vizsga tantárgyakból kapott osztályzatok számtani közepe adja (ha az átlagszámítás eredménye öt tizedre </w:t>
      </w:r>
      <w:r w:rsidRPr="00BF257C">
        <w:rPr>
          <w:rFonts w:ascii="Arial" w:hAnsi="Arial" w:cs="Arial"/>
          <w:color w:val="000000"/>
        </w:rPr>
        <w:lastRenderedPageBreak/>
        <w:t>végződik, a végső eredmény meghatározásában a gyakorlati tantárgyból kapott osztályzat a döntő).</w:t>
      </w:r>
    </w:p>
    <w:p w14:paraId="566844BB" w14:textId="77777777" w:rsidR="00BF257C" w:rsidRPr="00BF257C" w:rsidRDefault="00BF257C" w:rsidP="00242B5E">
      <w:pPr>
        <w:spacing w:after="13"/>
        <w:ind w:left="-5" w:right="11" w:hanging="10"/>
        <w:jc w:val="both"/>
        <w:rPr>
          <w:rFonts w:ascii="Arial" w:hAnsi="Arial" w:cs="Arial"/>
          <w:color w:val="000000"/>
        </w:rPr>
      </w:pPr>
      <w:r w:rsidRPr="00BF257C">
        <w:rPr>
          <w:rFonts w:ascii="Arial" w:hAnsi="Arial" w:cs="Arial"/>
          <w:color w:val="000000"/>
        </w:rPr>
        <w:t>Amennyiben az intézmény előrehozott művészeti alapvizsgát vagy záróvizsgát szervez, úgy annak eredményét a tanuló kérésére a művészeti alapvizsgán és záróvizsgán figyelembe kell venni.</w:t>
      </w:r>
    </w:p>
    <w:p w14:paraId="79218EAD" w14:textId="77777777" w:rsidR="00BF257C" w:rsidRPr="00BF257C" w:rsidRDefault="00BF257C" w:rsidP="00242B5E">
      <w:pPr>
        <w:ind w:firstLine="708"/>
        <w:jc w:val="both"/>
        <w:rPr>
          <w:rFonts w:ascii="Arial" w:hAnsi="Arial" w:cs="Arial"/>
          <w:color w:val="000000"/>
        </w:rPr>
      </w:pPr>
      <w:r w:rsidRPr="00BF257C">
        <w:rPr>
          <w:rFonts w:ascii="Arial" w:hAnsi="Arial" w:cs="Arial"/>
          <w:color w:val="000000"/>
        </w:rPr>
        <w:t>Eredményes művészeti alapvizsgát, illetve záróvizsgát tett az a tanuló, aki valamennyi előírt vizsga tantárgy vizsgakövetelményeit teljesítette.</w:t>
      </w:r>
    </w:p>
    <w:p w14:paraId="176B6D66" w14:textId="77777777" w:rsidR="00BF257C" w:rsidRPr="00BF257C" w:rsidRDefault="00BF257C" w:rsidP="00242B5E">
      <w:pPr>
        <w:spacing w:after="13"/>
        <w:ind w:left="-5" w:right="11" w:firstLine="713"/>
        <w:jc w:val="both"/>
        <w:rPr>
          <w:rFonts w:ascii="Arial" w:hAnsi="Arial" w:cs="Arial"/>
          <w:color w:val="000000"/>
        </w:rPr>
      </w:pPr>
      <w:r w:rsidRPr="00BF257C">
        <w:rPr>
          <w:rFonts w:ascii="Arial" w:hAnsi="Arial" w:cs="Arial"/>
          <w:color w:val="000000"/>
        </w:rPr>
        <w:t>Sikertelen a művészeti alapvizsga, illetve a záróvizsga, ha a tanuló valamely vizsgarészből, illetve vizsga tantárgyból elégtelen érdemjegyet kapott.</w:t>
      </w:r>
    </w:p>
    <w:p w14:paraId="0F50A0EC" w14:textId="77777777" w:rsidR="00BF257C" w:rsidRPr="00BF257C" w:rsidRDefault="00BF257C" w:rsidP="00242B5E">
      <w:pPr>
        <w:spacing w:after="13"/>
        <w:ind w:left="-5" w:right="1" w:firstLine="713"/>
        <w:jc w:val="both"/>
        <w:rPr>
          <w:rFonts w:ascii="Arial" w:hAnsi="Arial" w:cs="Arial"/>
          <w:color w:val="000000"/>
        </w:rPr>
      </w:pPr>
      <w:r w:rsidRPr="00BF257C">
        <w:rPr>
          <w:rFonts w:ascii="Arial" w:hAnsi="Arial" w:cs="Arial"/>
          <w:color w:val="000000"/>
        </w:rPr>
        <w:t>Sikertelen vizsga esetén a tanulónak csak abból a vizsgarészből, illetve vizsga tantárgyból kell javítóvizsgát tennie, amelynek vizsgakövetelményét nem teljesítette.</w:t>
      </w:r>
    </w:p>
    <w:p w14:paraId="233A406C" w14:textId="77777777" w:rsidR="00BF257C" w:rsidRPr="00BF257C" w:rsidRDefault="00BF257C" w:rsidP="00242B5E">
      <w:pPr>
        <w:spacing w:after="159"/>
        <w:jc w:val="both"/>
        <w:rPr>
          <w:rFonts w:ascii="Arial" w:hAnsi="Arial" w:cs="Arial"/>
          <w:color w:val="000000"/>
        </w:rPr>
      </w:pPr>
    </w:p>
    <w:p w14:paraId="0CC63C0A" w14:textId="77777777" w:rsidR="00BF257C" w:rsidRPr="00BF257C" w:rsidRDefault="00BF257C" w:rsidP="00242B5E">
      <w:pPr>
        <w:jc w:val="both"/>
        <w:rPr>
          <w:rFonts w:ascii="Arial" w:hAnsi="Arial" w:cs="Arial"/>
          <w:i/>
          <w:color w:val="000000"/>
        </w:rPr>
      </w:pPr>
      <w:r w:rsidRPr="00BF257C">
        <w:rPr>
          <w:rFonts w:ascii="Arial" w:hAnsi="Arial" w:cs="Arial"/>
          <w:b/>
          <w:i/>
          <w:color w:val="000000"/>
        </w:rPr>
        <w:t>Követelmények az alapfokú évfolyamok elvégzése után</w:t>
      </w:r>
    </w:p>
    <w:p w14:paraId="2BFA0614" w14:textId="77777777" w:rsidR="00BF257C" w:rsidRPr="00BF257C" w:rsidRDefault="00BF257C" w:rsidP="00242B5E">
      <w:pPr>
        <w:spacing w:after="17"/>
        <w:jc w:val="both"/>
        <w:rPr>
          <w:rFonts w:ascii="Arial" w:hAnsi="Arial" w:cs="Arial"/>
          <w:b/>
          <w:color w:val="000000"/>
          <w:u w:val="single" w:color="000000"/>
        </w:rPr>
      </w:pPr>
    </w:p>
    <w:p w14:paraId="31C7FAD1" w14:textId="77777777" w:rsidR="00BF257C" w:rsidRPr="00BF257C" w:rsidRDefault="00BF257C" w:rsidP="00242B5E">
      <w:pPr>
        <w:spacing w:after="17"/>
        <w:jc w:val="both"/>
        <w:rPr>
          <w:rFonts w:ascii="Arial" w:hAnsi="Arial" w:cs="Arial"/>
          <w:color w:val="000000"/>
        </w:rPr>
      </w:pPr>
      <w:r w:rsidRPr="00BF257C">
        <w:rPr>
          <w:rFonts w:ascii="Arial" w:hAnsi="Arial" w:cs="Arial"/>
          <w:b/>
          <w:color w:val="000000"/>
          <w:u w:val="single" w:color="000000"/>
        </w:rPr>
        <w:t>Néptánc</w:t>
      </w:r>
    </w:p>
    <w:p w14:paraId="5FEDFDB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tanuló ismerje:</w:t>
      </w:r>
    </w:p>
    <w:p w14:paraId="482A3A01" w14:textId="77777777" w:rsidR="00BF257C" w:rsidRPr="00BF257C" w:rsidRDefault="00BF257C" w:rsidP="00F6569A">
      <w:pPr>
        <w:pStyle w:val="Listaszerbekezds"/>
        <w:numPr>
          <w:ilvl w:val="0"/>
          <w:numId w:val="50"/>
        </w:numPr>
        <w:spacing w:after="13"/>
        <w:ind w:right="11"/>
        <w:jc w:val="both"/>
        <w:rPr>
          <w:rFonts w:ascii="Arial" w:hAnsi="Arial" w:cs="Arial"/>
          <w:color w:val="000000"/>
        </w:rPr>
      </w:pPr>
      <w:r w:rsidRPr="00BF257C">
        <w:rPr>
          <w:rFonts w:ascii="Arial" w:hAnsi="Arial" w:cs="Arial"/>
          <w:color w:val="000000"/>
        </w:rPr>
        <w:t>Az ugrósok, ügyességi táncok, körtáncok, csárdások és a verbunkok táncanyagát a helyi tantervben meghatározott tájegységek szerint</w:t>
      </w:r>
    </w:p>
    <w:p w14:paraId="170015E0" w14:textId="77777777" w:rsidR="00BF257C" w:rsidRPr="00BF257C" w:rsidRDefault="00BF257C" w:rsidP="00F6569A">
      <w:pPr>
        <w:pStyle w:val="Listaszerbekezds"/>
        <w:numPr>
          <w:ilvl w:val="0"/>
          <w:numId w:val="50"/>
        </w:numPr>
        <w:spacing w:after="13"/>
        <w:ind w:right="11"/>
        <w:jc w:val="both"/>
        <w:rPr>
          <w:rFonts w:ascii="Arial" w:hAnsi="Arial" w:cs="Arial"/>
          <w:color w:val="000000"/>
        </w:rPr>
      </w:pPr>
      <w:r w:rsidRPr="00BF257C">
        <w:rPr>
          <w:rFonts w:ascii="Arial" w:hAnsi="Arial" w:cs="Arial"/>
          <w:color w:val="000000"/>
        </w:rPr>
        <w:t>A tájegységek táncaihoz kötődő alapvető földrajzi, történelmi, zenei, táncfolklorisztikai ismeretek összefüggéseit</w:t>
      </w:r>
    </w:p>
    <w:p w14:paraId="79540039" w14:textId="77777777" w:rsidR="00BF257C" w:rsidRPr="00BF257C" w:rsidRDefault="00BF257C" w:rsidP="00F6569A">
      <w:pPr>
        <w:pStyle w:val="Listaszerbekezds"/>
        <w:numPr>
          <w:ilvl w:val="0"/>
          <w:numId w:val="50"/>
        </w:numPr>
        <w:spacing w:after="13"/>
        <w:ind w:right="11"/>
        <w:jc w:val="both"/>
        <w:rPr>
          <w:rFonts w:ascii="Arial" w:hAnsi="Arial" w:cs="Arial"/>
          <w:color w:val="000000"/>
        </w:rPr>
      </w:pPr>
      <w:r w:rsidRPr="00BF257C">
        <w:rPr>
          <w:rFonts w:ascii="Arial" w:hAnsi="Arial" w:cs="Arial"/>
          <w:color w:val="000000"/>
        </w:rPr>
        <w:t>A táncszerkesztés elveit, a jellemző összekapaszkodási módokat</w:t>
      </w:r>
    </w:p>
    <w:p w14:paraId="26998059" w14:textId="77777777" w:rsidR="00BF257C" w:rsidRPr="00BF257C" w:rsidRDefault="00BF257C" w:rsidP="00F6569A">
      <w:pPr>
        <w:pStyle w:val="Listaszerbekezds"/>
        <w:numPr>
          <w:ilvl w:val="0"/>
          <w:numId w:val="50"/>
        </w:numPr>
        <w:spacing w:after="13"/>
        <w:ind w:right="11"/>
        <w:jc w:val="both"/>
        <w:rPr>
          <w:rFonts w:ascii="Arial" w:hAnsi="Arial" w:cs="Arial"/>
          <w:color w:val="000000"/>
        </w:rPr>
      </w:pPr>
      <w:r w:rsidRPr="00BF257C">
        <w:rPr>
          <w:rFonts w:ascii="Arial" w:hAnsi="Arial" w:cs="Arial"/>
          <w:color w:val="000000"/>
        </w:rPr>
        <w:t>A tájegységre jellemző öltözködési, viselethordási szabályokat</w:t>
      </w:r>
    </w:p>
    <w:p w14:paraId="69DD90B3" w14:textId="77777777" w:rsidR="00BF257C" w:rsidRPr="00BF257C" w:rsidRDefault="00BF257C" w:rsidP="00F6569A">
      <w:pPr>
        <w:pStyle w:val="Listaszerbekezds"/>
        <w:numPr>
          <w:ilvl w:val="0"/>
          <w:numId w:val="50"/>
        </w:numPr>
        <w:spacing w:after="13"/>
        <w:ind w:right="11"/>
        <w:jc w:val="both"/>
        <w:rPr>
          <w:rFonts w:ascii="Arial" w:hAnsi="Arial" w:cs="Arial"/>
          <w:color w:val="000000"/>
        </w:rPr>
      </w:pPr>
      <w:r w:rsidRPr="00BF257C">
        <w:rPr>
          <w:rFonts w:ascii="Arial" w:hAnsi="Arial" w:cs="Arial"/>
          <w:color w:val="000000"/>
        </w:rPr>
        <w:t>A ritmikai, plasztikai, dinamikai törvényszerűségeket és azok alkalmazását a gyakorlat során</w:t>
      </w:r>
    </w:p>
    <w:p w14:paraId="74050FF8" w14:textId="77777777" w:rsidR="00BF257C" w:rsidRPr="00BF257C" w:rsidRDefault="00BF257C" w:rsidP="00F6569A">
      <w:pPr>
        <w:pStyle w:val="Listaszerbekezds"/>
        <w:numPr>
          <w:ilvl w:val="0"/>
          <w:numId w:val="50"/>
        </w:numPr>
        <w:spacing w:after="13"/>
        <w:ind w:right="11"/>
        <w:jc w:val="both"/>
        <w:rPr>
          <w:rFonts w:ascii="Arial" w:hAnsi="Arial" w:cs="Arial"/>
          <w:color w:val="000000"/>
        </w:rPr>
      </w:pPr>
      <w:r w:rsidRPr="00BF257C">
        <w:rPr>
          <w:rFonts w:ascii="Arial" w:hAnsi="Arial" w:cs="Arial"/>
          <w:color w:val="000000"/>
        </w:rPr>
        <w:t>A színpadi törvényszerűségeket</w:t>
      </w:r>
    </w:p>
    <w:p w14:paraId="0142A159" w14:textId="77777777" w:rsidR="00BF257C" w:rsidRPr="00BF257C" w:rsidRDefault="00BF257C" w:rsidP="00F6569A">
      <w:pPr>
        <w:pStyle w:val="Listaszerbekezds"/>
        <w:numPr>
          <w:ilvl w:val="0"/>
          <w:numId w:val="50"/>
        </w:numPr>
        <w:spacing w:after="13"/>
        <w:ind w:right="11"/>
        <w:jc w:val="both"/>
        <w:rPr>
          <w:rFonts w:ascii="Arial" w:hAnsi="Arial" w:cs="Arial"/>
          <w:color w:val="000000"/>
        </w:rPr>
      </w:pPr>
      <w:r w:rsidRPr="00BF257C">
        <w:rPr>
          <w:rFonts w:ascii="Arial" w:hAnsi="Arial" w:cs="Arial"/>
          <w:color w:val="000000"/>
        </w:rPr>
        <w:t>A koreográfiák folyamatait, az alakzatok, térformák gyakorlati alkalmazását</w:t>
      </w:r>
    </w:p>
    <w:p w14:paraId="7434775F" w14:textId="77777777" w:rsidR="00BF257C" w:rsidRPr="00BF257C" w:rsidRDefault="00BF257C" w:rsidP="00F6569A">
      <w:pPr>
        <w:pStyle w:val="Listaszerbekezds"/>
        <w:numPr>
          <w:ilvl w:val="0"/>
          <w:numId w:val="50"/>
        </w:numPr>
        <w:spacing w:after="13"/>
        <w:ind w:right="1935"/>
        <w:jc w:val="both"/>
        <w:rPr>
          <w:rFonts w:ascii="Arial" w:hAnsi="Arial" w:cs="Arial"/>
          <w:color w:val="000000"/>
        </w:rPr>
      </w:pPr>
      <w:r w:rsidRPr="00BF257C">
        <w:rPr>
          <w:rFonts w:ascii="Arial" w:hAnsi="Arial" w:cs="Arial"/>
          <w:color w:val="000000"/>
        </w:rPr>
        <w:t>A táncalkalmaknak megfelelő magatartás– és viselkedésmódokat</w:t>
      </w:r>
    </w:p>
    <w:p w14:paraId="1BD45F84" w14:textId="77777777" w:rsidR="00BF257C" w:rsidRPr="00BF257C" w:rsidRDefault="00BF257C" w:rsidP="00242B5E">
      <w:pPr>
        <w:spacing w:after="13"/>
        <w:ind w:right="1935"/>
        <w:jc w:val="both"/>
        <w:rPr>
          <w:rFonts w:ascii="Arial" w:hAnsi="Arial" w:cs="Arial"/>
          <w:color w:val="000000"/>
        </w:rPr>
      </w:pPr>
    </w:p>
    <w:p w14:paraId="3D610E77" w14:textId="77777777" w:rsidR="00BF257C" w:rsidRPr="00BF257C" w:rsidRDefault="00BF257C" w:rsidP="00242B5E">
      <w:pPr>
        <w:spacing w:after="13"/>
        <w:ind w:right="1935"/>
        <w:jc w:val="both"/>
        <w:rPr>
          <w:rFonts w:ascii="Arial" w:hAnsi="Arial" w:cs="Arial"/>
          <w:color w:val="000000"/>
        </w:rPr>
      </w:pPr>
      <w:r w:rsidRPr="00BF257C">
        <w:rPr>
          <w:rFonts w:ascii="Arial" w:hAnsi="Arial" w:cs="Arial"/>
          <w:color w:val="000000"/>
        </w:rPr>
        <w:t>A tanuló legyen képes:</w:t>
      </w:r>
    </w:p>
    <w:p w14:paraId="4F74B7F5" w14:textId="77777777" w:rsidR="00BF257C" w:rsidRPr="00BF257C" w:rsidRDefault="00BF257C" w:rsidP="00F6569A">
      <w:pPr>
        <w:pStyle w:val="Listaszerbekezds"/>
        <w:numPr>
          <w:ilvl w:val="0"/>
          <w:numId w:val="51"/>
        </w:numPr>
        <w:spacing w:after="13"/>
        <w:ind w:right="86"/>
        <w:jc w:val="both"/>
        <w:rPr>
          <w:rFonts w:ascii="Arial" w:hAnsi="Arial" w:cs="Arial"/>
          <w:color w:val="000000"/>
        </w:rPr>
      </w:pPr>
      <w:r w:rsidRPr="00BF257C">
        <w:rPr>
          <w:rFonts w:ascii="Arial" w:hAnsi="Arial" w:cs="Arial"/>
          <w:color w:val="000000"/>
        </w:rPr>
        <w:t>Az egyéni és csoportos improvizációra, a testtudat fenntartására, az eszközhasználatra, a tudatos színpadi megjelenésre, a táncfolyamatok mozgásemlékezetére, a viseletek tánc közbeni használatára, viselésére, a táncos magatartás és partnerkapcsolat kialakítására</w:t>
      </w:r>
    </w:p>
    <w:p w14:paraId="4BC20BD8" w14:textId="77777777" w:rsidR="00BF257C" w:rsidRPr="00BF257C" w:rsidRDefault="00BF257C" w:rsidP="00F6569A">
      <w:pPr>
        <w:pStyle w:val="Listaszerbekezds"/>
        <w:numPr>
          <w:ilvl w:val="0"/>
          <w:numId w:val="51"/>
        </w:numPr>
        <w:spacing w:after="13"/>
        <w:ind w:right="11"/>
        <w:jc w:val="both"/>
        <w:rPr>
          <w:rFonts w:ascii="Arial" w:hAnsi="Arial" w:cs="Arial"/>
          <w:color w:val="000000"/>
        </w:rPr>
      </w:pPr>
      <w:r w:rsidRPr="00BF257C">
        <w:rPr>
          <w:rFonts w:ascii="Arial" w:hAnsi="Arial" w:cs="Arial"/>
          <w:color w:val="000000"/>
        </w:rPr>
        <w:t>A megszerzett ismeretekről beszélni</w:t>
      </w:r>
    </w:p>
    <w:p w14:paraId="6E4D2F23" w14:textId="77777777" w:rsidR="00BF257C" w:rsidRPr="00BF257C" w:rsidRDefault="00BF257C" w:rsidP="00F6569A">
      <w:pPr>
        <w:pStyle w:val="Listaszerbekezds"/>
        <w:numPr>
          <w:ilvl w:val="0"/>
          <w:numId w:val="51"/>
        </w:numPr>
        <w:spacing w:after="13"/>
        <w:ind w:right="89"/>
        <w:jc w:val="both"/>
        <w:rPr>
          <w:rFonts w:ascii="Arial" w:hAnsi="Arial" w:cs="Arial"/>
          <w:color w:val="000000"/>
        </w:rPr>
      </w:pPr>
      <w:r w:rsidRPr="00BF257C">
        <w:rPr>
          <w:rFonts w:ascii="Arial" w:hAnsi="Arial" w:cs="Arial"/>
          <w:color w:val="000000"/>
        </w:rPr>
        <w:t>A térben történő eligazodásra, a zenei lüktetésrendhez, zenei egységekhez való igazodásra, ismerje és a gyakorlatban is tudja alkalmazni az alakzatokat, térformákat</w:t>
      </w:r>
    </w:p>
    <w:p w14:paraId="22165178" w14:textId="77777777" w:rsidR="00BF257C" w:rsidRPr="00BF257C" w:rsidRDefault="00BF257C" w:rsidP="00F6569A">
      <w:pPr>
        <w:pStyle w:val="Listaszerbekezds"/>
        <w:numPr>
          <w:ilvl w:val="0"/>
          <w:numId w:val="51"/>
        </w:numPr>
        <w:spacing w:after="13"/>
        <w:ind w:right="11"/>
        <w:jc w:val="both"/>
        <w:rPr>
          <w:rFonts w:ascii="Arial" w:hAnsi="Arial" w:cs="Arial"/>
          <w:color w:val="000000"/>
        </w:rPr>
      </w:pPr>
      <w:r w:rsidRPr="00BF257C">
        <w:rPr>
          <w:rFonts w:ascii="Arial" w:hAnsi="Arial" w:cs="Arial"/>
          <w:color w:val="000000"/>
        </w:rPr>
        <w:t>A képzés során elsajátított ismeretek alkalmazására más környezetben is</w:t>
      </w:r>
    </w:p>
    <w:p w14:paraId="4D4036E5" w14:textId="77777777" w:rsidR="00BF257C" w:rsidRPr="00BF257C" w:rsidRDefault="00BF257C" w:rsidP="00F6569A">
      <w:pPr>
        <w:pStyle w:val="Listaszerbekezds"/>
        <w:numPr>
          <w:ilvl w:val="0"/>
          <w:numId w:val="51"/>
        </w:numPr>
        <w:spacing w:after="13"/>
        <w:ind w:right="11"/>
        <w:jc w:val="both"/>
        <w:rPr>
          <w:rFonts w:ascii="Arial" w:hAnsi="Arial" w:cs="Arial"/>
          <w:color w:val="000000"/>
        </w:rPr>
      </w:pPr>
      <w:r w:rsidRPr="00BF257C">
        <w:rPr>
          <w:rFonts w:ascii="Arial" w:hAnsi="Arial" w:cs="Arial"/>
          <w:color w:val="000000"/>
        </w:rPr>
        <w:t>A környezet értékeinek megőrzésére, gyarapítására, a környezettudatos magatartásra</w:t>
      </w:r>
    </w:p>
    <w:p w14:paraId="3386C1EA" w14:textId="77777777" w:rsidR="00BF257C" w:rsidRPr="00BF257C" w:rsidRDefault="00BF257C" w:rsidP="00F6569A">
      <w:pPr>
        <w:pStyle w:val="Listaszerbekezds"/>
        <w:numPr>
          <w:ilvl w:val="0"/>
          <w:numId w:val="51"/>
        </w:numPr>
        <w:spacing w:after="13"/>
        <w:ind w:right="11"/>
        <w:jc w:val="both"/>
        <w:rPr>
          <w:rFonts w:ascii="Arial" w:hAnsi="Arial" w:cs="Arial"/>
          <w:color w:val="000000"/>
        </w:rPr>
      </w:pPr>
      <w:r w:rsidRPr="00BF257C">
        <w:rPr>
          <w:rFonts w:ascii="Arial" w:hAnsi="Arial" w:cs="Arial"/>
          <w:color w:val="000000"/>
        </w:rPr>
        <w:t>A közösségi szerepvállalásra, önálló feladatvállalásra</w:t>
      </w:r>
    </w:p>
    <w:p w14:paraId="53C9F5DD" w14:textId="77777777" w:rsidR="00BF257C" w:rsidRPr="00BF257C" w:rsidRDefault="00BF257C" w:rsidP="00F6569A">
      <w:pPr>
        <w:pStyle w:val="Listaszerbekezds"/>
        <w:numPr>
          <w:ilvl w:val="0"/>
          <w:numId w:val="51"/>
        </w:numPr>
        <w:spacing w:after="13"/>
        <w:ind w:right="11"/>
        <w:jc w:val="both"/>
        <w:rPr>
          <w:rFonts w:ascii="Arial" w:hAnsi="Arial" w:cs="Arial"/>
          <w:color w:val="000000"/>
        </w:rPr>
      </w:pPr>
      <w:r w:rsidRPr="00BF257C">
        <w:rPr>
          <w:rFonts w:ascii="Arial" w:hAnsi="Arial" w:cs="Arial"/>
          <w:color w:val="000000"/>
        </w:rPr>
        <w:t>A másság elfogadására, a csoporthagyományok kialakításában való aktivitásra</w:t>
      </w:r>
    </w:p>
    <w:p w14:paraId="05EA008C" w14:textId="77777777" w:rsidR="00BF257C" w:rsidRPr="00BF257C" w:rsidRDefault="00BF257C" w:rsidP="00F6569A">
      <w:pPr>
        <w:pStyle w:val="Listaszerbekezds"/>
        <w:numPr>
          <w:ilvl w:val="0"/>
          <w:numId w:val="51"/>
        </w:numPr>
        <w:spacing w:after="13"/>
        <w:ind w:right="11"/>
        <w:jc w:val="both"/>
        <w:rPr>
          <w:rFonts w:ascii="Arial" w:hAnsi="Arial" w:cs="Arial"/>
          <w:color w:val="000000"/>
        </w:rPr>
      </w:pPr>
      <w:r w:rsidRPr="00BF257C">
        <w:rPr>
          <w:rFonts w:ascii="Arial" w:hAnsi="Arial" w:cs="Arial"/>
          <w:color w:val="000000"/>
        </w:rPr>
        <w:t>Olyan szokások, tevékenységek kialakítására, amelyek az egészséges életvitelt segítik</w:t>
      </w:r>
    </w:p>
    <w:p w14:paraId="7D23A57D" w14:textId="77777777" w:rsidR="00BF257C" w:rsidRPr="00BF257C" w:rsidRDefault="00BF257C" w:rsidP="00242B5E">
      <w:pPr>
        <w:spacing w:after="31"/>
        <w:jc w:val="both"/>
        <w:rPr>
          <w:rFonts w:ascii="Arial" w:hAnsi="Arial" w:cs="Arial"/>
          <w:color w:val="000000"/>
        </w:rPr>
      </w:pPr>
    </w:p>
    <w:p w14:paraId="5B90BA2C" w14:textId="77777777" w:rsidR="00BF257C" w:rsidRPr="00BF257C" w:rsidRDefault="00BF257C" w:rsidP="00242B5E">
      <w:pPr>
        <w:spacing w:after="16"/>
        <w:jc w:val="both"/>
        <w:rPr>
          <w:rFonts w:ascii="Arial" w:hAnsi="Arial" w:cs="Arial"/>
          <w:color w:val="000000"/>
        </w:rPr>
      </w:pPr>
      <w:r w:rsidRPr="00BF257C">
        <w:rPr>
          <w:rFonts w:ascii="Arial" w:hAnsi="Arial" w:cs="Arial"/>
          <w:b/>
          <w:i/>
          <w:color w:val="000000"/>
        </w:rPr>
        <w:t>A művészeti alapvizsga követelményei</w:t>
      </w:r>
    </w:p>
    <w:p w14:paraId="5A431D4C"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vizsga gyakorlati vizsgából áll.</w:t>
      </w:r>
    </w:p>
    <w:p w14:paraId="5BC7DB5A"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Néptánc: csoportban 5-10 perc</w:t>
      </w:r>
    </w:p>
    <w:p w14:paraId="1D36F75F" w14:textId="77777777" w:rsidR="00BF257C" w:rsidRPr="00BF257C" w:rsidRDefault="00BF257C" w:rsidP="00242B5E">
      <w:pPr>
        <w:spacing w:after="13"/>
        <w:ind w:right="4407"/>
        <w:jc w:val="both"/>
        <w:rPr>
          <w:rFonts w:ascii="Arial" w:hAnsi="Arial" w:cs="Arial"/>
          <w:color w:val="000000"/>
        </w:rPr>
      </w:pPr>
      <w:r w:rsidRPr="00BF257C">
        <w:rPr>
          <w:rFonts w:ascii="Arial" w:hAnsi="Arial" w:cs="Arial"/>
          <w:color w:val="000000"/>
        </w:rPr>
        <w:lastRenderedPageBreak/>
        <w:t>Egyénenként, illetve párban: 2–3 perc</w:t>
      </w:r>
    </w:p>
    <w:p w14:paraId="60BCABA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Koreográfia: a szaktanár által meghatározott egy vagy két tanult koreográfia (koreográfia részlet, folyamat) csoportos bemutatása</w:t>
      </w:r>
    </w:p>
    <w:p w14:paraId="41125C6B" w14:textId="77777777" w:rsidR="00BF257C" w:rsidRPr="00BF257C" w:rsidRDefault="00BF257C" w:rsidP="00242B5E">
      <w:pPr>
        <w:spacing w:after="13"/>
        <w:ind w:right="86"/>
        <w:jc w:val="both"/>
        <w:rPr>
          <w:rFonts w:ascii="Arial" w:hAnsi="Arial" w:cs="Arial"/>
          <w:color w:val="000000"/>
        </w:rPr>
      </w:pPr>
      <w:r w:rsidRPr="00BF257C">
        <w:rPr>
          <w:rFonts w:ascii="Arial" w:hAnsi="Arial" w:cs="Arial"/>
          <w:color w:val="000000"/>
        </w:rPr>
        <w:t>Improvizáció: A három táncdialektusból választott, a helyi tantervben szereplő tájegységek tanult táncaiból a nemének megfelelő szerepben kettő előadása kis csoportban (maximum 3 pár) illetve egyénenként vagy párban. Az egyiket a vizsgázók, a másikat a vizsgáztatók választják – a két tánc ne legyen ugyanabból a dialektusból.</w:t>
      </w:r>
    </w:p>
    <w:p w14:paraId="78704F8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vizsga értékelése:</w:t>
      </w:r>
    </w:p>
    <w:p w14:paraId="07A80C5F" w14:textId="77777777" w:rsidR="00BF257C" w:rsidRPr="00BF257C" w:rsidRDefault="00BF257C" w:rsidP="00242B5E">
      <w:pPr>
        <w:spacing w:after="13"/>
        <w:ind w:right="84"/>
        <w:jc w:val="both"/>
        <w:rPr>
          <w:rFonts w:ascii="Arial" w:hAnsi="Arial" w:cs="Arial"/>
          <w:color w:val="000000"/>
        </w:rPr>
      </w:pPr>
      <w:r w:rsidRPr="00BF257C">
        <w:rPr>
          <w:rFonts w:ascii="Arial" w:hAnsi="Arial" w:cs="Arial"/>
          <w:i/>
          <w:color w:val="000000"/>
        </w:rPr>
        <w:t>csoportban:</w:t>
      </w:r>
      <w:r w:rsidRPr="00BF257C">
        <w:rPr>
          <w:rFonts w:ascii="Arial" w:hAnsi="Arial" w:cs="Arial"/>
          <w:color w:val="000000"/>
        </w:rPr>
        <w:t xml:space="preserve"> a koreográfia ismerete, együttműködés a partnerekkel, színpadi jelenlét </w:t>
      </w:r>
      <w:r w:rsidRPr="00BF257C">
        <w:rPr>
          <w:rFonts w:ascii="Arial" w:hAnsi="Arial" w:cs="Arial"/>
          <w:i/>
          <w:color w:val="000000"/>
        </w:rPr>
        <w:t>egyénileg:</w:t>
      </w:r>
      <w:r w:rsidRPr="00BF257C">
        <w:rPr>
          <w:rFonts w:ascii="Arial" w:hAnsi="Arial" w:cs="Arial"/>
          <w:color w:val="000000"/>
        </w:rPr>
        <w:t xml:space="preserve"> a tanult táncanyag tudatos alkalmazása az improvizáció során, a táncos mozgás és a zene illeszkedése, a partneri kapcsolat, páros viszony kialakítása</w:t>
      </w:r>
    </w:p>
    <w:p w14:paraId="54EF44A5" w14:textId="77777777" w:rsidR="00BF257C" w:rsidRPr="00BF257C" w:rsidRDefault="00BF257C" w:rsidP="00242B5E">
      <w:pPr>
        <w:spacing w:after="30"/>
        <w:jc w:val="both"/>
        <w:rPr>
          <w:rFonts w:ascii="Arial" w:hAnsi="Arial" w:cs="Arial"/>
          <w:color w:val="000000"/>
        </w:rPr>
      </w:pPr>
    </w:p>
    <w:p w14:paraId="7A294741" w14:textId="77777777" w:rsidR="00BF257C" w:rsidRPr="00BF257C" w:rsidRDefault="00BF257C" w:rsidP="00242B5E">
      <w:pPr>
        <w:spacing w:after="17"/>
        <w:jc w:val="both"/>
        <w:rPr>
          <w:rFonts w:ascii="Arial" w:hAnsi="Arial" w:cs="Arial"/>
          <w:color w:val="000000"/>
        </w:rPr>
      </w:pPr>
      <w:r w:rsidRPr="00BF257C">
        <w:rPr>
          <w:rFonts w:ascii="Arial" w:hAnsi="Arial" w:cs="Arial"/>
          <w:b/>
          <w:color w:val="000000"/>
          <w:u w:val="single" w:color="000000"/>
        </w:rPr>
        <w:t>Folklórismeret</w:t>
      </w:r>
    </w:p>
    <w:p w14:paraId="1C9F763C"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tanuló ismerje:</w:t>
      </w:r>
    </w:p>
    <w:p w14:paraId="2C87ABBF" w14:textId="77777777" w:rsidR="00BF257C" w:rsidRPr="00BF257C" w:rsidRDefault="00BF257C" w:rsidP="00F6569A">
      <w:pPr>
        <w:pStyle w:val="Listaszerbekezds"/>
        <w:numPr>
          <w:ilvl w:val="0"/>
          <w:numId w:val="52"/>
        </w:numPr>
        <w:spacing w:after="13"/>
        <w:ind w:right="11"/>
        <w:jc w:val="both"/>
        <w:rPr>
          <w:rFonts w:ascii="Arial" w:hAnsi="Arial" w:cs="Arial"/>
          <w:color w:val="000000"/>
        </w:rPr>
      </w:pPr>
      <w:r w:rsidRPr="00BF257C">
        <w:rPr>
          <w:rFonts w:ascii="Arial" w:hAnsi="Arial" w:cs="Arial"/>
          <w:color w:val="000000"/>
        </w:rPr>
        <w:t>A folklór, mint történeti hagyomány sajátosságait, az egyes jeles napok időpontját, a jeles napok vallási, hiedelmi funkcióját, magyarázótörténetét</w:t>
      </w:r>
    </w:p>
    <w:p w14:paraId="6BD490F5" w14:textId="77777777" w:rsidR="00BF257C" w:rsidRPr="00BF257C" w:rsidRDefault="00BF257C" w:rsidP="00F6569A">
      <w:pPr>
        <w:pStyle w:val="Listaszerbekezds"/>
        <w:numPr>
          <w:ilvl w:val="0"/>
          <w:numId w:val="52"/>
        </w:numPr>
        <w:spacing w:after="13"/>
        <w:ind w:right="90"/>
        <w:jc w:val="both"/>
        <w:rPr>
          <w:rFonts w:ascii="Arial" w:hAnsi="Arial" w:cs="Arial"/>
          <w:color w:val="000000"/>
        </w:rPr>
      </w:pPr>
      <w:r w:rsidRPr="00BF257C">
        <w:rPr>
          <w:rFonts w:ascii="Arial" w:hAnsi="Arial" w:cs="Arial"/>
          <w:color w:val="000000"/>
        </w:rPr>
        <w:t>A hagyományos paraszti élet jellegzetes fordulópontjait, a magyar paraszti világkép legfőbb elemeit, eredetüket, s a hozzájuk fűződő mondákat, a parasztság hiedelemvilága főbb szereplőit, funkcióit</w:t>
      </w:r>
    </w:p>
    <w:p w14:paraId="54C9E74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tanuló legyen képes:</w:t>
      </w:r>
    </w:p>
    <w:p w14:paraId="60BAC518" w14:textId="77777777" w:rsidR="00BF257C" w:rsidRPr="00BF257C" w:rsidRDefault="00BF257C" w:rsidP="00F6569A">
      <w:pPr>
        <w:pStyle w:val="Listaszerbekezds"/>
        <w:numPr>
          <w:ilvl w:val="0"/>
          <w:numId w:val="53"/>
        </w:numPr>
        <w:spacing w:after="13"/>
        <w:ind w:right="87"/>
        <w:jc w:val="both"/>
        <w:rPr>
          <w:rFonts w:ascii="Arial" w:hAnsi="Arial" w:cs="Arial"/>
          <w:color w:val="000000"/>
        </w:rPr>
      </w:pPr>
      <w:r w:rsidRPr="00BF257C">
        <w:rPr>
          <w:rFonts w:ascii="Arial" w:hAnsi="Arial" w:cs="Arial"/>
          <w:color w:val="000000"/>
        </w:rPr>
        <w:t>A rítuscselekmények szövegeinek és tartalmának értelmezésére és használatára, a szakkifejezések, a megszerzett ismeretek alkalmazására, a tér–idő összefüggéseinek felismerésére</w:t>
      </w:r>
    </w:p>
    <w:p w14:paraId="782800EF" w14:textId="77777777" w:rsidR="00BF257C" w:rsidRPr="00BF257C" w:rsidRDefault="00BF257C" w:rsidP="00F6569A">
      <w:pPr>
        <w:pStyle w:val="Listaszerbekezds"/>
        <w:numPr>
          <w:ilvl w:val="0"/>
          <w:numId w:val="53"/>
        </w:numPr>
        <w:spacing w:after="13"/>
        <w:ind w:right="11"/>
        <w:jc w:val="both"/>
        <w:rPr>
          <w:rFonts w:ascii="Arial" w:hAnsi="Arial" w:cs="Arial"/>
          <w:color w:val="000000"/>
        </w:rPr>
      </w:pPr>
      <w:r w:rsidRPr="00BF257C">
        <w:rPr>
          <w:rFonts w:ascii="Arial" w:hAnsi="Arial" w:cs="Arial"/>
          <w:color w:val="000000"/>
        </w:rPr>
        <w:t>A paraszti társadalom erkölcsi és viselkedési normáinak megítélésére, értékeinek elfogadására</w:t>
      </w:r>
    </w:p>
    <w:p w14:paraId="31B8BB26" w14:textId="77777777" w:rsidR="00BF257C" w:rsidRPr="00BF257C" w:rsidRDefault="00BF257C" w:rsidP="00F6569A">
      <w:pPr>
        <w:pStyle w:val="Listaszerbekezds"/>
        <w:numPr>
          <w:ilvl w:val="0"/>
          <w:numId w:val="53"/>
        </w:numPr>
        <w:spacing w:after="13"/>
        <w:ind w:right="168"/>
        <w:jc w:val="both"/>
        <w:rPr>
          <w:rFonts w:ascii="Arial" w:hAnsi="Arial" w:cs="Arial"/>
          <w:color w:val="000000"/>
        </w:rPr>
      </w:pPr>
      <w:r w:rsidRPr="00BF257C">
        <w:rPr>
          <w:rFonts w:ascii="Arial" w:hAnsi="Arial" w:cs="Arial"/>
          <w:color w:val="000000"/>
        </w:rPr>
        <w:t>Az önálló ismeretszerzésre, az elméleti ismeretek alkalmazására a mindennapi életben; A magyar folklórhagyományokat a nemzettudat részeként értelmezni</w:t>
      </w:r>
    </w:p>
    <w:p w14:paraId="16F0710E" w14:textId="77777777" w:rsidR="00BF257C" w:rsidRPr="00BF257C" w:rsidRDefault="00BF257C" w:rsidP="00F6569A">
      <w:pPr>
        <w:pStyle w:val="Listaszerbekezds"/>
        <w:numPr>
          <w:ilvl w:val="0"/>
          <w:numId w:val="53"/>
        </w:numPr>
        <w:spacing w:after="13"/>
        <w:ind w:right="11"/>
        <w:jc w:val="both"/>
        <w:rPr>
          <w:rFonts w:ascii="Arial" w:hAnsi="Arial" w:cs="Arial"/>
          <w:color w:val="000000"/>
        </w:rPr>
      </w:pPr>
      <w:r w:rsidRPr="00BF257C">
        <w:rPr>
          <w:rFonts w:ascii="Arial" w:hAnsi="Arial" w:cs="Arial"/>
          <w:color w:val="000000"/>
        </w:rPr>
        <w:t>Az azonosságok és különbözőségek felismerésére a hazai és egyetemes folklórban</w:t>
      </w:r>
      <w:bookmarkStart w:id="140" w:name="_Toc369109"/>
    </w:p>
    <w:p w14:paraId="212DEE2B" w14:textId="77777777" w:rsidR="00BF257C" w:rsidRPr="00BF257C" w:rsidRDefault="00BF257C" w:rsidP="00242B5E">
      <w:pPr>
        <w:spacing w:after="13"/>
        <w:ind w:left="360" w:right="11"/>
        <w:jc w:val="both"/>
        <w:rPr>
          <w:rFonts w:ascii="Arial" w:hAnsi="Arial" w:cs="Arial"/>
          <w:b/>
          <w:color w:val="000000"/>
        </w:rPr>
      </w:pPr>
    </w:p>
    <w:p w14:paraId="7A16B76B" w14:textId="77777777" w:rsidR="00BF257C" w:rsidRPr="00BF257C" w:rsidRDefault="00BF257C" w:rsidP="00242B5E">
      <w:pPr>
        <w:spacing w:after="13"/>
        <w:ind w:left="360" w:right="11"/>
        <w:jc w:val="both"/>
        <w:rPr>
          <w:rFonts w:ascii="Arial" w:hAnsi="Arial" w:cs="Arial"/>
          <w:b/>
          <w:color w:val="000000"/>
        </w:rPr>
      </w:pPr>
    </w:p>
    <w:p w14:paraId="54876EDE" w14:textId="77777777" w:rsidR="00BF257C" w:rsidRPr="000D457F" w:rsidRDefault="00EB3FC6" w:rsidP="000D457F">
      <w:pPr>
        <w:spacing w:after="13"/>
        <w:ind w:right="11"/>
        <w:jc w:val="both"/>
        <w:rPr>
          <w:rFonts w:ascii="Arial" w:hAnsi="Arial" w:cs="Arial"/>
          <w:color w:val="000000"/>
        </w:rPr>
      </w:pPr>
      <w:r>
        <w:rPr>
          <w:rFonts w:ascii="Arial" w:hAnsi="Arial" w:cs="Arial"/>
          <w:b/>
          <w:color w:val="000000"/>
        </w:rPr>
        <w:t>16</w:t>
      </w:r>
      <w:r w:rsidR="000D457F">
        <w:rPr>
          <w:rFonts w:ascii="Arial" w:hAnsi="Arial" w:cs="Arial"/>
          <w:b/>
          <w:color w:val="000000"/>
        </w:rPr>
        <w:t>.</w:t>
      </w:r>
      <w:r w:rsidR="00BF257C" w:rsidRPr="000D457F">
        <w:rPr>
          <w:rFonts w:ascii="Arial" w:hAnsi="Arial" w:cs="Arial"/>
          <w:b/>
          <w:color w:val="000000"/>
        </w:rPr>
        <w:t>A tananyag, az iskolai beszámoltatás, az ismeretek számonkérésének követelményei és formái</w:t>
      </w:r>
      <w:bookmarkEnd w:id="140"/>
    </w:p>
    <w:p w14:paraId="6AB5232C" w14:textId="77777777" w:rsidR="00BF257C" w:rsidRPr="00BF257C" w:rsidRDefault="00BF257C" w:rsidP="00242B5E">
      <w:pPr>
        <w:spacing w:after="25"/>
        <w:jc w:val="both"/>
        <w:rPr>
          <w:rFonts w:ascii="Arial" w:hAnsi="Arial" w:cs="Arial"/>
          <w:color w:val="000000"/>
        </w:rPr>
      </w:pPr>
    </w:p>
    <w:p w14:paraId="421337BC" w14:textId="77777777" w:rsidR="00BF257C" w:rsidRPr="00BF257C" w:rsidRDefault="00BF257C" w:rsidP="00242B5E">
      <w:pPr>
        <w:ind w:right="203"/>
        <w:jc w:val="both"/>
        <w:rPr>
          <w:rFonts w:ascii="Arial" w:hAnsi="Arial" w:cs="Arial"/>
          <w:color w:val="000000"/>
        </w:rPr>
      </w:pPr>
      <w:r w:rsidRPr="00BF257C">
        <w:rPr>
          <w:rFonts w:ascii="Arial" w:hAnsi="Arial" w:cs="Arial"/>
          <w:b/>
          <w:color w:val="000000"/>
          <w:u w:val="single" w:color="000000"/>
        </w:rPr>
        <w:t>Népi játék</w:t>
      </w:r>
    </w:p>
    <w:p w14:paraId="764DFE96" w14:textId="77777777" w:rsidR="00A95A1D" w:rsidRDefault="00BF257C" w:rsidP="00A95A1D">
      <w:pPr>
        <w:spacing w:after="13"/>
        <w:ind w:right="1"/>
        <w:jc w:val="both"/>
        <w:rPr>
          <w:rFonts w:ascii="Arial" w:hAnsi="Arial" w:cs="Arial"/>
          <w:color w:val="000000"/>
        </w:rPr>
      </w:pPr>
      <w:r w:rsidRPr="00BF257C">
        <w:rPr>
          <w:rFonts w:ascii="Arial" w:hAnsi="Arial" w:cs="Arial"/>
          <w:color w:val="000000"/>
        </w:rPr>
        <w:t xml:space="preserve">A képzés elemi szinten járuljon hozzá a tanuló szocializációs, kommunikációs készségének, kezdeményező-készségének, </w:t>
      </w:r>
      <w:r w:rsidRPr="00BF257C">
        <w:rPr>
          <w:rFonts w:ascii="Arial" w:hAnsi="Arial" w:cs="Arial"/>
          <w:color w:val="000000"/>
        </w:rPr>
        <w:tab/>
        <w:t>kulturális tudatosságának, általános műveltségének fejlesztéséhez. Elsődleges feladat az önfeledt játék megvalósítása, a játékszabály megismerése, a játéköröm megélé</w:t>
      </w:r>
      <w:r w:rsidR="00A95A1D">
        <w:rPr>
          <w:rFonts w:ascii="Arial" w:hAnsi="Arial" w:cs="Arial"/>
          <w:color w:val="000000"/>
        </w:rPr>
        <w:t>se.</w:t>
      </w:r>
    </w:p>
    <w:p w14:paraId="292CB1C9" w14:textId="77777777" w:rsidR="00A95A1D" w:rsidRDefault="00A95A1D" w:rsidP="00A95A1D">
      <w:pPr>
        <w:spacing w:after="13"/>
        <w:ind w:right="1"/>
        <w:jc w:val="both"/>
        <w:rPr>
          <w:rFonts w:ascii="Arial" w:hAnsi="Arial" w:cs="Arial"/>
          <w:color w:val="000000"/>
        </w:rPr>
      </w:pPr>
    </w:p>
    <w:p w14:paraId="32AD3813" w14:textId="77777777" w:rsidR="00BF257C" w:rsidRPr="00A95A1D" w:rsidRDefault="00BF257C" w:rsidP="00A95A1D">
      <w:pPr>
        <w:spacing w:after="13"/>
        <w:ind w:right="1"/>
        <w:jc w:val="both"/>
        <w:rPr>
          <w:rFonts w:ascii="Arial" w:hAnsi="Arial" w:cs="Arial"/>
          <w:color w:val="000000"/>
          <w:u w:val="single"/>
        </w:rPr>
      </w:pPr>
      <w:r w:rsidRPr="00A95A1D">
        <w:rPr>
          <w:rFonts w:ascii="Arial" w:hAnsi="Arial" w:cs="Arial"/>
          <w:b/>
          <w:color w:val="000000"/>
          <w:u w:val="single"/>
        </w:rPr>
        <w:t>Előképző évfolyamok</w:t>
      </w:r>
      <w:r w:rsidR="00A95A1D" w:rsidRPr="00A95A1D">
        <w:rPr>
          <w:rFonts w:ascii="Arial" w:hAnsi="Arial" w:cs="Arial"/>
          <w:b/>
          <w:color w:val="000000"/>
          <w:u w:val="single"/>
        </w:rPr>
        <w:t>:</w:t>
      </w:r>
    </w:p>
    <w:p w14:paraId="3A4CF264" w14:textId="77777777" w:rsidR="00BF257C" w:rsidRDefault="00A95A1D" w:rsidP="00242B5E">
      <w:pPr>
        <w:spacing w:after="3"/>
        <w:ind w:right="4"/>
        <w:jc w:val="both"/>
        <w:rPr>
          <w:rFonts w:ascii="Arial" w:hAnsi="Arial" w:cs="Arial"/>
          <w:b/>
          <w:color w:val="000000"/>
        </w:rPr>
      </w:pPr>
      <w:r>
        <w:rPr>
          <w:rFonts w:ascii="Arial" w:hAnsi="Arial" w:cs="Arial"/>
          <w:b/>
          <w:color w:val="000000"/>
        </w:rPr>
        <w:t>Előképző 1.</w:t>
      </w:r>
      <w:r w:rsidR="00BF257C" w:rsidRPr="00BF257C">
        <w:rPr>
          <w:rFonts w:ascii="Arial" w:hAnsi="Arial" w:cs="Arial"/>
          <w:b/>
          <w:color w:val="000000"/>
        </w:rPr>
        <w:t xml:space="preserve"> (E1)</w:t>
      </w:r>
    </w:p>
    <w:p w14:paraId="34FBB6BA" w14:textId="77777777" w:rsidR="00A95A1D" w:rsidRPr="00BF257C" w:rsidRDefault="00A95A1D" w:rsidP="00242B5E">
      <w:pPr>
        <w:spacing w:after="3"/>
        <w:ind w:right="4"/>
        <w:jc w:val="both"/>
        <w:rPr>
          <w:rFonts w:ascii="Arial" w:hAnsi="Arial" w:cs="Arial"/>
          <w:color w:val="000000"/>
        </w:rPr>
      </w:pPr>
    </w:p>
    <w:p w14:paraId="379DD397" w14:textId="77777777" w:rsidR="00A95A1D" w:rsidRDefault="00BF257C" w:rsidP="00A95A1D">
      <w:pPr>
        <w:spacing w:after="17"/>
        <w:jc w:val="both"/>
        <w:rPr>
          <w:rFonts w:ascii="Arial" w:hAnsi="Arial" w:cs="Arial"/>
          <w:color w:val="000000"/>
        </w:rPr>
      </w:pPr>
      <w:r w:rsidRPr="00BF257C">
        <w:rPr>
          <w:rFonts w:ascii="Arial" w:hAnsi="Arial" w:cs="Arial"/>
          <w:b/>
          <w:color w:val="000000"/>
          <w:u w:val="single" w:color="000000"/>
        </w:rPr>
        <w:t>Népi játék</w:t>
      </w:r>
    </w:p>
    <w:p w14:paraId="3CCB0F6A" w14:textId="77777777" w:rsidR="00BF257C" w:rsidRPr="00A95A1D" w:rsidRDefault="00BF257C" w:rsidP="00A95A1D">
      <w:pPr>
        <w:spacing w:after="17"/>
        <w:jc w:val="both"/>
        <w:rPr>
          <w:rFonts w:ascii="Arial" w:hAnsi="Arial" w:cs="Arial"/>
          <w:color w:val="000000"/>
        </w:rPr>
      </w:pPr>
      <w:r w:rsidRPr="00BF257C">
        <w:rPr>
          <w:rFonts w:ascii="Arial" w:hAnsi="Arial" w:cs="Arial"/>
          <w:b/>
          <w:i/>
          <w:color w:val="000000"/>
        </w:rPr>
        <w:t>Fejlesztési feladatok</w:t>
      </w:r>
    </w:p>
    <w:p w14:paraId="551B1AE4"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Alapvető mozdulattípusok fejlesztése a játéktevékenység során</w:t>
      </w:r>
    </w:p>
    <w:p w14:paraId="0BE37E5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ritmus – tér – térforma fogalmainak kialakítása</w:t>
      </w:r>
    </w:p>
    <w:p w14:paraId="3171829A"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Az ugrás és forgás technikai előkészítése</w:t>
      </w:r>
    </w:p>
    <w:p w14:paraId="6AAC28FB"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lastRenderedPageBreak/>
        <w:t>A tanuló mozgáskészségének, önfegyelmének, kommunikációs képességének, éneklési készségének, játékbátorságának, szabálytudatának fejlesztése</w:t>
      </w:r>
    </w:p>
    <w:p w14:paraId="69AD199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közösségi érzés, a közösséghez tartozás tudatos kialakítása</w:t>
      </w:r>
    </w:p>
    <w:p w14:paraId="30BCCCF1"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verbális és nonverbális kommunikáció szinkronjának elősegítése</w:t>
      </w:r>
    </w:p>
    <w:p w14:paraId="560F0DC5" w14:textId="77777777" w:rsidR="00055A84" w:rsidRDefault="00BF257C" w:rsidP="00055A84">
      <w:pPr>
        <w:spacing w:after="13"/>
        <w:ind w:right="11"/>
        <w:jc w:val="both"/>
        <w:rPr>
          <w:rFonts w:ascii="Arial" w:hAnsi="Arial" w:cs="Arial"/>
          <w:color w:val="000000"/>
        </w:rPr>
      </w:pPr>
      <w:r w:rsidRPr="00BF257C">
        <w:rPr>
          <w:rFonts w:ascii="Arial" w:hAnsi="Arial" w:cs="Arial"/>
          <w:color w:val="000000"/>
        </w:rPr>
        <w:t>A szocializációs folyamatok fejlesztése</w:t>
      </w:r>
    </w:p>
    <w:p w14:paraId="1A901EB4" w14:textId="77777777" w:rsidR="00055A84" w:rsidRDefault="00055A84" w:rsidP="00055A84">
      <w:pPr>
        <w:spacing w:after="13"/>
        <w:ind w:right="11"/>
        <w:jc w:val="both"/>
        <w:rPr>
          <w:rFonts w:ascii="Arial" w:hAnsi="Arial" w:cs="Arial"/>
          <w:color w:val="000000"/>
        </w:rPr>
      </w:pPr>
    </w:p>
    <w:p w14:paraId="25F69497" w14:textId="77777777" w:rsidR="00BF257C" w:rsidRPr="00055A84" w:rsidRDefault="00BF257C" w:rsidP="00055A84">
      <w:pPr>
        <w:spacing w:after="13"/>
        <w:ind w:right="11"/>
        <w:jc w:val="both"/>
        <w:rPr>
          <w:rFonts w:ascii="Arial" w:hAnsi="Arial" w:cs="Arial"/>
          <w:color w:val="000000"/>
        </w:rPr>
      </w:pPr>
      <w:r w:rsidRPr="00BF257C">
        <w:rPr>
          <w:rFonts w:ascii="Arial" w:hAnsi="Arial" w:cs="Arial"/>
          <w:b/>
          <w:i/>
          <w:color w:val="000000"/>
        </w:rPr>
        <w:t>Tananyag</w:t>
      </w:r>
    </w:p>
    <w:p w14:paraId="7FAF3D5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játékműveltség felmérése</w:t>
      </w:r>
    </w:p>
    <w:p w14:paraId="00D146AB" w14:textId="77777777" w:rsidR="00BF257C" w:rsidRPr="00BF257C" w:rsidRDefault="00BF257C" w:rsidP="00242B5E">
      <w:pPr>
        <w:spacing w:after="13"/>
        <w:ind w:right="80"/>
        <w:jc w:val="both"/>
        <w:rPr>
          <w:rFonts w:ascii="Arial" w:hAnsi="Arial" w:cs="Arial"/>
          <w:color w:val="000000"/>
        </w:rPr>
      </w:pPr>
      <w:r w:rsidRPr="00BF257C">
        <w:rPr>
          <w:rFonts w:ascii="Arial" w:hAnsi="Arial" w:cs="Arial"/>
          <w:color w:val="000000"/>
        </w:rPr>
        <w:t>A népi játékokhoz szükséges mozgások, ritmusok, terek, térformák megismertetése</w:t>
      </w:r>
    </w:p>
    <w:p w14:paraId="7790BE99" w14:textId="77777777" w:rsidR="00BF257C" w:rsidRPr="00BF257C" w:rsidRDefault="00BF257C" w:rsidP="00242B5E">
      <w:pPr>
        <w:spacing w:after="13"/>
        <w:ind w:right="80"/>
        <w:jc w:val="both"/>
        <w:rPr>
          <w:rFonts w:ascii="Arial" w:hAnsi="Arial" w:cs="Arial"/>
          <w:color w:val="000000"/>
        </w:rPr>
      </w:pPr>
      <w:r w:rsidRPr="00BF257C">
        <w:rPr>
          <w:rFonts w:ascii="Arial" w:hAnsi="Arial" w:cs="Arial"/>
          <w:color w:val="000000"/>
        </w:rPr>
        <w:t>Az alapvető mozdulattípusok</w:t>
      </w:r>
    </w:p>
    <w:p w14:paraId="06ECE16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Játéktípusok (sport–küzdő karakterű népi játékok, énekes–táncos gyermekjátékok)</w:t>
      </w:r>
    </w:p>
    <w:p w14:paraId="489102EA"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Népi mondókák, kiszámolók, szövegek, dallamok</w:t>
      </w:r>
    </w:p>
    <w:p w14:paraId="7E29AF8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Alapvető zenei ismeretek (egyenletes lüktetés, zenéhez való igazodás, negyedes és nyolcados lüktetés, dallamegységek, a gyermekdalok hangkészlete, ritmusgyakorlatok)</w:t>
      </w:r>
    </w:p>
    <w:p w14:paraId="2040F803" w14:textId="77777777" w:rsidR="00BF257C" w:rsidRPr="00BF257C" w:rsidRDefault="00BF257C" w:rsidP="00242B5E">
      <w:pPr>
        <w:spacing w:after="13"/>
        <w:ind w:right="83"/>
        <w:jc w:val="both"/>
        <w:rPr>
          <w:rFonts w:ascii="Arial" w:hAnsi="Arial" w:cs="Arial"/>
          <w:color w:val="000000"/>
        </w:rPr>
      </w:pPr>
      <w:r w:rsidRPr="00BF257C">
        <w:rPr>
          <w:rFonts w:ascii="Arial" w:hAnsi="Arial" w:cs="Arial"/>
          <w:color w:val="000000"/>
        </w:rPr>
        <w:t>Irányok, alakzatok (előre–hátra, jobbra–balra, lent–fönt, sor, kör, oszlop, félkör, csigavonal, szórt forma, térkitöltés, térváltás, egyén és csoport viszonya az alakzatokban)</w:t>
      </w:r>
    </w:p>
    <w:p w14:paraId="777756B0" w14:textId="77777777" w:rsidR="00BF257C" w:rsidRDefault="00BF257C" w:rsidP="00242B5E">
      <w:pPr>
        <w:spacing w:after="13"/>
        <w:ind w:right="83"/>
        <w:jc w:val="both"/>
        <w:rPr>
          <w:rFonts w:ascii="Arial" w:hAnsi="Arial" w:cs="Arial"/>
          <w:color w:val="000000"/>
        </w:rPr>
      </w:pPr>
      <w:r w:rsidRPr="00BF257C">
        <w:rPr>
          <w:rFonts w:ascii="Arial" w:hAnsi="Arial" w:cs="Arial"/>
          <w:color w:val="000000"/>
        </w:rPr>
        <w:t>Játékfűzések - Zalai néphagyományban fellelhető népi gyermekjátékokból (ölbéli gyermekjátékok, kiolvasók, fogócskák, zálogos játékok, párválasztó és fogyógyarapodó játékok)</w:t>
      </w:r>
    </w:p>
    <w:p w14:paraId="3845A8B5" w14:textId="77777777" w:rsidR="00055A84" w:rsidRPr="00BF257C" w:rsidRDefault="00055A84" w:rsidP="00242B5E">
      <w:pPr>
        <w:spacing w:after="13"/>
        <w:ind w:right="83"/>
        <w:jc w:val="both"/>
        <w:rPr>
          <w:rFonts w:ascii="Arial" w:hAnsi="Arial" w:cs="Arial"/>
          <w:color w:val="000000"/>
        </w:rPr>
      </w:pPr>
    </w:p>
    <w:p w14:paraId="6365EA83" w14:textId="77777777" w:rsidR="00BF257C" w:rsidRPr="00BF257C" w:rsidRDefault="00BF257C" w:rsidP="00242B5E">
      <w:pPr>
        <w:spacing w:after="13"/>
        <w:ind w:right="83"/>
        <w:jc w:val="both"/>
        <w:rPr>
          <w:rFonts w:ascii="Arial" w:hAnsi="Arial" w:cs="Arial"/>
          <w:color w:val="000000"/>
        </w:rPr>
      </w:pPr>
      <w:r w:rsidRPr="00BF257C">
        <w:rPr>
          <w:rFonts w:ascii="Arial" w:hAnsi="Arial" w:cs="Arial"/>
          <w:b/>
          <w:i/>
          <w:color w:val="000000"/>
        </w:rPr>
        <w:t>Követelmények</w:t>
      </w:r>
    </w:p>
    <w:p w14:paraId="57E29DB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tanuló ismerje a népi játékok cselekményét, szövegét és dallamait, játékfűzéseket</w:t>
      </w:r>
    </w:p>
    <w:p w14:paraId="2BC99EE5" w14:textId="77777777" w:rsidR="00BF257C" w:rsidRDefault="00BF257C" w:rsidP="00242B5E">
      <w:pPr>
        <w:spacing w:after="13"/>
        <w:ind w:right="88"/>
        <w:jc w:val="both"/>
        <w:rPr>
          <w:rFonts w:ascii="Arial" w:hAnsi="Arial" w:cs="Arial"/>
          <w:color w:val="000000"/>
        </w:rPr>
      </w:pPr>
      <w:r w:rsidRPr="00BF257C">
        <w:rPr>
          <w:rFonts w:ascii="Arial" w:hAnsi="Arial" w:cs="Arial"/>
          <w:color w:val="000000"/>
        </w:rPr>
        <w:t>A tanuló legyen képes az együttműködésre, alkalmazkodásra, mások elfogadására, a szabályok betartására, a fizikai kontaktus kialakítására, a társas együttlétre, a társak előtti kommunikációra, a párválasztásra, a szerepvállalásra, a játéktevékenységre</w:t>
      </w:r>
    </w:p>
    <w:p w14:paraId="70E1851D" w14:textId="77777777" w:rsidR="000D457F" w:rsidRPr="00BF257C" w:rsidRDefault="000D457F" w:rsidP="00242B5E">
      <w:pPr>
        <w:spacing w:after="13"/>
        <w:ind w:right="88"/>
        <w:jc w:val="both"/>
        <w:rPr>
          <w:rFonts w:ascii="Arial" w:hAnsi="Arial" w:cs="Arial"/>
          <w:color w:val="000000"/>
        </w:rPr>
      </w:pPr>
    </w:p>
    <w:p w14:paraId="16BCA625" w14:textId="77777777" w:rsidR="00BF257C" w:rsidRPr="00BF257C" w:rsidRDefault="00BF257C" w:rsidP="00242B5E">
      <w:pPr>
        <w:spacing w:after="63"/>
        <w:jc w:val="both"/>
        <w:rPr>
          <w:rFonts w:ascii="Arial" w:hAnsi="Arial" w:cs="Arial"/>
          <w:b/>
          <w:i/>
          <w:color w:val="000000"/>
        </w:rPr>
      </w:pPr>
      <w:r w:rsidRPr="00BF257C">
        <w:rPr>
          <w:rFonts w:ascii="Arial" w:hAnsi="Arial" w:cs="Arial"/>
          <w:b/>
          <w:i/>
          <w:color w:val="000000"/>
        </w:rPr>
        <w:t>Számonkérés formája</w:t>
      </w:r>
    </w:p>
    <w:p w14:paraId="5E3E8F9D"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tanulók félévi és év végi vizsgán (bemutatón, nyílt órán, stb.) adnak számot tudásukról. A vizsgák anyagát a szaktanár állítja össze.</w:t>
      </w:r>
    </w:p>
    <w:p w14:paraId="21186064" w14:textId="77777777" w:rsidR="00BF257C" w:rsidRDefault="00BF257C" w:rsidP="00242B5E">
      <w:pPr>
        <w:spacing w:after="13"/>
        <w:ind w:right="11"/>
        <w:jc w:val="both"/>
        <w:rPr>
          <w:rFonts w:ascii="Arial" w:hAnsi="Arial" w:cs="Arial"/>
          <w:color w:val="000000"/>
        </w:rPr>
      </w:pPr>
      <w:r w:rsidRPr="00BF257C">
        <w:rPr>
          <w:rFonts w:ascii="Arial" w:hAnsi="Arial" w:cs="Arial"/>
          <w:color w:val="000000"/>
        </w:rPr>
        <w:t>A bemutatás csoportosan történik – szükség szerint tanári segédlettel. A minősítésre, osztályzatra a szaktanár tesz javaslatot. A vizsgabizottság szótöbbséggel dönt.</w:t>
      </w:r>
    </w:p>
    <w:p w14:paraId="3F369473" w14:textId="77777777" w:rsidR="00055A84" w:rsidRPr="00BF257C" w:rsidRDefault="00055A84" w:rsidP="00242B5E">
      <w:pPr>
        <w:spacing w:after="13"/>
        <w:ind w:right="11"/>
        <w:jc w:val="both"/>
        <w:rPr>
          <w:rFonts w:ascii="Arial" w:hAnsi="Arial" w:cs="Arial"/>
          <w:color w:val="000000"/>
        </w:rPr>
      </w:pPr>
    </w:p>
    <w:p w14:paraId="2BE9DB7E" w14:textId="77777777" w:rsidR="00BF257C" w:rsidRPr="00BF257C" w:rsidRDefault="00BF257C" w:rsidP="00242B5E">
      <w:pPr>
        <w:spacing w:after="43"/>
        <w:jc w:val="both"/>
        <w:rPr>
          <w:rFonts w:ascii="Arial" w:hAnsi="Arial" w:cs="Arial"/>
          <w:color w:val="000000"/>
        </w:rPr>
      </w:pPr>
      <w:r w:rsidRPr="00BF257C">
        <w:rPr>
          <w:rFonts w:ascii="Arial" w:hAnsi="Arial" w:cs="Arial"/>
          <w:b/>
          <w:color w:val="000000"/>
        </w:rPr>
        <w:t>Az értékelés szöveges értékeléssel történik:</w:t>
      </w:r>
    </w:p>
    <w:p w14:paraId="459630D6" w14:textId="77777777" w:rsidR="00BF257C" w:rsidRPr="00BF257C" w:rsidRDefault="00BF257C" w:rsidP="00242B5E">
      <w:pPr>
        <w:jc w:val="both"/>
        <w:rPr>
          <w:rFonts w:ascii="Arial" w:hAnsi="Arial" w:cs="Arial"/>
          <w:color w:val="000000"/>
        </w:rPr>
      </w:pPr>
      <w:r w:rsidRPr="00BF257C">
        <w:rPr>
          <w:rFonts w:ascii="Arial" w:eastAsia="Arial" w:hAnsi="Arial" w:cs="Arial"/>
          <w:b/>
          <w:color w:val="000000"/>
        </w:rPr>
        <w:t xml:space="preserve"> </w:t>
      </w:r>
      <w:r w:rsidRPr="00BF257C">
        <w:rPr>
          <w:rFonts w:ascii="Arial" w:hAnsi="Arial" w:cs="Arial"/>
          <w:b/>
          <w:color w:val="000000"/>
        </w:rPr>
        <w:t>Kiválóan megfelelt</w:t>
      </w:r>
    </w:p>
    <w:p w14:paraId="2DDC6732" w14:textId="77777777" w:rsidR="00BF257C" w:rsidRPr="00BF257C" w:rsidRDefault="00BF257C" w:rsidP="00242B5E">
      <w:pPr>
        <w:tabs>
          <w:tab w:val="center" w:pos="1890"/>
        </w:tabs>
        <w:spacing w:after="5"/>
        <w:jc w:val="both"/>
        <w:rPr>
          <w:rFonts w:ascii="Arial" w:hAnsi="Arial" w:cs="Arial"/>
          <w:color w:val="000000"/>
        </w:rPr>
      </w:pPr>
      <w:r w:rsidRPr="00BF257C">
        <w:rPr>
          <w:rFonts w:ascii="Arial" w:hAnsi="Arial" w:cs="Arial"/>
          <w:b/>
          <w:color w:val="000000"/>
        </w:rPr>
        <w:t xml:space="preserve"> Jól megfelelt </w:t>
      </w:r>
    </w:p>
    <w:p w14:paraId="7B6FC0C0" w14:textId="77777777" w:rsidR="00BF257C" w:rsidRPr="00BF257C" w:rsidRDefault="00BF257C" w:rsidP="00242B5E">
      <w:pPr>
        <w:spacing w:after="5"/>
        <w:jc w:val="both"/>
        <w:rPr>
          <w:rFonts w:ascii="Arial" w:hAnsi="Arial" w:cs="Arial"/>
          <w:color w:val="000000"/>
        </w:rPr>
      </w:pPr>
      <w:r w:rsidRPr="00BF257C">
        <w:rPr>
          <w:rFonts w:ascii="Arial" w:eastAsia="Arial" w:hAnsi="Arial" w:cs="Arial"/>
          <w:b/>
          <w:color w:val="000000"/>
        </w:rPr>
        <w:t xml:space="preserve"> </w:t>
      </w:r>
      <w:r w:rsidRPr="00BF257C">
        <w:rPr>
          <w:rFonts w:ascii="Arial" w:hAnsi="Arial" w:cs="Arial"/>
          <w:b/>
          <w:color w:val="000000"/>
        </w:rPr>
        <w:t>Megfelelt</w:t>
      </w:r>
    </w:p>
    <w:p w14:paraId="094292EB" w14:textId="77777777" w:rsidR="00BF257C" w:rsidRPr="00BF257C" w:rsidRDefault="00BF257C" w:rsidP="00242B5E">
      <w:pPr>
        <w:spacing w:after="5"/>
        <w:jc w:val="both"/>
        <w:rPr>
          <w:rFonts w:ascii="Arial" w:hAnsi="Arial" w:cs="Arial"/>
          <w:color w:val="000000"/>
        </w:rPr>
      </w:pPr>
      <w:r w:rsidRPr="00BF257C">
        <w:rPr>
          <w:rFonts w:ascii="Arial" w:eastAsia="Arial" w:hAnsi="Arial" w:cs="Arial"/>
          <w:b/>
          <w:color w:val="000000"/>
        </w:rPr>
        <w:t xml:space="preserve"> </w:t>
      </w:r>
      <w:r w:rsidRPr="00BF257C">
        <w:rPr>
          <w:rFonts w:ascii="Arial" w:hAnsi="Arial" w:cs="Arial"/>
          <w:b/>
          <w:color w:val="000000"/>
        </w:rPr>
        <w:t>Nem felelt meg</w:t>
      </w:r>
    </w:p>
    <w:p w14:paraId="5A0AFCF0" w14:textId="77777777" w:rsidR="00BF257C" w:rsidRPr="00BF257C" w:rsidRDefault="00BF257C" w:rsidP="00F6569A">
      <w:pPr>
        <w:numPr>
          <w:ilvl w:val="0"/>
          <w:numId w:val="38"/>
        </w:numPr>
        <w:spacing w:after="13"/>
        <w:ind w:right="11" w:hanging="360"/>
        <w:jc w:val="both"/>
        <w:rPr>
          <w:rFonts w:ascii="Arial" w:hAnsi="Arial" w:cs="Arial"/>
          <w:color w:val="000000"/>
        </w:rPr>
      </w:pPr>
      <w:r w:rsidRPr="00BF257C">
        <w:rPr>
          <w:rFonts w:ascii="Arial" w:hAnsi="Arial" w:cs="Arial"/>
          <w:b/>
          <w:color w:val="000000"/>
        </w:rPr>
        <w:t xml:space="preserve">kiválóan megfelelt: </w:t>
      </w:r>
      <w:r w:rsidRPr="00BF257C">
        <w:rPr>
          <w:rFonts w:ascii="Arial" w:hAnsi="Arial" w:cs="Arial"/>
          <w:color w:val="000000"/>
        </w:rPr>
        <w:t>az órákon odafigyel, aktív, a többieket is segíti a munkában, a mozgásos gyakorlatokat önállóan, kifogástalanul oldja meg</w:t>
      </w:r>
    </w:p>
    <w:p w14:paraId="72966C89" w14:textId="77777777" w:rsidR="00BF257C" w:rsidRPr="00BF257C" w:rsidRDefault="00BF257C" w:rsidP="00F6569A">
      <w:pPr>
        <w:numPr>
          <w:ilvl w:val="0"/>
          <w:numId w:val="38"/>
        </w:numPr>
        <w:spacing w:after="13"/>
        <w:ind w:right="11" w:hanging="360"/>
        <w:jc w:val="both"/>
        <w:rPr>
          <w:rFonts w:ascii="Arial" w:hAnsi="Arial" w:cs="Arial"/>
          <w:color w:val="000000"/>
        </w:rPr>
      </w:pPr>
      <w:r w:rsidRPr="00BF257C">
        <w:rPr>
          <w:rFonts w:ascii="Arial" w:hAnsi="Arial" w:cs="Arial"/>
          <w:b/>
          <w:color w:val="000000"/>
        </w:rPr>
        <w:t xml:space="preserve">jól megfelelt: </w:t>
      </w:r>
      <w:r w:rsidRPr="00BF257C">
        <w:rPr>
          <w:rFonts w:ascii="Arial" w:hAnsi="Arial" w:cs="Arial"/>
          <w:color w:val="000000"/>
        </w:rPr>
        <w:t>az órákon odafigyel, aktív, a többieket is segíti a munkában, a mozgásos gyakorlatokat önállóan oldja meg</w:t>
      </w:r>
    </w:p>
    <w:p w14:paraId="0FCEAC73" w14:textId="77777777" w:rsidR="00BF257C" w:rsidRPr="00BF257C" w:rsidRDefault="00BF257C" w:rsidP="00F6569A">
      <w:pPr>
        <w:numPr>
          <w:ilvl w:val="0"/>
          <w:numId w:val="38"/>
        </w:numPr>
        <w:spacing w:after="46"/>
        <w:ind w:right="11" w:hanging="360"/>
        <w:jc w:val="both"/>
        <w:rPr>
          <w:rFonts w:ascii="Arial" w:hAnsi="Arial" w:cs="Arial"/>
          <w:color w:val="000000"/>
        </w:rPr>
      </w:pPr>
      <w:r w:rsidRPr="00BF257C">
        <w:rPr>
          <w:rFonts w:ascii="Arial" w:hAnsi="Arial" w:cs="Arial"/>
          <w:b/>
          <w:color w:val="000000"/>
        </w:rPr>
        <w:t>megfelelt</w:t>
      </w:r>
      <w:r w:rsidRPr="00BF257C">
        <w:rPr>
          <w:rFonts w:ascii="Arial" w:hAnsi="Arial" w:cs="Arial"/>
          <w:color w:val="000000"/>
        </w:rPr>
        <w:t xml:space="preserve">: az órákon odafigyel, a mozgásos gyakorlatokat kisebb segítséggel oldja meg </w:t>
      </w:r>
      <w:r w:rsidRPr="00BF257C">
        <w:rPr>
          <w:rFonts w:ascii="Arial" w:eastAsia="Segoe UI Symbol" w:hAnsi="Arial" w:cs="Arial"/>
          <w:color w:val="000000"/>
        </w:rPr>
        <w:t></w:t>
      </w:r>
      <w:r w:rsidRPr="00BF257C">
        <w:rPr>
          <w:rFonts w:ascii="Arial" w:eastAsia="Arial" w:hAnsi="Arial" w:cs="Arial"/>
          <w:color w:val="000000"/>
        </w:rPr>
        <w:t xml:space="preserve"> </w:t>
      </w:r>
      <w:r w:rsidRPr="00BF257C">
        <w:rPr>
          <w:rFonts w:ascii="Arial" w:hAnsi="Arial" w:cs="Arial"/>
          <w:b/>
          <w:color w:val="000000"/>
        </w:rPr>
        <w:t xml:space="preserve">Nem felelt meg: </w:t>
      </w:r>
      <w:r w:rsidRPr="00BF257C">
        <w:rPr>
          <w:rFonts w:ascii="Arial" w:hAnsi="Arial" w:cs="Arial"/>
          <w:color w:val="000000"/>
        </w:rPr>
        <w:t>a közös munkában figyelmeztetésre sem vesz részt, a mozgásos gyakorlatokat segítséggel sem oldja meg</w:t>
      </w:r>
    </w:p>
    <w:p w14:paraId="06BA61D1" w14:textId="77777777" w:rsidR="00BF257C" w:rsidRPr="00BF257C" w:rsidRDefault="00BF257C" w:rsidP="00242B5E">
      <w:pPr>
        <w:spacing w:after="32"/>
        <w:jc w:val="both"/>
        <w:rPr>
          <w:rFonts w:ascii="Arial" w:hAnsi="Arial" w:cs="Arial"/>
          <w:i/>
          <w:color w:val="000000"/>
        </w:rPr>
      </w:pPr>
      <w:r w:rsidRPr="00BF257C">
        <w:rPr>
          <w:rFonts w:ascii="Arial" w:hAnsi="Arial" w:cs="Arial"/>
          <w:i/>
          <w:color w:val="000000"/>
        </w:rPr>
        <w:t>A főtárgy és a szorgalom külön, havonta kerül értékelésre.</w:t>
      </w:r>
    </w:p>
    <w:p w14:paraId="37473E95" w14:textId="77777777" w:rsidR="00BF257C" w:rsidRDefault="00BF257C" w:rsidP="00242B5E">
      <w:pPr>
        <w:spacing w:after="32"/>
        <w:jc w:val="both"/>
        <w:rPr>
          <w:rFonts w:ascii="Arial" w:hAnsi="Arial" w:cs="Arial"/>
          <w:i/>
          <w:color w:val="000000"/>
        </w:rPr>
      </w:pPr>
    </w:p>
    <w:p w14:paraId="4338A1B0" w14:textId="77777777" w:rsidR="00055A84" w:rsidRDefault="00055A84" w:rsidP="00242B5E">
      <w:pPr>
        <w:spacing w:after="32"/>
        <w:jc w:val="both"/>
        <w:rPr>
          <w:rFonts w:ascii="Arial" w:hAnsi="Arial" w:cs="Arial"/>
          <w:i/>
          <w:color w:val="000000"/>
        </w:rPr>
      </w:pPr>
    </w:p>
    <w:p w14:paraId="6E9FA252" w14:textId="77777777" w:rsidR="00A95A1D" w:rsidRPr="00BF257C" w:rsidRDefault="00A95A1D" w:rsidP="00242B5E">
      <w:pPr>
        <w:spacing w:after="32"/>
        <w:jc w:val="both"/>
        <w:rPr>
          <w:rFonts w:ascii="Arial" w:hAnsi="Arial" w:cs="Arial"/>
          <w:i/>
          <w:color w:val="000000"/>
        </w:rPr>
      </w:pPr>
    </w:p>
    <w:p w14:paraId="7D230544" w14:textId="77777777" w:rsidR="00BF257C" w:rsidRPr="00BF257C" w:rsidRDefault="00A95A1D" w:rsidP="00242B5E">
      <w:pPr>
        <w:spacing w:after="3"/>
        <w:ind w:right="4"/>
        <w:jc w:val="both"/>
        <w:rPr>
          <w:rFonts w:ascii="Arial" w:hAnsi="Arial" w:cs="Arial"/>
          <w:color w:val="000000"/>
        </w:rPr>
      </w:pPr>
      <w:r>
        <w:rPr>
          <w:rFonts w:ascii="Arial" w:hAnsi="Arial" w:cs="Arial"/>
          <w:b/>
          <w:color w:val="000000"/>
        </w:rPr>
        <w:lastRenderedPageBreak/>
        <w:t>Előképző 2.</w:t>
      </w:r>
      <w:r w:rsidR="00BF257C" w:rsidRPr="00BF257C">
        <w:rPr>
          <w:rFonts w:ascii="Arial" w:hAnsi="Arial" w:cs="Arial"/>
          <w:b/>
          <w:color w:val="000000"/>
        </w:rPr>
        <w:t xml:space="preserve"> (E2)</w:t>
      </w:r>
    </w:p>
    <w:p w14:paraId="438E0E0B" w14:textId="77777777" w:rsidR="00A95A1D" w:rsidRDefault="00BF257C" w:rsidP="00A95A1D">
      <w:pPr>
        <w:spacing w:after="30"/>
        <w:jc w:val="both"/>
        <w:rPr>
          <w:rFonts w:ascii="Arial" w:hAnsi="Arial" w:cs="Arial"/>
          <w:color w:val="000000"/>
        </w:rPr>
      </w:pPr>
      <w:r w:rsidRPr="00BF257C">
        <w:rPr>
          <w:rFonts w:ascii="Arial" w:hAnsi="Arial" w:cs="Arial"/>
          <w:b/>
          <w:color w:val="000000"/>
          <w:u w:val="single" w:color="000000"/>
        </w:rPr>
        <w:t>Népi játék</w:t>
      </w:r>
    </w:p>
    <w:p w14:paraId="3BBD9E14" w14:textId="77777777" w:rsidR="00BF257C" w:rsidRPr="00A95A1D" w:rsidRDefault="00BF257C" w:rsidP="00A95A1D">
      <w:pPr>
        <w:spacing w:after="30"/>
        <w:jc w:val="both"/>
        <w:rPr>
          <w:rFonts w:ascii="Arial" w:hAnsi="Arial" w:cs="Arial"/>
          <w:color w:val="000000"/>
        </w:rPr>
      </w:pPr>
      <w:r w:rsidRPr="00BF257C">
        <w:rPr>
          <w:rFonts w:ascii="Arial" w:hAnsi="Arial" w:cs="Arial"/>
          <w:b/>
          <w:i/>
          <w:color w:val="000000"/>
        </w:rPr>
        <w:t>Fejlesztési feladatok</w:t>
      </w:r>
    </w:p>
    <w:p w14:paraId="7466362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mozgáskészség, alapvető kombinációs képesség fejlesztése a mozgás– és játéktevékenység során</w:t>
      </w:r>
    </w:p>
    <w:p w14:paraId="1039AFE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ritmus – tér – térforma fogalmainak alkalmazása a gyakorlatban</w:t>
      </w:r>
    </w:p>
    <w:p w14:paraId="101CCF2A"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Az ugrás és forgástechnika fejlesztése </w:t>
      </w:r>
    </w:p>
    <w:p w14:paraId="3C4426D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játékműveltség, játékbátorság, szabálytudat, önfegyelem és kezdeményezőképesség fejlesztése </w:t>
      </w:r>
    </w:p>
    <w:p w14:paraId="1D93FDB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kommunikációs és éneklési képesség fejlesztése, a verbális és nonverbális kommunikáció szinkronjának kialakítása </w:t>
      </w:r>
    </w:p>
    <w:p w14:paraId="51796B56" w14:textId="77777777" w:rsidR="00A95A1D" w:rsidRDefault="00BF257C" w:rsidP="00A95A1D">
      <w:pPr>
        <w:spacing w:after="13"/>
        <w:ind w:right="11"/>
        <w:jc w:val="both"/>
        <w:rPr>
          <w:rFonts w:ascii="Arial" w:hAnsi="Arial" w:cs="Arial"/>
          <w:color w:val="000000"/>
        </w:rPr>
      </w:pPr>
      <w:r w:rsidRPr="00BF257C">
        <w:rPr>
          <w:rFonts w:ascii="Arial" w:hAnsi="Arial" w:cs="Arial"/>
          <w:color w:val="000000"/>
        </w:rPr>
        <w:t>A kreatív játékos tevékenység valamint a mozgásos és verbális önkifejezés ösztönzése, a közösségépítés megvalósítása, a szocial</w:t>
      </w:r>
      <w:r w:rsidR="00A95A1D">
        <w:rPr>
          <w:rFonts w:ascii="Arial" w:hAnsi="Arial" w:cs="Arial"/>
          <w:color w:val="000000"/>
        </w:rPr>
        <w:t xml:space="preserve">izációs folyamatok fejlesztése </w:t>
      </w:r>
    </w:p>
    <w:p w14:paraId="3A17A6DF" w14:textId="77777777" w:rsidR="00A95A1D" w:rsidRDefault="00A95A1D" w:rsidP="00A95A1D">
      <w:pPr>
        <w:spacing w:after="13"/>
        <w:ind w:right="11"/>
        <w:jc w:val="both"/>
        <w:rPr>
          <w:rFonts w:ascii="Arial" w:hAnsi="Arial" w:cs="Arial"/>
          <w:color w:val="000000"/>
        </w:rPr>
      </w:pPr>
    </w:p>
    <w:p w14:paraId="386990AE" w14:textId="77777777" w:rsidR="00BF257C" w:rsidRPr="00A95A1D" w:rsidRDefault="00BF257C" w:rsidP="00A95A1D">
      <w:pPr>
        <w:spacing w:after="13"/>
        <w:ind w:right="11"/>
        <w:jc w:val="both"/>
        <w:rPr>
          <w:rFonts w:ascii="Arial" w:hAnsi="Arial" w:cs="Arial"/>
          <w:color w:val="000000"/>
        </w:rPr>
      </w:pPr>
      <w:r w:rsidRPr="00BF257C">
        <w:rPr>
          <w:rFonts w:ascii="Arial" w:hAnsi="Arial" w:cs="Arial"/>
          <w:b/>
          <w:i/>
          <w:color w:val="000000"/>
        </w:rPr>
        <w:t>Tananyag</w:t>
      </w:r>
    </w:p>
    <w:p w14:paraId="44E02A9E"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Az alapvető mozdulattípusok variációs lehetőségeinek valamint az ugrás típusainak megismertetése </w:t>
      </w:r>
    </w:p>
    <w:p w14:paraId="66CFCD35"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Az improvizációs tevékenység előkészítése, a játékismeret bővítése </w:t>
      </w:r>
    </w:p>
    <w:p w14:paraId="4D0053FA"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Játéktípusok (sport–küzdő karakterű népi játékok, énekes táncos gyermekjátékok) </w:t>
      </w:r>
    </w:p>
    <w:p w14:paraId="20A282FA"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Népi mondókák, kiszámolók, szövegek, dallamok </w:t>
      </w:r>
    </w:p>
    <w:p w14:paraId="15876C8B"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Alapvető zenei ismeretek (egyenletes lüktetés, zenéhez való igazodás, negyedes és nyolcados lüktetés, dallamegységek, a gyermekdalok hangkészlete, ritmusgyakorlatok)</w:t>
      </w:r>
    </w:p>
    <w:p w14:paraId="075BBB0F" w14:textId="77777777" w:rsidR="00BF257C" w:rsidRPr="00BF257C" w:rsidRDefault="00BF257C" w:rsidP="00242B5E">
      <w:pPr>
        <w:spacing w:after="13"/>
        <w:ind w:right="83"/>
        <w:jc w:val="both"/>
        <w:rPr>
          <w:rFonts w:ascii="Arial" w:hAnsi="Arial" w:cs="Arial"/>
          <w:color w:val="000000"/>
        </w:rPr>
      </w:pPr>
      <w:r w:rsidRPr="00BF257C">
        <w:rPr>
          <w:rFonts w:ascii="Arial" w:hAnsi="Arial" w:cs="Arial"/>
          <w:color w:val="000000"/>
        </w:rPr>
        <w:t xml:space="preserve">Irányok, alakzatok (előre–hátra, jobbra–balra, lent–fönt, sor, kör, oszlop, félkör, csigavonal, szórt forma, térkitöltés, térváltás, egyén és csoport viszonya az alakzatokban) </w:t>
      </w:r>
    </w:p>
    <w:p w14:paraId="6523E884" w14:textId="77777777" w:rsidR="00BF257C" w:rsidRDefault="00BF257C" w:rsidP="00242B5E">
      <w:pPr>
        <w:spacing w:after="13"/>
        <w:ind w:right="86"/>
        <w:jc w:val="both"/>
        <w:rPr>
          <w:rFonts w:ascii="Arial" w:hAnsi="Arial" w:cs="Arial"/>
          <w:color w:val="000000"/>
        </w:rPr>
      </w:pPr>
      <w:r w:rsidRPr="00BF257C">
        <w:rPr>
          <w:rFonts w:ascii="Arial" w:hAnsi="Arial" w:cs="Arial"/>
          <w:color w:val="000000"/>
        </w:rPr>
        <w:t>Játékfűzések - Zalai néphagyományban fellelhető népi gyermekjátékokból (ölbéli gyermekjátékok, kiolvasók, fogócskák, zálogos játékok, párválasztó és fogyógyarapodó játékok)</w:t>
      </w:r>
    </w:p>
    <w:p w14:paraId="2D9C0764" w14:textId="77777777" w:rsidR="00A95A1D" w:rsidRPr="00BF257C" w:rsidRDefault="00A95A1D" w:rsidP="00242B5E">
      <w:pPr>
        <w:spacing w:after="13"/>
        <w:ind w:right="86"/>
        <w:jc w:val="both"/>
        <w:rPr>
          <w:rFonts w:ascii="Arial" w:hAnsi="Arial" w:cs="Arial"/>
          <w:color w:val="000000"/>
        </w:rPr>
      </w:pPr>
    </w:p>
    <w:p w14:paraId="55D44F55" w14:textId="77777777" w:rsidR="00BF257C" w:rsidRPr="00BF257C" w:rsidRDefault="00BF257C" w:rsidP="00242B5E">
      <w:pPr>
        <w:spacing w:after="13"/>
        <w:ind w:right="86"/>
        <w:jc w:val="both"/>
        <w:rPr>
          <w:rFonts w:ascii="Arial" w:hAnsi="Arial" w:cs="Arial"/>
          <w:color w:val="000000"/>
        </w:rPr>
      </w:pPr>
      <w:r w:rsidRPr="00BF257C">
        <w:rPr>
          <w:rFonts w:ascii="Arial" w:hAnsi="Arial" w:cs="Arial"/>
          <w:b/>
          <w:i/>
          <w:color w:val="000000"/>
        </w:rPr>
        <w:t>Követelmények</w:t>
      </w:r>
    </w:p>
    <w:p w14:paraId="4CF45F12"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tanuló ismerje a népi játékok cselekményét, szövegét és dallamait, a játékfűzéseket </w:t>
      </w:r>
    </w:p>
    <w:p w14:paraId="55F024A8" w14:textId="77777777" w:rsidR="00A95A1D" w:rsidRDefault="00BF257C" w:rsidP="00A95A1D">
      <w:pPr>
        <w:spacing w:after="56"/>
        <w:ind w:right="84"/>
        <w:jc w:val="both"/>
        <w:rPr>
          <w:rFonts w:ascii="Arial" w:hAnsi="Arial" w:cs="Arial"/>
          <w:color w:val="000000"/>
        </w:rPr>
      </w:pPr>
      <w:r w:rsidRPr="00BF257C">
        <w:rPr>
          <w:rFonts w:ascii="Arial" w:hAnsi="Arial" w:cs="Arial"/>
          <w:color w:val="000000"/>
        </w:rPr>
        <w:t>A tanuló legyen képes az együttműködésre, alkalmazkodásra, mások elfogadására, a szabályok betartására, a fizikai kontaktus kialakítására, a társas együttlétre, a társak előtti kommunikációra, a párválasztásra, a szerepvállalásra és a játéktevé</w:t>
      </w:r>
      <w:r w:rsidR="00A95A1D">
        <w:rPr>
          <w:rFonts w:ascii="Arial" w:hAnsi="Arial" w:cs="Arial"/>
          <w:color w:val="000000"/>
        </w:rPr>
        <w:t xml:space="preserve">kenységre a variációk során is </w:t>
      </w:r>
    </w:p>
    <w:p w14:paraId="78BB292E" w14:textId="77777777" w:rsidR="00A95A1D" w:rsidRDefault="00A95A1D" w:rsidP="00A95A1D">
      <w:pPr>
        <w:spacing w:after="56"/>
        <w:ind w:right="84"/>
        <w:jc w:val="both"/>
        <w:rPr>
          <w:rFonts w:ascii="Arial" w:hAnsi="Arial" w:cs="Arial"/>
          <w:color w:val="000000"/>
        </w:rPr>
      </w:pPr>
    </w:p>
    <w:p w14:paraId="3F27B5FC" w14:textId="77777777" w:rsidR="00BF257C" w:rsidRPr="00A95A1D" w:rsidRDefault="00BF257C" w:rsidP="00A95A1D">
      <w:pPr>
        <w:spacing w:after="56"/>
        <w:ind w:right="84"/>
        <w:jc w:val="both"/>
        <w:rPr>
          <w:rFonts w:ascii="Arial" w:hAnsi="Arial" w:cs="Arial"/>
          <w:color w:val="000000"/>
        </w:rPr>
      </w:pPr>
      <w:r w:rsidRPr="00BF257C">
        <w:rPr>
          <w:rFonts w:ascii="Arial" w:hAnsi="Arial" w:cs="Arial"/>
          <w:b/>
          <w:i/>
          <w:color w:val="000000"/>
        </w:rPr>
        <w:t>Számonkérés formája</w:t>
      </w:r>
    </w:p>
    <w:p w14:paraId="717D4A27"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tanulók félévi és év végi vizsgán (bemutatón, nyílt órán, stb.) adnak számot tudásukról. A vizsgák anyagát a szaktanár állítja össze. </w:t>
      </w:r>
    </w:p>
    <w:p w14:paraId="6E92B08D"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bemutatás csoportosan történik – szükség szerint tanári segédlettel. A minősítésre, osztályzatra a szaktanár tesz javaslatot. A vizsgabizottság szótöbbséggel dönt. </w:t>
      </w:r>
    </w:p>
    <w:p w14:paraId="0C8C1121" w14:textId="77777777" w:rsidR="00BF257C" w:rsidRPr="00BF257C" w:rsidRDefault="00BF257C" w:rsidP="00242B5E">
      <w:pPr>
        <w:tabs>
          <w:tab w:val="center" w:pos="769"/>
          <w:tab w:val="center" w:pos="2954"/>
        </w:tabs>
        <w:spacing w:after="32"/>
        <w:jc w:val="both"/>
        <w:rPr>
          <w:rFonts w:ascii="Arial" w:hAnsi="Arial" w:cs="Arial"/>
          <w:color w:val="000000"/>
        </w:rPr>
      </w:pPr>
      <w:r w:rsidRPr="00BF257C">
        <w:rPr>
          <w:rFonts w:ascii="Arial" w:hAnsi="Arial" w:cs="Arial"/>
          <w:b/>
          <w:color w:val="000000"/>
        </w:rPr>
        <w:t>Az értékelés szöveges értékeléssel történik:</w:t>
      </w:r>
    </w:p>
    <w:p w14:paraId="7479D4DC" w14:textId="77777777" w:rsidR="00BF257C" w:rsidRPr="00BF257C" w:rsidRDefault="00BF257C" w:rsidP="00242B5E">
      <w:pPr>
        <w:jc w:val="both"/>
        <w:rPr>
          <w:rFonts w:ascii="Arial" w:hAnsi="Arial" w:cs="Arial"/>
          <w:color w:val="000000"/>
        </w:rPr>
      </w:pPr>
      <w:r w:rsidRPr="00BF257C">
        <w:rPr>
          <w:rFonts w:ascii="Arial" w:eastAsia="Arial" w:hAnsi="Arial" w:cs="Arial"/>
          <w:b/>
          <w:color w:val="000000"/>
        </w:rPr>
        <w:t xml:space="preserve"> </w:t>
      </w:r>
      <w:r w:rsidRPr="00BF257C">
        <w:rPr>
          <w:rFonts w:ascii="Arial" w:hAnsi="Arial" w:cs="Arial"/>
          <w:b/>
          <w:color w:val="000000"/>
        </w:rPr>
        <w:t xml:space="preserve">Kiválóan megfelelt </w:t>
      </w:r>
    </w:p>
    <w:p w14:paraId="00E7ECC5" w14:textId="77777777" w:rsidR="00BF257C" w:rsidRPr="00BF257C" w:rsidRDefault="00BF257C" w:rsidP="00242B5E">
      <w:pPr>
        <w:tabs>
          <w:tab w:val="center" w:pos="1890"/>
        </w:tabs>
        <w:spacing w:after="5"/>
        <w:jc w:val="both"/>
        <w:rPr>
          <w:rFonts w:ascii="Arial" w:hAnsi="Arial" w:cs="Arial"/>
          <w:color w:val="000000"/>
        </w:rPr>
      </w:pPr>
      <w:r w:rsidRPr="00BF257C">
        <w:rPr>
          <w:rFonts w:ascii="Arial" w:hAnsi="Arial" w:cs="Arial"/>
          <w:b/>
          <w:color w:val="000000"/>
        </w:rPr>
        <w:t xml:space="preserve"> Jól megfelelt </w:t>
      </w:r>
    </w:p>
    <w:p w14:paraId="5C72E3F5" w14:textId="77777777" w:rsidR="00BF257C" w:rsidRPr="00BF257C" w:rsidRDefault="00BF257C" w:rsidP="00242B5E">
      <w:pPr>
        <w:spacing w:after="5"/>
        <w:jc w:val="both"/>
        <w:rPr>
          <w:rFonts w:ascii="Arial" w:hAnsi="Arial" w:cs="Arial"/>
          <w:color w:val="000000"/>
        </w:rPr>
      </w:pPr>
      <w:r w:rsidRPr="00BF257C">
        <w:rPr>
          <w:rFonts w:ascii="Arial" w:eastAsia="Arial" w:hAnsi="Arial" w:cs="Arial"/>
          <w:b/>
          <w:color w:val="000000"/>
        </w:rPr>
        <w:t xml:space="preserve"> </w:t>
      </w:r>
      <w:r w:rsidRPr="00BF257C">
        <w:rPr>
          <w:rFonts w:ascii="Arial" w:hAnsi="Arial" w:cs="Arial"/>
          <w:b/>
          <w:color w:val="000000"/>
        </w:rPr>
        <w:t xml:space="preserve">Megfelelt </w:t>
      </w:r>
    </w:p>
    <w:p w14:paraId="3EA01628" w14:textId="77777777" w:rsidR="00BF257C" w:rsidRPr="00BF257C" w:rsidRDefault="00BF257C" w:rsidP="00242B5E">
      <w:pPr>
        <w:spacing w:after="5"/>
        <w:jc w:val="both"/>
        <w:rPr>
          <w:rFonts w:ascii="Arial" w:hAnsi="Arial" w:cs="Arial"/>
          <w:color w:val="000000"/>
        </w:rPr>
      </w:pPr>
      <w:r w:rsidRPr="00BF257C">
        <w:rPr>
          <w:rFonts w:ascii="Arial" w:eastAsia="Arial" w:hAnsi="Arial" w:cs="Arial"/>
          <w:b/>
          <w:color w:val="000000"/>
        </w:rPr>
        <w:t xml:space="preserve"> </w:t>
      </w:r>
      <w:r w:rsidRPr="00BF257C">
        <w:rPr>
          <w:rFonts w:ascii="Arial" w:hAnsi="Arial" w:cs="Arial"/>
          <w:b/>
          <w:color w:val="000000"/>
        </w:rPr>
        <w:t xml:space="preserve">Nem felelt meg </w:t>
      </w:r>
    </w:p>
    <w:p w14:paraId="1E7ECDE8" w14:textId="77777777" w:rsidR="00BF257C" w:rsidRPr="00BF257C" w:rsidRDefault="00BF257C" w:rsidP="00F6569A">
      <w:pPr>
        <w:pStyle w:val="Listaszerbekezds"/>
        <w:numPr>
          <w:ilvl w:val="0"/>
          <w:numId w:val="55"/>
        </w:numPr>
        <w:jc w:val="both"/>
        <w:rPr>
          <w:rFonts w:ascii="Arial" w:hAnsi="Arial" w:cs="Arial"/>
          <w:color w:val="000000"/>
        </w:rPr>
      </w:pPr>
      <w:r w:rsidRPr="00BF257C">
        <w:rPr>
          <w:rFonts w:ascii="Arial" w:hAnsi="Arial" w:cs="Arial"/>
          <w:b/>
          <w:color w:val="000000"/>
        </w:rPr>
        <w:t xml:space="preserve">kiválóan megfelelt: </w:t>
      </w:r>
      <w:r w:rsidRPr="00BF257C">
        <w:rPr>
          <w:rFonts w:ascii="Arial" w:hAnsi="Arial" w:cs="Arial"/>
          <w:color w:val="000000"/>
        </w:rPr>
        <w:t xml:space="preserve">az órákon odafigyel, aktív, a többieket is segíti a munkában, a mozgásos gyakorlatokat önállóan, kifogástalanul oldja meg </w:t>
      </w:r>
    </w:p>
    <w:p w14:paraId="01ADFACD" w14:textId="77777777" w:rsidR="00BF257C" w:rsidRPr="00BF257C" w:rsidRDefault="00BF257C" w:rsidP="00F6569A">
      <w:pPr>
        <w:numPr>
          <w:ilvl w:val="0"/>
          <w:numId w:val="39"/>
        </w:numPr>
        <w:spacing w:after="13"/>
        <w:ind w:right="11" w:hanging="360"/>
        <w:jc w:val="both"/>
        <w:rPr>
          <w:rFonts w:ascii="Arial" w:hAnsi="Arial" w:cs="Arial"/>
          <w:color w:val="000000"/>
        </w:rPr>
      </w:pPr>
      <w:r w:rsidRPr="00BF257C">
        <w:rPr>
          <w:rFonts w:ascii="Arial" w:hAnsi="Arial" w:cs="Arial"/>
          <w:b/>
          <w:color w:val="000000"/>
        </w:rPr>
        <w:lastRenderedPageBreak/>
        <w:t xml:space="preserve">jól megfelelt: </w:t>
      </w:r>
      <w:r w:rsidRPr="00BF257C">
        <w:rPr>
          <w:rFonts w:ascii="Arial" w:hAnsi="Arial" w:cs="Arial"/>
          <w:color w:val="000000"/>
        </w:rPr>
        <w:t>az órákon odafigyel, aktív, a többieket is segíti a munkában, a mozgásos gyakorlatokat önállóan oldja meg</w:t>
      </w:r>
      <w:r w:rsidRPr="00BF257C">
        <w:rPr>
          <w:rFonts w:ascii="Arial" w:hAnsi="Arial" w:cs="Arial"/>
          <w:b/>
          <w:color w:val="000000"/>
        </w:rPr>
        <w:t xml:space="preserve">  </w:t>
      </w:r>
    </w:p>
    <w:p w14:paraId="5A91BD72" w14:textId="77777777" w:rsidR="00D00546" w:rsidRPr="00D00546" w:rsidRDefault="00BF257C" w:rsidP="00F6569A">
      <w:pPr>
        <w:numPr>
          <w:ilvl w:val="0"/>
          <w:numId w:val="39"/>
        </w:numPr>
        <w:spacing w:after="13"/>
        <w:ind w:right="11" w:hanging="360"/>
        <w:jc w:val="both"/>
        <w:rPr>
          <w:ins w:id="141" w:author="User" w:date="2021-09-02T10:10:00Z"/>
          <w:rFonts w:ascii="Arial" w:hAnsi="Arial" w:cs="Arial"/>
          <w:color w:val="000000"/>
          <w:rPrChange w:id="142" w:author="User" w:date="2021-09-02T10:10:00Z">
            <w:rPr>
              <w:ins w:id="143" w:author="User" w:date="2021-09-02T10:10:00Z"/>
              <w:rFonts w:ascii="Arial" w:eastAsia="Segoe UI Symbol" w:hAnsi="Arial" w:cs="Arial"/>
              <w:color w:val="000000"/>
            </w:rPr>
          </w:rPrChange>
        </w:rPr>
      </w:pPr>
      <w:r w:rsidRPr="00BF257C">
        <w:rPr>
          <w:rFonts w:ascii="Arial" w:hAnsi="Arial" w:cs="Arial"/>
          <w:b/>
          <w:color w:val="000000"/>
        </w:rPr>
        <w:t>megfelelt</w:t>
      </w:r>
      <w:r w:rsidRPr="00BF257C">
        <w:rPr>
          <w:rFonts w:ascii="Arial" w:hAnsi="Arial" w:cs="Arial"/>
          <w:color w:val="000000"/>
        </w:rPr>
        <w:t xml:space="preserve">: az órákon odafigyel, a mozgásos gyakorlatokat kisebb segítséggel oldja meg </w:t>
      </w:r>
    </w:p>
    <w:p w14:paraId="0A7B42D3" w14:textId="241D9808" w:rsidR="00BF257C" w:rsidRPr="00BF257C" w:rsidRDefault="00BF257C" w:rsidP="00F6569A">
      <w:pPr>
        <w:numPr>
          <w:ilvl w:val="0"/>
          <w:numId w:val="39"/>
        </w:numPr>
        <w:spacing w:after="13"/>
        <w:ind w:right="11" w:hanging="360"/>
        <w:jc w:val="both"/>
        <w:rPr>
          <w:rFonts w:ascii="Arial" w:hAnsi="Arial" w:cs="Arial"/>
          <w:color w:val="000000"/>
        </w:rPr>
      </w:pPr>
      <w:del w:id="144" w:author="User" w:date="2021-09-02T10:10:00Z">
        <w:r w:rsidRPr="00BF257C" w:rsidDel="00D00546">
          <w:rPr>
            <w:rFonts w:ascii="Arial" w:eastAsia="Segoe UI Symbol" w:hAnsi="Arial" w:cs="Arial"/>
            <w:color w:val="000000"/>
          </w:rPr>
          <w:delText></w:delText>
        </w:r>
      </w:del>
      <w:del w:id="145" w:author="User" w:date="2021-09-02T10:09:00Z">
        <w:r w:rsidRPr="00BF257C" w:rsidDel="00D00546">
          <w:rPr>
            <w:rFonts w:ascii="Arial" w:eastAsia="Arial" w:hAnsi="Arial" w:cs="Arial"/>
            <w:color w:val="000000"/>
          </w:rPr>
          <w:delText xml:space="preserve"> </w:delText>
        </w:r>
      </w:del>
      <w:r w:rsidRPr="00BF257C">
        <w:rPr>
          <w:rFonts w:ascii="Arial" w:hAnsi="Arial" w:cs="Arial"/>
          <w:b/>
          <w:color w:val="000000"/>
        </w:rPr>
        <w:t>Nem felelt meg:</w:t>
      </w:r>
      <w:r w:rsidRPr="00BF257C">
        <w:rPr>
          <w:rFonts w:ascii="Arial" w:hAnsi="Arial" w:cs="Arial"/>
          <w:color w:val="000000"/>
        </w:rPr>
        <w:t xml:space="preserve"> a közös munkában figyelmeztetésre sem vesz részt, a mozgásos gyakorlatokat segítséggel sem oldja meg</w:t>
      </w:r>
    </w:p>
    <w:p w14:paraId="35BF3C8C" w14:textId="77777777" w:rsidR="00A95A1D" w:rsidRDefault="00BF257C" w:rsidP="00A95A1D">
      <w:pPr>
        <w:spacing w:after="5"/>
        <w:jc w:val="both"/>
        <w:rPr>
          <w:rFonts w:ascii="Arial" w:hAnsi="Arial" w:cs="Arial"/>
          <w:i/>
          <w:color w:val="000000"/>
        </w:rPr>
      </w:pPr>
      <w:r w:rsidRPr="00BF257C">
        <w:rPr>
          <w:rFonts w:ascii="Arial" w:hAnsi="Arial" w:cs="Arial"/>
          <w:i/>
          <w:color w:val="000000"/>
        </w:rPr>
        <w:t>A főtárgy és a szorgalom kü</w:t>
      </w:r>
      <w:r w:rsidR="00A95A1D">
        <w:rPr>
          <w:rFonts w:ascii="Arial" w:hAnsi="Arial" w:cs="Arial"/>
          <w:i/>
          <w:color w:val="000000"/>
        </w:rPr>
        <w:t>lön, havonta kerül értékelésre.</w:t>
      </w:r>
    </w:p>
    <w:p w14:paraId="0482918F" w14:textId="77777777" w:rsidR="00A95A1D" w:rsidRDefault="00A95A1D" w:rsidP="00A95A1D">
      <w:pPr>
        <w:spacing w:after="5"/>
        <w:jc w:val="both"/>
        <w:rPr>
          <w:rFonts w:ascii="Arial" w:hAnsi="Arial" w:cs="Arial"/>
          <w:i/>
          <w:color w:val="000000"/>
        </w:rPr>
      </w:pPr>
    </w:p>
    <w:p w14:paraId="2016C2D0" w14:textId="77777777" w:rsidR="00BF257C" w:rsidRPr="00A95A1D" w:rsidRDefault="00BF257C" w:rsidP="00A95A1D">
      <w:pPr>
        <w:spacing w:after="5"/>
        <w:jc w:val="both"/>
        <w:rPr>
          <w:rFonts w:ascii="Arial" w:hAnsi="Arial" w:cs="Arial"/>
          <w:i/>
          <w:color w:val="000000"/>
        </w:rPr>
      </w:pPr>
      <w:r w:rsidRPr="00BF257C">
        <w:rPr>
          <w:rFonts w:ascii="Arial" w:hAnsi="Arial" w:cs="Arial"/>
          <w:b/>
          <w:i/>
          <w:color w:val="000000"/>
        </w:rPr>
        <w:t>A tananyag feldolgozásához szükséges kötelező (minimális) taneszköz</w:t>
      </w:r>
    </w:p>
    <w:p w14:paraId="243C7151"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1 db tábla vagy flipchart </w:t>
      </w:r>
    </w:p>
    <w:p w14:paraId="3DD3FC67"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1 db történelmi Magyarország térkép vagy néprajzi térkép </w:t>
      </w:r>
    </w:p>
    <w:p w14:paraId="0886DC4E"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Hangzóanyag lejátszására alkalmas lejátszó/erősítő, hangfal </w:t>
      </w:r>
    </w:p>
    <w:p w14:paraId="38BE4A7E"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Digitális eszközök, televízió vagy monitor </w:t>
      </w:r>
    </w:p>
    <w:p w14:paraId="773C996A"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tananyaghoz kapcsolódó könyvek, kiadványok </w:t>
      </w:r>
    </w:p>
    <w:p w14:paraId="6AD668F2"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Néprajzi kézikönyvek, lexikonok, filmek </w:t>
      </w:r>
    </w:p>
    <w:p w14:paraId="3E850C6B" w14:textId="77777777" w:rsidR="00A95A1D" w:rsidRDefault="00BF257C" w:rsidP="00A95A1D">
      <w:pPr>
        <w:spacing w:after="13"/>
        <w:ind w:right="11"/>
        <w:jc w:val="both"/>
        <w:rPr>
          <w:rFonts w:ascii="Arial" w:hAnsi="Arial" w:cs="Arial"/>
          <w:color w:val="000000"/>
        </w:rPr>
      </w:pPr>
      <w:r w:rsidRPr="00BF257C">
        <w:rPr>
          <w:rFonts w:ascii="Arial" w:hAnsi="Arial" w:cs="Arial"/>
          <w:color w:val="000000"/>
        </w:rPr>
        <w:t>A tanulólétszámnak megfelelő, a tanévzáró bemutatókhoz szükséges, me</w:t>
      </w:r>
      <w:r w:rsidR="00A95A1D">
        <w:rPr>
          <w:rFonts w:ascii="Arial" w:hAnsi="Arial" w:cs="Arial"/>
          <w:color w:val="000000"/>
        </w:rPr>
        <w:t>gfelelő népviseletek, lábbelik.</w:t>
      </w:r>
    </w:p>
    <w:p w14:paraId="113A2C22" w14:textId="77777777" w:rsidR="00A95A1D" w:rsidRDefault="00A95A1D" w:rsidP="00A95A1D">
      <w:pPr>
        <w:spacing w:after="13"/>
        <w:ind w:right="11"/>
        <w:jc w:val="both"/>
        <w:rPr>
          <w:rFonts w:ascii="Arial" w:hAnsi="Arial" w:cs="Arial"/>
          <w:color w:val="000000"/>
        </w:rPr>
      </w:pPr>
    </w:p>
    <w:p w14:paraId="7FBBBDDC" w14:textId="77777777" w:rsidR="00BF257C" w:rsidRPr="00A95A1D" w:rsidRDefault="00BF257C" w:rsidP="00A95A1D">
      <w:pPr>
        <w:spacing w:after="13"/>
        <w:ind w:right="11"/>
        <w:jc w:val="both"/>
        <w:rPr>
          <w:rFonts w:ascii="Arial" w:hAnsi="Arial" w:cs="Arial"/>
          <w:color w:val="000000"/>
        </w:rPr>
      </w:pPr>
      <w:r w:rsidRPr="00BF257C">
        <w:rPr>
          <w:rFonts w:ascii="Arial" w:hAnsi="Arial" w:cs="Arial"/>
          <w:b/>
          <w:i/>
          <w:color w:val="000000"/>
        </w:rPr>
        <w:t xml:space="preserve">A helyi tanterv kiegészítéséhez szükséges szakirodalom </w:t>
      </w:r>
    </w:p>
    <w:p w14:paraId="606F92E3"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Magyar Népzene Tára </w:t>
      </w:r>
    </w:p>
    <w:p w14:paraId="3362F2F2"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Kiss Áron: Gyermekjátékok gyűjteménye </w:t>
      </w:r>
    </w:p>
    <w:p w14:paraId="760EF7A4"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Barsi Ernő: Daloló Rábaköz I-II-III </w:t>
      </w:r>
    </w:p>
    <w:p w14:paraId="373F4497"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Lázár Katalin: Gyertek, gyertek játszani – Dunántúl </w:t>
      </w:r>
    </w:p>
    <w:p w14:paraId="113731FF" w14:textId="77777777" w:rsidR="00BF257C" w:rsidRPr="00BF257C" w:rsidRDefault="00BF257C" w:rsidP="00242B5E">
      <w:pPr>
        <w:jc w:val="both"/>
        <w:rPr>
          <w:rFonts w:ascii="Arial" w:hAnsi="Arial" w:cs="Arial"/>
          <w:color w:val="000000"/>
        </w:rPr>
      </w:pPr>
    </w:p>
    <w:p w14:paraId="0D85AEA6" w14:textId="77777777" w:rsidR="00BF257C" w:rsidRPr="00BF257C" w:rsidRDefault="00BF257C" w:rsidP="00242B5E">
      <w:pPr>
        <w:ind w:right="195"/>
        <w:jc w:val="both"/>
        <w:rPr>
          <w:rFonts w:ascii="Arial" w:hAnsi="Arial" w:cs="Arial"/>
          <w:color w:val="000000"/>
        </w:rPr>
      </w:pPr>
      <w:r w:rsidRPr="00BF257C">
        <w:rPr>
          <w:rFonts w:ascii="Arial" w:hAnsi="Arial" w:cs="Arial"/>
          <w:b/>
          <w:color w:val="000000"/>
          <w:u w:val="single" w:color="000000"/>
        </w:rPr>
        <w:t>NÉPTÁNC</w:t>
      </w:r>
    </w:p>
    <w:p w14:paraId="5C89D3D2" w14:textId="77777777" w:rsidR="00BF257C" w:rsidRDefault="00BF257C" w:rsidP="00242B5E">
      <w:pPr>
        <w:spacing w:after="13"/>
        <w:ind w:right="11"/>
        <w:jc w:val="both"/>
        <w:rPr>
          <w:rFonts w:ascii="Arial" w:hAnsi="Arial" w:cs="Arial"/>
          <w:color w:val="000000"/>
        </w:rPr>
      </w:pPr>
      <w:r w:rsidRPr="00BF257C">
        <w:rPr>
          <w:rFonts w:ascii="Arial" w:hAnsi="Arial" w:cs="Arial"/>
          <w:color w:val="000000"/>
        </w:rPr>
        <w:t>A néptáncoktatás tantervi programja lehetővé teszi a tanulók kompetenciaalapú fejlesztését. Hozzájárul, hogy a tanulók személyisége nyitottá váljon a közösségi alkotó tevékenységek és művészetek iránt, fejleszti a kapcsolatépítést az emberekkel, az időgazdálkodást, fejleszti a tanulók megérző képességét, intuícióját, kreativitásukat, improvizációs képességüket, készségüket. Fejleszti a tanulók szocializációs, kommunikációs készségét, kezdeményező készségét, kulturális tudatosságát, általános műveltségét. Lehetőséget nyújt a tanulók mozgásműveltségének, mozgáskultúrájának sokoldalú fejlesztésére, fizikai állóképességük, ügyességük, cselekvő biztonságuk, ritmusérzékük, hallásuk, tér– és formaérzékenységük fejlesztésére, gazdagítására. Figyelembe veszi az egyéni adottságokat, az életkorra jellemző fizikai és szellemi sajátosságokat. Alkalmazkodik a helyi igényekhez és hagyományokhoz. Rugalmassága révén hozzájárul a speciális képzési rendszerekben, összevont osztályokban történő oktatás megvalósításához, lehetőséget teremt a különböző életkorban a képzésbe bekapcsolódó tanulók számára az életkornak megfelelő szintű képzés megvalósítására. Célja, hogy felkészítse és irányítsa a tehetséges tanulókat a táncművészeti pályára illetve az amatőr táncéletbe való bekapcsolódásra. A múlt és a jelen hagyományainak és táncművészeti értékeinek megismertetésével, megszerettetésével lehetőséget teremt a tanulók számára az életkoruknak megfelelő táncművészeti kultúra, műveltség megszerzésére.</w:t>
      </w:r>
    </w:p>
    <w:p w14:paraId="2E8FFE00" w14:textId="77777777" w:rsidR="000D457F" w:rsidRPr="00BF257C" w:rsidRDefault="000D457F" w:rsidP="00242B5E">
      <w:pPr>
        <w:spacing w:after="13"/>
        <w:ind w:right="11"/>
        <w:jc w:val="both"/>
        <w:rPr>
          <w:rFonts w:ascii="Arial" w:hAnsi="Arial" w:cs="Arial"/>
          <w:color w:val="000000"/>
        </w:rPr>
      </w:pPr>
    </w:p>
    <w:p w14:paraId="65101041" w14:textId="77777777" w:rsidR="00BF257C" w:rsidRPr="00BF257C" w:rsidRDefault="00BF257C" w:rsidP="00242B5E">
      <w:pPr>
        <w:jc w:val="both"/>
        <w:rPr>
          <w:rFonts w:ascii="Arial" w:hAnsi="Arial" w:cs="Arial"/>
          <w:color w:val="000000"/>
          <w:u w:val="single"/>
        </w:rPr>
      </w:pPr>
      <w:r w:rsidRPr="00BF257C">
        <w:rPr>
          <w:rFonts w:ascii="Arial" w:hAnsi="Arial" w:cs="Arial"/>
          <w:b/>
          <w:color w:val="000000"/>
          <w:u w:val="single"/>
        </w:rPr>
        <w:t>Alapfokú évfolyamok</w:t>
      </w:r>
      <w:r w:rsidR="00A95A1D">
        <w:rPr>
          <w:rFonts w:ascii="Arial" w:hAnsi="Arial" w:cs="Arial"/>
          <w:b/>
          <w:color w:val="000000"/>
          <w:u w:val="single"/>
        </w:rPr>
        <w:t>:</w:t>
      </w:r>
    </w:p>
    <w:p w14:paraId="344C67AE" w14:textId="77777777" w:rsidR="00BF257C" w:rsidRPr="00BF257C" w:rsidRDefault="00BF257C" w:rsidP="00242B5E">
      <w:pPr>
        <w:spacing w:after="63"/>
        <w:jc w:val="both"/>
        <w:rPr>
          <w:rFonts w:ascii="Arial" w:hAnsi="Arial" w:cs="Arial"/>
          <w:b/>
          <w:i/>
          <w:color w:val="000000"/>
        </w:rPr>
      </w:pPr>
      <w:r w:rsidRPr="00BF257C">
        <w:rPr>
          <w:rFonts w:ascii="Arial" w:hAnsi="Arial" w:cs="Arial"/>
          <w:b/>
          <w:i/>
          <w:color w:val="000000"/>
        </w:rPr>
        <w:t>Számonkérés formája alapfok 1</w:t>
      </w:r>
      <w:r w:rsidR="00A95A1D">
        <w:rPr>
          <w:rFonts w:ascii="Arial" w:hAnsi="Arial" w:cs="Arial"/>
          <w:color w:val="000000"/>
        </w:rPr>
        <w:t xml:space="preserve"> </w:t>
      </w:r>
      <w:r w:rsidRPr="00BF257C">
        <w:rPr>
          <w:rFonts w:ascii="Arial" w:hAnsi="Arial" w:cs="Arial"/>
          <w:b/>
          <w:i/>
          <w:color w:val="000000"/>
        </w:rPr>
        <w:t>-6. évfolyamokon</w:t>
      </w:r>
    </w:p>
    <w:p w14:paraId="72323E6C"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tanulók félévi (bemutatón, nyílt órán) és év végi vizsgán (színpadi bemutatón) adnak számot tudásukról. A vizsgák anyagát a szaktanár állítja össze. </w:t>
      </w:r>
    </w:p>
    <w:p w14:paraId="0C91A8A1"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lastRenderedPageBreak/>
        <w:t xml:space="preserve">A bemutatás csoportosan történik. A minősítésre, osztályzatra a szaktanár tesz javaslatot. A vizsgabizottság szótöbbséggel dönt. </w:t>
      </w:r>
    </w:p>
    <w:p w14:paraId="4AFED179" w14:textId="77777777" w:rsidR="00BF257C" w:rsidRPr="00BF257C" w:rsidRDefault="00BF257C" w:rsidP="00242B5E">
      <w:pPr>
        <w:spacing w:after="4"/>
        <w:ind w:right="47"/>
        <w:jc w:val="both"/>
        <w:rPr>
          <w:rFonts w:ascii="Arial" w:hAnsi="Arial" w:cs="Arial"/>
          <w:color w:val="000000"/>
        </w:rPr>
      </w:pPr>
      <w:r w:rsidRPr="00BF257C">
        <w:rPr>
          <w:rFonts w:ascii="Arial" w:hAnsi="Arial" w:cs="Arial"/>
          <w:color w:val="000000"/>
          <w:u w:val="single" w:color="000000"/>
        </w:rPr>
        <w:t>Az évközi érdemjegyek, a félévi, tanév végi osztályzatok, minősítések a következők:</w:t>
      </w:r>
      <w:r w:rsidRPr="00BF257C">
        <w:rPr>
          <w:rFonts w:ascii="Arial" w:hAnsi="Arial" w:cs="Arial"/>
          <w:color w:val="000000"/>
        </w:rPr>
        <w:t xml:space="preserve"> Alapfok és továbbképző évfolyamokon </w:t>
      </w:r>
      <w:r w:rsidRPr="00BF257C">
        <w:rPr>
          <w:rFonts w:ascii="Arial" w:hAnsi="Arial" w:cs="Arial"/>
          <w:b/>
          <w:color w:val="000000"/>
        </w:rPr>
        <w:t>főtárgy</w:t>
      </w:r>
      <w:r w:rsidRPr="00BF257C">
        <w:rPr>
          <w:rFonts w:ascii="Arial" w:hAnsi="Arial" w:cs="Arial"/>
          <w:color w:val="000000"/>
        </w:rPr>
        <w:t xml:space="preserve">, </w:t>
      </w:r>
      <w:r w:rsidRPr="00BF257C">
        <w:rPr>
          <w:rFonts w:ascii="Arial" w:hAnsi="Arial" w:cs="Arial"/>
          <w:b/>
          <w:color w:val="000000"/>
        </w:rPr>
        <w:t>kötelező tárgy és kötelezően választható tantárgy</w:t>
      </w:r>
      <w:r w:rsidRPr="00BF257C">
        <w:rPr>
          <w:rFonts w:ascii="Arial" w:hAnsi="Arial" w:cs="Arial"/>
          <w:color w:val="000000"/>
        </w:rPr>
        <w:t xml:space="preserve"> esetében:</w:t>
      </w:r>
    </w:p>
    <w:p w14:paraId="2CB6F682" w14:textId="77777777" w:rsidR="00BF257C" w:rsidRPr="00BF257C" w:rsidRDefault="00BF257C" w:rsidP="00F6569A">
      <w:pPr>
        <w:numPr>
          <w:ilvl w:val="0"/>
          <w:numId w:val="40"/>
        </w:numPr>
        <w:spacing w:after="5"/>
        <w:ind w:left="765" w:hanging="199"/>
        <w:jc w:val="both"/>
        <w:rPr>
          <w:rFonts w:ascii="Arial" w:hAnsi="Arial" w:cs="Arial"/>
          <w:color w:val="000000"/>
        </w:rPr>
      </w:pPr>
      <w:r w:rsidRPr="00BF257C">
        <w:rPr>
          <w:rFonts w:ascii="Arial" w:hAnsi="Arial" w:cs="Arial"/>
          <w:b/>
          <w:color w:val="000000"/>
        </w:rPr>
        <w:t xml:space="preserve">jeles (5) </w:t>
      </w:r>
    </w:p>
    <w:p w14:paraId="021BB41E" w14:textId="77777777" w:rsidR="00BF257C" w:rsidRPr="00BF257C" w:rsidRDefault="00BF257C" w:rsidP="00F6569A">
      <w:pPr>
        <w:numPr>
          <w:ilvl w:val="0"/>
          <w:numId w:val="40"/>
        </w:numPr>
        <w:spacing w:after="5"/>
        <w:ind w:left="765" w:hanging="199"/>
        <w:jc w:val="both"/>
        <w:rPr>
          <w:rFonts w:ascii="Arial" w:hAnsi="Arial" w:cs="Arial"/>
          <w:color w:val="000000"/>
        </w:rPr>
      </w:pPr>
      <w:r w:rsidRPr="00BF257C">
        <w:rPr>
          <w:rFonts w:ascii="Arial" w:hAnsi="Arial" w:cs="Arial"/>
          <w:b/>
          <w:color w:val="000000"/>
        </w:rPr>
        <w:t xml:space="preserve">jó (4) </w:t>
      </w:r>
    </w:p>
    <w:p w14:paraId="7BD9A309" w14:textId="77777777" w:rsidR="00BF257C" w:rsidRPr="00BF257C" w:rsidRDefault="00BF257C" w:rsidP="00F6569A">
      <w:pPr>
        <w:numPr>
          <w:ilvl w:val="0"/>
          <w:numId w:val="40"/>
        </w:numPr>
        <w:spacing w:after="5"/>
        <w:ind w:left="765" w:hanging="199"/>
        <w:jc w:val="both"/>
        <w:rPr>
          <w:rFonts w:ascii="Arial" w:hAnsi="Arial" w:cs="Arial"/>
          <w:color w:val="000000"/>
        </w:rPr>
      </w:pPr>
      <w:r w:rsidRPr="00BF257C">
        <w:rPr>
          <w:rFonts w:ascii="Arial" w:hAnsi="Arial" w:cs="Arial"/>
          <w:b/>
          <w:color w:val="000000"/>
        </w:rPr>
        <w:t xml:space="preserve">közepes(3) </w:t>
      </w:r>
    </w:p>
    <w:p w14:paraId="67507CB1" w14:textId="77777777" w:rsidR="00BF257C" w:rsidRPr="00BF257C" w:rsidRDefault="00BF257C" w:rsidP="00F6569A">
      <w:pPr>
        <w:numPr>
          <w:ilvl w:val="0"/>
          <w:numId w:val="40"/>
        </w:numPr>
        <w:spacing w:after="5"/>
        <w:ind w:left="765" w:hanging="199"/>
        <w:jc w:val="both"/>
        <w:rPr>
          <w:rFonts w:ascii="Arial" w:hAnsi="Arial" w:cs="Arial"/>
          <w:color w:val="000000"/>
        </w:rPr>
      </w:pPr>
      <w:r w:rsidRPr="00BF257C">
        <w:rPr>
          <w:rFonts w:ascii="Arial" w:hAnsi="Arial" w:cs="Arial"/>
          <w:b/>
          <w:color w:val="000000"/>
        </w:rPr>
        <w:t xml:space="preserve">elégséges (2) </w:t>
      </w:r>
    </w:p>
    <w:p w14:paraId="15CC7CC7" w14:textId="77777777" w:rsidR="00BF257C" w:rsidRPr="00BF257C" w:rsidRDefault="00BF257C" w:rsidP="00F6569A">
      <w:pPr>
        <w:numPr>
          <w:ilvl w:val="0"/>
          <w:numId w:val="40"/>
        </w:numPr>
        <w:spacing w:after="5"/>
        <w:ind w:left="765" w:hanging="199"/>
        <w:jc w:val="both"/>
        <w:rPr>
          <w:rFonts w:ascii="Arial" w:hAnsi="Arial" w:cs="Arial"/>
          <w:color w:val="000000"/>
        </w:rPr>
      </w:pPr>
      <w:r w:rsidRPr="00BF257C">
        <w:rPr>
          <w:rFonts w:ascii="Arial" w:hAnsi="Arial" w:cs="Arial"/>
          <w:b/>
          <w:color w:val="000000"/>
        </w:rPr>
        <w:t xml:space="preserve">elégtelen (1) </w:t>
      </w:r>
    </w:p>
    <w:p w14:paraId="60DB960A" w14:textId="77777777" w:rsidR="00BF257C" w:rsidRPr="00BF257C" w:rsidRDefault="00BF257C" w:rsidP="00F6569A">
      <w:pPr>
        <w:numPr>
          <w:ilvl w:val="0"/>
          <w:numId w:val="41"/>
        </w:numPr>
        <w:spacing w:after="34"/>
        <w:ind w:right="11" w:hanging="360"/>
        <w:jc w:val="both"/>
        <w:rPr>
          <w:rFonts w:ascii="Arial" w:hAnsi="Arial" w:cs="Arial"/>
          <w:color w:val="000000"/>
        </w:rPr>
      </w:pPr>
      <w:r w:rsidRPr="00BF257C">
        <w:rPr>
          <w:rFonts w:ascii="Arial" w:hAnsi="Arial" w:cs="Arial"/>
          <w:color w:val="000000"/>
        </w:rPr>
        <w:t>jeles (5): Ha a tantervi követelményeknek megbízhatóan eleget tesz. Ismeri, tudja, érti a tananyagot és mindezt alkalmazni tudja. A technikai követelményeket biztosan oldja meg és azokat alkalmazza.</w:t>
      </w:r>
    </w:p>
    <w:p w14:paraId="6317DCDD" w14:textId="77777777" w:rsidR="00BF257C" w:rsidRPr="00BF257C" w:rsidRDefault="00BF257C" w:rsidP="00F6569A">
      <w:pPr>
        <w:numPr>
          <w:ilvl w:val="0"/>
          <w:numId w:val="41"/>
        </w:numPr>
        <w:spacing w:after="37"/>
        <w:ind w:right="11" w:hanging="360"/>
        <w:jc w:val="both"/>
        <w:rPr>
          <w:rFonts w:ascii="Arial" w:hAnsi="Arial" w:cs="Arial"/>
          <w:color w:val="000000"/>
        </w:rPr>
      </w:pPr>
      <w:r w:rsidRPr="00BF257C">
        <w:rPr>
          <w:rFonts w:ascii="Arial" w:hAnsi="Arial" w:cs="Arial"/>
          <w:color w:val="000000"/>
        </w:rPr>
        <w:t>jó (4): A tantervi követelményeknek, csak kevés hibával tesz eleget. A tananyag alapvető részeit tudja, ismereteit a feladatok megoldásában különösebb nehézségek nélkül alkalmazza.</w:t>
      </w:r>
    </w:p>
    <w:p w14:paraId="25810552" w14:textId="77777777" w:rsidR="00BF257C" w:rsidRPr="00BF257C" w:rsidRDefault="00BF257C" w:rsidP="00F6569A">
      <w:pPr>
        <w:numPr>
          <w:ilvl w:val="0"/>
          <w:numId w:val="41"/>
        </w:numPr>
        <w:spacing w:after="34"/>
        <w:ind w:right="11" w:hanging="360"/>
        <w:jc w:val="both"/>
        <w:rPr>
          <w:rFonts w:ascii="Arial" w:hAnsi="Arial" w:cs="Arial"/>
          <w:color w:val="000000"/>
        </w:rPr>
      </w:pPr>
      <w:r w:rsidRPr="00BF257C">
        <w:rPr>
          <w:rFonts w:ascii="Arial" w:hAnsi="Arial" w:cs="Arial"/>
          <w:color w:val="000000"/>
        </w:rPr>
        <w:t>közepes (3): A tantervi követelményeknek pontatlanul, sok hibával tesz eleget. Az alapvető anyagot közepesen elsajátította, a feladatok megoldását némi nehézségek mellett elfogadható eredménnyel, tanári segítséggel el tudja végezni.</w:t>
      </w:r>
    </w:p>
    <w:p w14:paraId="61B5D801" w14:textId="77777777" w:rsidR="00BF257C" w:rsidRPr="00BF257C" w:rsidRDefault="00BF257C" w:rsidP="00F6569A">
      <w:pPr>
        <w:numPr>
          <w:ilvl w:val="0"/>
          <w:numId w:val="41"/>
        </w:numPr>
        <w:spacing w:after="35"/>
        <w:ind w:right="11" w:hanging="360"/>
        <w:jc w:val="both"/>
        <w:rPr>
          <w:rFonts w:ascii="Arial" w:hAnsi="Arial" w:cs="Arial"/>
          <w:color w:val="000000"/>
        </w:rPr>
      </w:pPr>
      <w:r w:rsidRPr="00BF257C">
        <w:rPr>
          <w:rFonts w:ascii="Arial" w:hAnsi="Arial" w:cs="Arial"/>
          <w:color w:val="000000"/>
        </w:rPr>
        <w:t>elégséges (2): A tantervi követelményeknek csak súlyos hiányosságokkal tesz eleget, de rendelkezik a továbbhaladáshoz szükséges minimális ismeretekkel, jártassággal. Ritmushibákkal küzd, folyamatos segítségre szorul.</w:t>
      </w:r>
    </w:p>
    <w:p w14:paraId="182C8791" w14:textId="77777777" w:rsidR="00BF257C" w:rsidRPr="00BF257C" w:rsidRDefault="00BF257C" w:rsidP="00F6569A">
      <w:pPr>
        <w:numPr>
          <w:ilvl w:val="0"/>
          <w:numId w:val="41"/>
        </w:numPr>
        <w:spacing w:after="13"/>
        <w:ind w:right="11" w:hanging="360"/>
        <w:jc w:val="both"/>
        <w:rPr>
          <w:rFonts w:ascii="Arial" w:hAnsi="Arial" w:cs="Arial"/>
          <w:color w:val="000000"/>
        </w:rPr>
      </w:pPr>
      <w:r w:rsidRPr="00BF257C">
        <w:rPr>
          <w:rFonts w:ascii="Arial" w:hAnsi="Arial" w:cs="Arial"/>
          <w:color w:val="000000"/>
        </w:rPr>
        <w:t xml:space="preserve">elégtelen (1): A tantervi követelményeknek tanári útmutatással sem tud eleget tenni. A minimumot sem tudja. </w:t>
      </w:r>
    </w:p>
    <w:p w14:paraId="7F597A0C" w14:textId="77777777" w:rsidR="00BF257C" w:rsidRPr="00BF257C" w:rsidRDefault="00BF257C" w:rsidP="00242B5E">
      <w:pPr>
        <w:spacing w:after="34"/>
        <w:ind w:right="11"/>
        <w:jc w:val="both"/>
        <w:rPr>
          <w:rFonts w:ascii="Arial" w:hAnsi="Arial" w:cs="Arial"/>
          <w:color w:val="000000"/>
        </w:rPr>
      </w:pPr>
      <w:r w:rsidRPr="00BF257C">
        <w:rPr>
          <w:rFonts w:ascii="Arial" w:hAnsi="Arial" w:cs="Arial"/>
          <w:color w:val="000000"/>
        </w:rPr>
        <w:t xml:space="preserve">A tanuló </w:t>
      </w:r>
      <w:r w:rsidRPr="00BF257C">
        <w:rPr>
          <w:rFonts w:ascii="Arial" w:hAnsi="Arial" w:cs="Arial"/>
          <w:b/>
          <w:color w:val="000000"/>
        </w:rPr>
        <w:t>szorgalmának</w:t>
      </w:r>
      <w:r w:rsidRPr="00BF257C">
        <w:rPr>
          <w:rFonts w:ascii="Arial" w:hAnsi="Arial" w:cs="Arial"/>
          <w:color w:val="000000"/>
        </w:rPr>
        <w:t xml:space="preserve"> értékelési szempontjai</w:t>
      </w:r>
    </w:p>
    <w:p w14:paraId="26AC1D4A" w14:textId="77777777" w:rsidR="00BF257C" w:rsidRPr="00BF257C" w:rsidRDefault="00BF257C" w:rsidP="00F6569A">
      <w:pPr>
        <w:numPr>
          <w:ilvl w:val="0"/>
          <w:numId w:val="42"/>
        </w:numPr>
        <w:spacing w:after="13"/>
        <w:ind w:right="11" w:hanging="360"/>
        <w:jc w:val="both"/>
        <w:rPr>
          <w:rFonts w:ascii="Arial" w:hAnsi="Arial" w:cs="Arial"/>
          <w:color w:val="000000"/>
        </w:rPr>
      </w:pPr>
      <w:r w:rsidRPr="00BF257C">
        <w:rPr>
          <w:rFonts w:ascii="Arial" w:hAnsi="Arial" w:cs="Arial"/>
          <w:color w:val="000000"/>
        </w:rPr>
        <w:t xml:space="preserve">példás (5): Tanulmányi munkája: céltudatos, törekvő, igényes munkavégzése: kitartó, pontos, megbízható tanórákon kívüli információk felhasználása: rendszeres, érdeklődő  </w:t>
      </w:r>
    </w:p>
    <w:p w14:paraId="33EC6E55" w14:textId="77777777" w:rsidR="00BF257C" w:rsidRPr="00BF257C" w:rsidRDefault="00BF257C" w:rsidP="00F6569A">
      <w:pPr>
        <w:numPr>
          <w:ilvl w:val="0"/>
          <w:numId w:val="42"/>
        </w:numPr>
        <w:spacing w:after="13"/>
        <w:ind w:right="11" w:hanging="360"/>
        <w:jc w:val="both"/>
        <w:rPr>
          <w:rFonts w:ascii="Arial" w:hAnsi="Arial" w:cs="Arial"/>
          <w:color w:val="000000"/>
        </w:rPr>
      </w:pPr>
      <w:r w:rsidRPr="00BF257C">
        <w:rPr>
          <w:rFonts w:ascii="Arial" w:hAnsi="Arial" w:cs="Arial"/>
          <w:color w:val="000000"/>
        </w:rPr>
        <w:t>jó (4): Tanulmányi munkája: figyelmes munkavégzése: többnyire önálló és rendszeres, ösztönzésre dolgozik</w:t>
      </w:r>
    </w:p>
    <w:p w14:paraId="1051938A" w14:textId="77777777" w:rsidR="00BF257C" w:rsidRPr="00BF257C" w:rsidRDefault="00BF257C" w:rsidP="00F6569A">
      <w:pPr>
        <w:numPr>
          <w:ilvl w:val="0"/>
          <w:numId w:val="42"/>
        </w:numPr>
        <w:spacing w:after="13"/>
        <w:ind w:right="11" w:hanging="360"/>
        <w:jc w:val="both"/>
        <w:rPr>
          <w:rFonts w:ascii="Arial" w:hAnsi="Arial" w:cs="Arial"/>
          <w:color w:val="000000"/>
        </w:rPr>
      </w:pPr>
      <w:r w:rsidRPr="00BF257C">
        <w:rPr>
          <w:rFonts w:ascii="Arial" w:hAnsi="Arial" w:cs="Arial"/>
          <w:color w:val="000000"/>
        </w:rPr>
        <w:t>változó (3): Tanulmányi munkája: ingadozó munkavégzése: rendszertelen, hullámzó</w:t>
      </w:r>
    </w:p>
    <w:p w14:paraId="2495D4C0" w14:textId="77777777" w:rsidR="00BF257C" w:rsidRPr="00BF257C" w:rsidRDefault="00BF257C" w:rsidP="00F6569A">
      <w:pPr>
        <w:numPr>
          <w:ilvl w:val="0"/>
          <w:numId w:val="42"/>
        </w:numPr>
        <w:spacing w:after="13"/>
        <w:ind w:right="11" w:hanging="360"/>
        <w:jc w:val="both"/>
        <w:rPr>
          <w:rFonts w:ascii="Arial" w:hAnsi="Arial" w:cs="Arial"/>
          <w:color w:val="000000"/>
        </w:rPr>
      </w:pPr>
      <w:r w:rsidRPr="00BF257C">
        <w:rPr>
          <w:rFonts w:ascii="Arial" w:hAnsi="Arial" w:cs="Arial"/>
          <w:color w:val="000000"/>
        </w:rPr>
        <w:t>hanyag (2): Tanulmányi munkája: hanyag, lassító, érdektelen, passzív munkavégzése: megbízhatatlan, gondatlan</w:t>
      </w:r>
    </w:p>
    <w:p w14:paraId="230F8565" w14:textId="77777777" w:rsidR="00BF257C" w:rsidRPr="00BF257C" w:rsidRDefault="00BF257C" w:rsidP="00242B5E">
      <w:pPr>
        <w:spacing w:after="5"/>
        <w:jc w:val="both"/>
        <w:rPr>
          <w:rFonts w:ascii="Arial" w:hAnsi="Arial" w:cs="Arial"/>
          <w:i/>
          <w:color w:val="000000"/>
        </w:rPr>
      </w:pPr>
      <w:r w:rsidRPr="00BF257C">
        <w:rPr>
          <w:rFonts w:ascii="Arial" w:hAnsi="Arial" w:cs="Arial"/>
          <w:i/>
          <w:color w:val="000000"/>
        </w:rPr>
        <w:t>A főtárgy és a szorgalom külön, havonta kerül értékelésre.</w:t>
      </w:r>
    </w:p>
    <w:p w14:paraId="257D3DA6" w14:textId="77777777" w:rsidR="00BF257C" w:rsidRPr="00BF257C" w:rsidRDefault="00BF257C" w:rsidP="00242B5E">
      <w:pPr>
        <w:spacing w:after="43"/>
        <w:jc w:val="both"/>
        <w:rPr>
          <w:rFonts w:ascii="Arial" w:hAnsi="Arial" w:cs="Arial"/>
          <w:i/>
          <w:color w:val="000000"/>
        </w:rPr>
      </w:pPr>
      <w:r w:rsidRPr="00BF257C">
        <w:rPr>
          <w:rFonts w:ascii="Arial" w:hAnsi="Arial" w:cs="Arial"/>
          <w:i/>
          <w:color w:val="000000"/>
        </w:rPr>
        <w:t xml:space="preserve"> </w:t>
      </w:r>
    </w:p>
    <w:p w14:paraId="50B2C77F" w14:textId="77777777" w:rsidR="00BF257C" w:rsidRPr="00BF257C" w:rsidRDefault="00BF257C" w:rsidP="00242B5E">
      <w:pPr>
        <w:ind w:right="60"/>
        <w:jc w:val="both"/>
        <w:rPr>
          <w:rFonts w:ascii="Arial" w:hAnsi="Arial" w:cs="Arial"/>
          <w:color w:val="000000"/>
        </w:rPr>
      </w:pPr>
      <w:r w:rsidRPr="00BF257C">
        <w:rPr>
          <w:rFonts w:ascii="Arial" w:hAnsi="Arial" w:cs="Arial"/>
          <w:b/>
          <w:color w:val="000000"/>
        </w:rPr>
        <w:t>1. évfolyam (A1)</w:t>
      </w:r>
    </w:p>
    <w:p w14:paraId="759C23D5" w14:textId="77777777" w:rsidR="00A95A1D" w:rsidRDefault="00BF257C" w:rsidP="00A95A1D">
      <w:pPr>
        <w:ind w:right="766"/>
        <w:jc w:val="both"/>
        <w:rPr>
          <w:rFonts w:ascii="Arial" w:hAnsi="Arial" w:cs="Arial"/>
          <w:color w:val="000000"/>
        </w:rPr>
      </w:pPr>
      <w:r w:rsidRPr="00BF257C">
        <w:rPr>
          <w:rFonts w:ascii="Arial" w:hAnsi="Arial" w:cs="Arial"/>
          <w:b/>
          <w:color w:val="000000"/>
          <w:u w:val="single" w:color="000000"/>
        </w:rPr>
        <w:t>Néptánc</w:t>
      </w:r>
    </w:p>
    <w:p w14:paraId="02179446" w14:textId="77777777" w:rsidR="00BF257C" w:rsidRPr="00A95A1D" w:rsidRDefault="00BF257C" w:rsidP="00A95A1D">
      <w:pPr>
        <w:ind w:right="766"/>
        <w:jc w:val="both"/>
        <w:rPr>
          <w:rFonts w:ascii="Arial" w:hAnsi="Arial" w:cs="Arial"/>
          <w:color w:val="000000"/>
        </w:rPr>
      </w:pPr>
      <w:r w:rsidRPr="00BF257C">
        <w:rPr>
          <w:rFonts w:ascii="Arial" w:hAnsi="Arial" w:cs="Arial"/>
          <w:b/>
          <w:i/>
          <w:color w:val="000000"/>
        </w:rPr>
        <w:t>Fejlesztési feladatok</w:t>
      </w:r>
    </w:p>
    <w:p w14:paraId="5D9FF88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test alkalmassá tétele a tananyag szerinti táncos mozgásra </w:t>
      </w:r>
    </w:p>
    <w:p w14:paraId="5D0D33B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Az ugrástechnikák fejlesztése, a népi játék–ismeret bővítése, az alapvető táncos alakzatok fogalmi rendszerének kialakítása és alkalmazása </w:t>
      </w:r>
    </w:p>
    <w:p w14:paraId="5E8710C9" w14:textId="77777777" w:rsidR="00BF257C" w:rsidRPr="00BF257C" w:rsidRDefault="00BF257C" w:rsidP="00242B5E">
      <w:pPr>
        <w:spacing w:after="13"/>
        <w:ind w:right="2067"/>
        <w:jc w:val="both"/>
        <w:rPr>
          <w:rFonts w:ascii="Arial" w:hAnsi="Arial" w:cs="Arial"/>
          <w:color w:val="000000"/>
        </w:rPr>
      </w:pPr>
      <w:r w:rsidRPr="00BF257C">
        <w:rPr>
          <w:rFonts w:ascii="Arial" w:hAnsi="Arial" w:cs="Arial"/>
          <w:color w:val="000000"/>
        </w:rPr>
        <w:t xml:space="preserve">A ritmus – tér – térforma fogalmainak alkalmazása a gyakorlatban A játék központi szerepének megtartása </w:t>
      </w:r>
    </w:p>
    <w:p w14:paraId="7E9BC62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Az önálló tanulói tevékenység és egyéni szerepvállalás ösztönzése </w:t>
      </w:r>
    </w:p>
    <w:p w14:paraId="390DF64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játékbátorság, a kezdeményezőkészség, az improvizációs készség, a ritmuskészség és a mozgáskoordináció fejlesztése </w:t>
      </w:r>
    </w:p>
    <w:p w14:paraId="67ACC9B1" w14:textId="77777777" w:rsidR="00A95A1D" w:rsidRDefault="00BF257C" w:rsidP="00A95A1D">
      <w:pPr>
        <w:spacing w:after="13"/>
        <w:ind w:right="11"/>
        <w:jc w:val="both"/>
        <w:rPr>
          <w:rFonts w:ascii="Arial" w:hAnsi="Arial" w:cs="Arial"/>
          <w:color w:val="000000"/>
        </w:rPr>
      </w:pPr>
      <w:r w:rsidRPr="00BF257C">
        <w:rPr>
          <w:rFonts w:ascii="Arial" w:hAnsi="Arial" w:cs="Arial"/>
          <w:color w:val="000000"/>
        </w:rPr>
        <w:lastRenderedPageBreak/>
        <w:t>Az éneklési kedv, a társak előtti kommunikáció ösztönzése, közösségfejlesztés, a helyi</w:t>
      </w:r>
      <w:r w:rsidR="00A95A1D">
        <w:rPr>
          <w:rFonts w:ascii="Arial" w:hAnsi="Arial" w:cs="Arial"/>
          <w:color w:val="000000"/>
        </w:rPr>
        <w:t xml:space="preserve"> szokások és normák kialakítása.</w:t>
      </w:r>
    </w:p>
    <w:p w14:paraId="6AC28056" w14:textId="77777777" w:rsidR="00A95A1D" w:rsidRDefault="00A95A1D" w:rsidP="00A95A1D">
      <w:pPr>
        <w:spacing w:after="13"/>
        <w:ind w:right="11"/>
        <w:jc w:val="both"/>
        <w:rPr>
          <w:rFonts w:ascii="Arial" w:hAnsi="Arial" w:cs="Arial"/>
          <w:color w:val="000000"/>
        </w:rPr>
      </w:pPr>
    </w:p>
    <w:p w14:paraId="42C258CE" w14:textId="77777777" w:rsidR="00BF257C" w:rsidRPr="00A95A1D" w:rsidRDefault="00BF257C" w:rsidP="00A95A1D">
      <w:pPr>
        <w:spacing w:after="13"/>
        <w:ind w:right="11"/>
        <w:jc w:val="both"/>
        <w:rPr>
          <w:rFonts w:ascii="Arial" w:hAnsi="Arial" w:cs="Arial"/>
          <w:color w:val="000000"/>
        </w:rPr>
      </w:pPr>
      <w:r w:rsidRPr="00BF257C">
        <w:rPr>
          <w:rFonts w:ascii="Arial" w:hAnsi="Arial" w:cs="Arial"/>
          <w:b/>
          <w:i/>
          <w:color w:val="000000"/>
        </w:rPr>
        <w:t>Tananyag</w:t>
      </w:r>
    </w:p>
    <w:p w14:paraId="34D5B074"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Táncelőkészítő gimnasztika: járás lábujjhegyen, sarkon, külső és belső láb élen, futások különböző kartartással, lábemeléssel, törzs-, kar-, fej gyakorlatok. </w:t>
      </w:r>
    </w:p>
    <w:p w14:paraId="04DF0EE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Tánctechnika: alapvető mozdulattípusok, támasztékszerkezet, súlyváltások, ugrástípusok, térdhasználat, térben való eligazodás, térkitöltő játékok </w:t>
      </w:r>
    </w:p>
    <w:p w14:paraId="7C4BC00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Énekes–táncos népi gyermekjátékok: (szerepjátékok, párválasztó játékok) a páros tánc előkészítése </w:t>
      </w:r>
    </w:p>
    <w:p w14:paraId="0112E66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Táncgyakorlat: Az ugrós és a csárdás tanítását előkészítő táncos mozdulatok megismertetése  </w:t>
      </w:r>
    </w:p>
    <w:p w14:paraId="4D1CA0E7"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Ugrós táncok előkészítése csoportos formában </w:t>
      </w:r>
    </w:p>
    <w:p w14:paraId="5E55A851" w14:textId="77777777" w:rsidR="00BF257C" w:rsidRPr="00BF257C" w:rsidRDefault="00BF257C" w:rsidP="00242B5E">
      <w:pPr>
        <w:spacing w:after="16"/>
        <w:ind w:right="145"/>
        <w:jc w:val="both"/>
        <w:rPr>
          <w:rFonts w:ascii="Arial" w:hAnsi="Arial" w:cs="Arial"/>
          <w:color w:val="000000"/>
        </w:rPr>
      </w:pPr>
      <w:r w:rsidRPr="00BF257C">
        <w:rPr>
          <w:rFonts w:ascii="Arial" w:hAnsi="Arial" w:cs="Arial"/>
          <w:color w:val="000000"/>
        </w:rPr>
        <w:t xml:space="preserve">Csárdás motívumok (egylépéses, kétlépéses, tovahaladó) csoportos formában </w:t>
      </w:r>
    </w:p>
    <w:p w14:paraId="17270E0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Eszközhasználat előkészítése (babzsák, karika, ugrálókötél, bot, üveg) </w:t>
      </w:r>
    </w:p>
    <w:p w14:paraId="5052243E"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Az évfolyam célkitűzéseinek, feladatainak, az életkori sajátosságoknak, jellemzőknek megfelelő tánctípus anyaga: dunai dialektus ugrós anyagából választott </w:t>
      </w:r>
    </w:p>
    <w:p w14:paraId="7A45487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Koreográfia: népi gyermekjáték vagy népi gyermekjáték és tánc </w:t>
      </w:r>
    </w:p>
    <w:p w14:paraId="4EFA1DA7"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Zenei ismeretek: dudaritmus, kanásztánc ritmus, ritmusgyakorlatok, strófa, 2/4–es lüktetés </w:t>
      </w:r>
    </w:p>
    <w:p w14:paraId="6C506575"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Népi ének: a választott táncanyaghoz kapcsolódó népdalok, gyermekjáték dallamok </w:t>
      </w:r>
    </w:p>
    <w:p w14:paraId="635138E1"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Viseletek: jellemző viseletdarabok, azok elnevezései </w:t>
      </w:r>
    </w:p>
    <w:p w14:paraId="3E0007D9" w14:textId="77777777" w:rsidR="00A95A1D" w:rsidRDefault="00BF257C" w:rsidP="00A95A1D">
      <w:pPr>
        <w:spacing w:after="13"/>
        <w:ind w:right="11"/>
        <w:jc w:val="both"/>
        <w:rPr>
          <w:rFonts w:ascii="Arial" w:hAnsi="Arial" w:cs="Arial"/>
          <w:color w:val="000000"/>
        </w:rPr>
      </w:pPr>
      <w:r w:rsidRPr="00BF257C">
        <w:rPr>
          <w:rFonts w:ascii="Arial" w:hAnsi="Arial" w:cs="Arial"/>
          <w:color w:val="000000"/>
        </w:rPr>
        <w:t xml:space="preserve">Hagyományőrzés: Zala megye gyermekjátékai és táncai </w:t>
      </w:r>
    </w:p>
    <w:p w14:paraId="2239F031" w14:textId="77777777" w:rsidR="00A95A1D" w:rsidRDefault="00A95A1D" w:rsidP="00A95A1D">
      <w:pPr>
        <w:spacing w:after="13"/>
        <w:ind w:right="11"/>
        <w:jc w:val="both"/>
        <w:rPr>
          <w:rFonts w:ascii="Arial" w:hAnsi="Arial" w:cs="Arial"/>
          <w:color w:val="000000"/>
        </w:rPr>
      </w:pPr>
    </w:p>
    <w:p w14:paraId="23C051E8" w14:textId="77777777" w:rsidR="00BF257C" w:rsidRPr="00A95A1D" w:rsidRDefault="00BF257C" w:rsidP="00A95A1D">
      <w:pPr>
        <w:spacing w:after="13"/>
        <w:ind w:right="11"/>
        <w:jc w:val="both"/>
        <w:rPr>
          <w:rFonts w:ascii="Arial" w:hAnsi="Arial" w:cs="Arial"/>
          <w:color w:val="000000"/>
        </w:rPr>
      </w:pPr>
      <w:r w:rsidRPr="00BF257C">
        <w:rPr>
          <w:rFonts w:ascii="Arial" w:hAnsi="Arial" w:cs="Arial"/>
          <w:b/>
          <w:i/>
          <w:color w:val="000000"/>
        </w:rPr>
        <w:t>Követelmények</w:t>
      </w:r>
    </w:p>
    <w:p w14:paraId="2412FD69" w14:textId="77777777" w:rsidR="00BF257C" w:rsidRPr="00BF257C" w:rsidRDefault="00BF257C" w:rsidP="00242B5E">
      <w:pPr>
        <w:spacing w:after="13"/>
        <w:ind w:right="85"/>
        <w:jc w:val="both"/>
        <w:rPr>
          <w:rFonts w:ascii="Arial" w:hAnsi="Arial" w:cs="Arial"/>
          <w:color w:val="000000"/>
        </w:rPr>
      </w:pPr>
      <w:r w:rsidRPr="00BF257C">
        <w:rPr>
          <w:rFonts w:ascii="Arial" w:hAnsi="Arial" w:cs="Arial"/>
          <w:color w:val="000000"/>
        </w:rPr>
        <w:t xml:space="preserve">A tanuló ismerje a népi játékok cselekményét, szövegét és dallamait, a játékfűzéseket és játékszabályokat, az ugrós és a csárdás technikai elemeit, a tánc közbeni eszközhasználatot </w:t>
      </w:r>
    </w:p>
    <w:p w14:paraId="07906D9B" w14:textId="77777777" w:rsidR="00BF257C" w:rsidRPr="00BF257C" w:rsidRDefault="00BF257C" w:rsidP="00242B5E">
      <w:pPr>
        <w:spacing w:after="13"/>
        <w:ind w:right="84"/>
        <w:jc w:val="both"/>
        <w:rPr>
          <w:rFonts w:ascii="Arial" w:hAnsi="Arial" w:cs="Arial"/>
          <w:color w:val="000000"/>
        </w:rPr>
      </w:pPr>
      <w:r w:rsidRPr="00BF257C">
        <w:rPr>
          <w:rFonts w:ascii="Arial" w:hAnsi="Arial" w:cs="Arial"/>
          <w:color w:val="000000"/>
        </w:rPr>
        <w:t xml:space="preserve">A tanuló legyen képes a játéktevékenységre, együttműködésre, feladatvállalásra, a tánctechnikai elemek alkalmazására, improvizációra, a rövid táncetűd folyamatainak felidézésére, koreográfia bemutatására, a ritmikai gyakorlatok megvalósítására </w:t>
      </w:r>
    </w:p>
    <w:p w14:paraId="4AC97939" w14:textId="77777777" w:rsidR="00A95A1D" w:rsidRDefault="00A95A1D" w:rsidP="00242B5E">
      <w:pPr>
        <w:spacing w:after="52"/>
        <w:jc w:val="both"/>
        <w:rPr>
          <w:rFonts w:ascii="Arial" w:hAnsi="Arial" w:cs="Arial"/>
          <w:b/>
        </w:rPr>
      </w:pPr>
    </w:p>
    <w:p w14:paraId="2E3C561A" w14:textId="77777777" w:rsidR="00A95A1D" w:rsidRPr="00A95A1D" w:rsidRDefault="00A95A1D" w:rsidP="00242B5E">
      <w:pPr>
        <w:spacing w:after="52"/>
        <w:jc w:val="both"/>
        <w:rPr>
          <w:rFonts w:ascii="Arial" w:hAnsi="Arial" w:cs="Arial"/>
        </w:rPr>
      </w:pPr>
    </w:p>
    <w:p w14:paraId="5BBFE77B" w14:textId="77777777" w:rsidR="00BF257C" w:rsidRPr="00BF257C" w:rsidRDefault="00BF257C" w:rsidP="00242B5E">
      <w:pPr>
        <w:spacing w:after="3"/>
        <w:ind w:right="566"/>
        <w:jc w:val="both"/>
        <w:rPr>
          <w:rFonts w:ascii="Arial" w:hAnsi="Arial" w:cs="Arial"/>
          <w:color w:val="000000"/>
        </w:rPr>
      </w:pPr>
      <w:r w:rsidRPr="00BF257C">
        <w:rPr>
          <w:rFonts w:ascii="Arial" w:hAnsi="Arial" w:cs="Arial"/>
          <w:b/>
          <w:color w:val="000000"/>
        </w:rPr>
        <w:t>2. évfolyam (A2)</w:t>
      </w:r>
    </w:p>
    <w:p w14:paraId="6C2030D3" w14:textId="77777777" w:rsidR="00BF257C" w:rsidRPr="00BF257C" w:rsidRDefault="00BF257C" w:rsidP="00242B5E">
      <w:pPr>
        <w:spacing w:after="29"/>
        <w:jc w:val="both"/>
        <w:rPr>
          <w:rFonts w:ascii="Arial" w:hAnsi="Arial" w:cs="Arial"/>
          <w:color w:val="000000"/>
        </w:rPr>
      </w:pPr>
      <w:r w:rsidRPr="00BF257C">
        <w:rPr>
          <w:rFonts w:ascii="Arial" w:hAnsi="Arial" w:cs="Arial"/>
          <w:b/>
          <w:color w:val="000000"/>
          <w:u w:val="single" w:color="000000"/>
        </w:rPr>
        <w:t>Néptánc</w:t>
      </w:r>
    </w:p>
    <w:p w14:paraId="29FDF202" w14:textId="77777777" w:rsidR="00BF257C" w:rsidRPr="00BF257C" w:rsidRDefault="00BF257C" w:rsidP="00242B5E">
      <w:pPr>
        <w:spacing w:after="28"/>
        <w:jc w:val="both"/>
        <w:rPr>
          <w:rFonts w:ascii="Arial" w:hAnsi="Arial" w:cs="Arial"/>
          <w:b/>
          <w:i/>
          <w:color w:val="000000"/>
        </w:rPr>
      </w:pPr>
      <w:r w:rsidRPr="00BF257C">
        <w:rPr>
          <w:rFonts w:ascii="Arial" w:hAnsi="Arial" w:cs="Arial"/>
          <w:b/>
          <w:i/>
          <w:color w:val="000000"/>
        </w:rPr>
        <w:t>Fejlesztési feladatok</w:t>
      </w:r>
    </w:p>
    <w:p w14:paraId="0E3A0B2D"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test alkalmassá tétele a tananyag szerinti táncos mozgásra </w:t>
      </w:r>
    </w:p>
    <w:p w14:paraId="63CB65A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Az ugrások különbözőségeinek, hasonlóságainak összevetése </w:t>
      </w:r>
    </w:p>
    <w:p w14:paraId="0D07D39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fizikai kontaktus megteremtésének elősegítése </w:t>
      </w:r>
    </w:p>
    <w:p w14:paraId="004D47D6"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csárdás mozgáselemeinek előkészítése </w:t>
      </w:r>
    </w:p>
    <w:p w14:paraId="2FC99983"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zenei lüktetésrendhez történő igazodás hangsúlyainak felfedezése, alkalmazása </w:t>
      </w:r>
    </w:p>
    <w:p w14:paraId="6412F5FB"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Ritmus – tér – térforma fogalmainak alkalmazása a gyakorlatban </w:t>
      </w:r>
    </w:p>
    <w:p w14:paraId="467379AC" w14:textId="77777777" w:rsidR="00BF257C" w:rsidRPr="00BF257C" w:rsidRDefault="00BF257C" w:rsidP="00242B5E">
      <w:pPr>
        <w:spacing w:after="13"/>
        <w:ind w:right="89"/>
        <w:jc w:val="both"/>
        <w:rPr>
          <w:rFonts w:ascii="Arial" w:hAnsi="Arial" w:cs="Arial"/>
          <w:color w:val="000000"/>
        </w:rPr>
      </w:pPr>
      <w:r w:rsidRPr="00BF257C">
        <w:rPr>
          <w:rFonts w:ascii="Arial" w:hAnsi="Arial" w:cs="Arial"/>
          <w:color w:val="000000"/>
        </w:rPr>
        <w:t xml:space="preserve">A játékbátorság, a kezdeményezőkészség, az improvizációs készség, a ritmusérzék, a hallás, a ruganyosság, a térdhasználat, a kapcsolatteremtő képesség és az eszközhasználat fejlesztése </w:t>
      </w:r>
    </w:p>
    <w:p w14:paraId="570F8D01"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Az önálló tanulói tevékenység és egyéni szerepvállalás ösztönzése </w:t>
      </w:r>
    </w:p>
    <w:p w14:paraId="0AA1512F" w14:textId="77777777" w:rsidR="00A95A1D" w:rsidRDefault="00BF257C" w:rsidP="00A95A1D">
      <w:pPr>
        <w:spacing w:after="13"/>
        <w:ind w:right="11"/>
        <w:jc w:val="both"/>
        <w:rPr>
          <w:rFonts w:ascii="Arial" w:hAnsi="Arial" w:cs="Arial"/>
          <w:color w:val="000000"/>
        </w:rPr>
      </w:pPr>
      <w:r w:rsidRPr="00BF257C">
        <w:rPr>
          <w:rFonts w:ascii="Arial" w:hAnsi="Arial" w:cs="Arial"/>
          <w:color w:val="000000"/>
        </w:rPr>
        <w:t xml:space="preserve">Az éneklési kedv, a társak előtti kommunikáció ösztönzése, közösségfejlesztés, a helyi </w:t>
      </w:r>
      <w:r w:rsidR="00A95A1D">
        <w:rPr>
          <w:rFonts w:ascii="Arial" w:hAnsi="Arial" w:cs="Arial"/>
          <w:color w:val="000000"/>
        </w:rPr>
        <w:t xml:space="preserve">szokások és normák kialakítása </w:t>
      </w:r>
    </w:p>
    <w:p w14:paraId="69B4282D" w14:textId="77777777" w:rsidR="00A95A1D" w:rsidRDefault="00A95A1D" w:rsidP="00A95A1D">
      <w:pPr>
        <w:spacing w:after="13"/>
        <w:ind w:right="11"/>
        <w:jc w:val="both"/>
        <w:rPr>
          <w:rFonts w:ascii="Arial" w:hAnsi="Arial" w:cs="Arial"/>
          <w:color w:val="000000"/>
        </w:rPr>
      </w:pPr>
    </w:p>
    <w:p w14:paraId="3F7637B7" w14:textId="77777777" w:rsidR="00BF257C" w:rsidRPr="00A95A1D" w:rsidRDefault="00BF257C" w:rsidP="00A95A1D">
      <w:pPr>
        <w:spacing w:after="13"/>
        <w:ind w:right="11"/>
        <w:jc w:val="both"/>
        <w:rPr>
          <w:rFonts w:ascii="Arial" w:hAnsi="Arial" w:cs="Arial"/>
          <w:color w:val="000000"/>
        </w:rPr>
      </w:pPr>
      <w:r w:rsidRPr="00BF257C">
        <w:rPr>
          <w:rFonts w:ascii="Arial" w:hAnsi="Arial" w:cs="Arial"/>
          <w:b/>
          <w:i/>
          <w:color w:val="000000"/>
        </w:rPr>
        <w:lastRenderedPageBreak/>
        <w:t>Tananyag</w:t>
      </w:r>
    </w:p>
    <w:p w14:paraId="35443A81"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Táncelőkészítő gimnasztika: az eddig tanultak ismétlése, kombinációja </w:t>
      </w:r>
    </w:p>
    <w:p w14:paraId="1585243C" w14:textId="77777777" w:rsidR="00BF257C" w:rsidRPr="00BF257C" w:rsidRDefault="00BF257C" w:rsidP="00242B5E">
      <w:pPr>
        <w:spacing w:after="13"/>
        <w:ind w:right="80"/>
        <w:jc w:val="both"/>
        <w:rPr>
          <w:rFonts w:ascii="Arial" w:hAnsi="Arial" w:cs="Arial"/>
          <w:color w:val="000000"/>
        </w:rPr>
      </w:pPr>
      <w:r w:rsidRPr="00BF257C">
        <w:rPr>
          <w:rFonts w:ascii="Arial" w:hAnsi="Arial" w:cs="Arial"/>
          <w:color w:val="000000"/>
        </w:rPr>
        <w:t xml:space="preserve">Tánctechnika: alapvető mozdulattípusok, támasztékszerkezet, súlyváltások, ugrástípusok, térdhasználat, térben való eligazodás, dinamikai gyakorlatok, pozíciók, körtartás, körív mentén haladás (séta, járás, futás, ridázás) lenthangsúly – fenthangsúly gyakorlatok, összekapaszkodási módok, eszközhasználat, csapások, gesztusok </w:t>
      </w:r>
    </w:p>
    <w:p w14:paraId="2FCBBC35"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Énekes–táncos népi gyermekjátékok: a játékismeret bővítése, a játék központi szerepének megtartása, (szerepjátékok, párválasztó játékok) kör és páros tánc előkészítése </w:t>
      </w:r>
    </w:p>
    <w:p w14:paraId="36000FC0" w14:textId="77777777" w:rsidR="00BF257C" w:rsidRPr="00BF257C" w:rsidRDefault="00A95A1D" w:rsidP="00242B5E">
      <w:pPr>
        <w:spacing w:after="13"/>
        <w:ind w:right="11"/>
        <w:jc w:val="both"/>
        <w:rPr>
          <w:rFonts w:ascii="Arial" w:hAnsi="Arial" w:cs="Arial"/>
          <w:color w:val="000000"/>
        </w:rPr>
      </w:pPr>
      <w:r>
        <w:rPr>
          <w:rFonts w:ascii="Arial" w:hAnsi="Arial" w:cs="Arial"/>
          <w:color w:val="000000"/>
        </w:rPr>
        <w:t xml:space="preserve">Táncgyakorlat: Az ugrástechnikáknak, a súlyvétel lehetőségeinek, az ugrós </w:t>
      </w:r>
      <w:r w:rsidR="00BF257C" w:rsidRPr="00BF257C">
        <w:rPr>
          <w:rFonts w:ascii="Arial" w:hAnsi="Arial" w:cs="Arial"/>
          <w:color w:val="000000"/>
        </w:rPr>
        <w:t xml:space="preserve">táncelemeknek  és  az összekapaszkodási módoknak a megismertetése </w:t>
      </w:r>
    </w:p>
    <w:p w14:paraId="3B691211" w14:textId="77777777" w:rsidR="00BF257C" w:rsidRPr="00BF257C" w:rsidRDefault="00BF257C" w:rsidP="00242B5E">
      <w:pPr>
        <w:spacing w:after="13"/>
        <w:ind w:right="91"/>
        <w:jc w:val="both"/>
        <w:rPr>
          <w:rFonts w:ascii="Arial" w:hAnsi="Arial" w:cs="Arial"/>
          <w:color w:val="000000"/>
        </w:rPr>
      </w:pPr>
      <w:r w:rsidRPr="00BF257C">
        <w:rPr>
          <w:rFonts w:ascii="Arial" w:hAnsi="Arial" w:cs="Arial"/>
          <w:color w:val="000000"/>
        </w:rPr>
        <w:t xml:space="preserve">A Dunai táncdialektus ugrós táncai közül választott (elsősorban Rábaköz vagy Vas vármegye vagy Somogy vagy Kalocsa vidéke), az adott osztály tanmenetében meghatározott táncanyag (csoportos, páros) </w:t>
      </w:r>
    </w:p>
    <w:p w14:paraId="48E6DD6F" w14:textId="77777777" w:rsidR="00BF257C" w:rsidRPr="00BF257C" w:rsidRDefault="00BF257C" w:rsidP="00242B5E">
      <w:pPr>
        <w:spacing w:after="13"/>
        <w:ind w:right="90"/>
        <w:jc w:val="both"/>
        <w:rPr>
          <w:rFonts w:ascii="Arial" w:hAnsi="Arial" w:cs="Arial"/>
          <w:color w:val="000000"/>
        </w:rPr>
      </w:pPr>
      <w:r w:rsidRPr="00BF257C">
        <w:rPr>
          <w:rFonts w:ascii="Arial" w:hAnsi="Arial" w:cs="Arial"/>
          <w:color w:val="000000"/>
        </w:rPr>
        <w:t xml:space="preserve">A Dunai táncdialektus eszközös táncai (kanásztánc, seprűtánc, köcsögözés, sudridom) közül az adott osztály tanmenetében meghatározott táncanyag bevezetése (szóló) </w:t>
      </w:r>
    </w:p>
    <w:p w14:paraId="5BC9BB32"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Csárdás motívumok (egylépéses, kétlépéses) páros formában </w:t>
      </w:r>
    </w:p>
    <w:p w14:paraId="651F5F21" w14:textId="77777777" w:rsidR="00BF257C" w:rsidRPr="00BF257C" w:rsidRDefault="00BF257C" w:rsidP="00242B5E">
      <w:pPr>
        <w:spacing w:after="13"/>
        <w:ind w:right="84"/>
        <w:jc w:val="both"/>
        <w:rPr>
          <w:rFonts w:ascii="Arial" w:hAnsi="Arial" w:cs="Arial"/>
          <w:color w:val="000000"/>
        </w:rPr>
      </w:pPr>
      <w:r w:rsidRPr="00BF257C">
        <w:rPr>
          <w:rFonts w:ascii="Arial" w:hAnsi="Arial" w:cs="Arial"/>
          <w:color w:val="000000"/>
        </w:rPr>
        <w:t xml:space="preserve">Az évfolyam célkitűzéseinek, feladatainak, az életkori sajátosságoknak, jellemzőknek megfelelő tánctípus anyaga: dunai dialektus ugrós és eszközös táncai közül választott Koreográfia: népi gyermekjáték és tánc és/vagy ugrós–eszközös táncok </w:t>
      </w:r>
    </w:p>
    <w:p w14:paraId="7F915963"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Zenei ismeretek: dudaritmus, kanásztánc ritmus, ritmusgyakorlatok, strófa, a duda, a hosszúfurulya </w:t>
      </w:r>
    </w:p>
    <w:p w14:paraId="061F3A75"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Népi ének: a Dunai táncdialektusból (elsősorban Rábaköz vagy Vas vármegye vagy </w:t>
      </w:r>
    </w:p>
    <w:p w14:paraId="771247FB"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Somogy vagy Kalocsa vidéke) választott tánchoz kapcsolódó népdalok, gyermekjáték dallamok </w:t>
      </w:r>
    </w:p>
    <w:p w14:paraId="13607234"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Táncfolklorisztika: az ugrós tánctípus fogalma, formai lehetőségei, összekapaszkodási módok, a tánctípus főbb jellemzői </w:t>
      </w:r>
    </w:p>
    <w:p w14:paraId="7609FED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Viseletek: jellemző viseletdarabok, azok elnevezései, öltözködési szabályok </w:t>
      </w:r>
    </w:p>
    <w:p w14:paraId="78828905" w14:textId="77777777" w:rsidR="00A95A1D" w:rsidRDefault="00BF257C" w:rsidP="00A95A1D">
      <w:pPr>
        <w:spacing w:after="55"/>
        <w:ind w:right="11"/>
        <w:jc w:val="both"/>
        <w:rPr>
          <w:rFonts w:ascii="Arial" w:hAnsi="Arial" w:cs="Arial"/>
          <w:color w:val="000000"/>
        </w:rPr>
      </w:pPr>
      <w:r w:rsidRPr="00BF257C">
        <w:rPr>
          <w:rFonts w:ascii="Arial" w:hAnsi="Arial" w:cs="Arial"/>
          <w:color w:val="000000"/>
        </w:rPr>
        <w:t xml:space="preserve">Hagyományőrzés: Zala </w:t>
      </w:r>
      <w:r w:rsidR="00A95A1D">
        <w:rPr>
          <w:rFonts w:ascii="Arial" w:hAnsi="Arial" w:cs="Arial"/>
          <w:color w:val="000000"/>
        </w:rPr>
        <w:t xml:space="preserve">megye gyermekjátékai és táncai </w:t>
      </w:r>
    </w:p>
    <w:p w14:paraId="42CF7C07" w14:textId="77777777" w:rsidR="00A95A1D" w:rsidRDefault="00A95A1D" w:rsidP="00A95A1D">
      <w:pPr>
        <w:spacing w:after="55"/>
        <w:ind w:right="11"/>
        <w:jc w:val="both"/>
        <w:rPr>
          <w:rFonts w:ascii="Arial" w:hAnsi="Arial" w:cs="Arial"/>
          <w:color w:val="000000"/>
        </w:rPr>
      </w:pPr>
    </w:p>
    <w:p w14:paraId="2CD5F215" w14:textId="77777777" w:rsidR="00BF257C" w:rsidRPr="00A95A1D" w:rsidRDefault="00BF257C" w:rsidP="00A95A1D">
      <w:pPr>
        <w:spacing w:after="55"/>
        <w:ind w:right="11"/>
        <w:jc w:val="both"/>
        <w:rPr>
          <w:rFonts w:ascii="Arial" w:hAnsi="Arial" w:cs="Arial"/>
          <w:color w:val="000000"/>
        </w:rPr>
      </w:pPr>
      <w:r w:rsidRPr="00BF257C">
        <w:rPr>
          <w:rFonts w:ascii="Arial" w:hAnsi="Arial" w:cs="Arial"/>
          <w:b/>
          <w:i/>
          <w:color w:val="000000"/>
        </w:rPr>
        <w:t>Követelmények</w:t>
      </w:r>
    </w:p>
    <w:p w14:paraId="26B4EBCB"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tanuló ismerje a tanult táncanyagot, az énekes táncos gyermekjátékok cselekményét, szövegét és dallamát, a tánc közbeni eszközhasználatot </w:t>
      </w:r>
    </w:p>
    <w:p w14:paraId="05C68E43" w14:textId="77777777" w:rsidR="00BF257C" w:rsidRPr="00BF257C" w:rsidRDefault="00BF257C" w:rsidP="00242B5E">
      <w:pPr>
        <w:spacing w:after="13"/>
        <w:ind w:right="88"/>
        <w:jc w:val="both"/>
        <w:rPr>
          <w:rFonts w:ascii="Arial" w:hAnsi="Arial" w:cs="Arial"/>
          <w:color w:val="000000"/>
        </w:rPr>
      </w:pPr>
      <w:r w:rsidRPr="00BF257C">
        <w:rPr>
          <w:rFonts w:ascii="Arial" w:hAnsi="Arial" w:cs="Arial"/>
          <w:color w:val="000000"/>
        </w:rPr>
        <w:t xml:space="preserve">A tanuló legyen képes a közösségen belüli aktív tevékenységre, a tanult táncanyag újraalkotására, improvizációra, a tanult koreográfia bemutatására, a ritmikai gyakorlatok megvalósítására, a tanórákon megfelelő fizikai és szellemi erőnléttel való részvételre </w:t>
      </w:r>
    </w:p>
    <w:p w14:paraId="2D4C46B4" w14:textId="77777777" w:rsidR="00BF257C" w:rsidRDefault="00BF257C" w:rsidP="00242B5E">
      <w:pPr>
        <w:spacing w:after="25"/>
        <w:jc w:val="both"/>
        <w:rPr>
          <w:rFonts w:ascii="Arial" w:hAnsi="Arial" w:cs="Arial"/>
          <w:color w:val="000000"/>
        </w:rPr>
      </w:pPr>
    </w:p>
    <w:p w14:paraId="6241413A" w14:textId="77777777" w:rsidR="000D457F" w:rsidRPr="00BF257C" w:rsidRDefault="000D457F" w:rsidP="00242B5E">
      <w:pPr>
        <w:spacing w:after="25"/>
        <w:jc w:val="both"/>
        <w:rPr>
          <w:rFonts w:ascii="Arial" w:hAnsi="Arial" w:cs="Arial"/>
          <w:color w:val="000000"/>
        </w:rPr>
      </w:pPr>
    </w:p>
    <w:p w14:paraId="7C70461A" w14:textId="77777777" w:rsidR="00BF257C" w:rsidRPr="00BF257C" w:rsidRDefault="00BF257C" w:rsidP="00242B5E">
      <w:pPr>
        <w:spacing w:after="3"/>
        <w:ind w:right="566"/>
        <w:jc w:val="both"/>
        <w:rPr>
          <w:rFonts w:ascii="Arial" w:hAnsi="Arial" w:cs="Arial"/>
          <w:color w:val="000000"/>
        </w:rPr>
      </w:pPr>
      <w:r w:rsidRPr="00BF257C">
        <w:rPr>
          <w:rFonts w:ascii="Arial" w:hAnsi="Arial" w:cs="Arial"/>
          <w:b/>
          <w:color w:val="000000"/>
        </w:rPr>
        <w:t>3. évfolyam (A3)</w:t>
      </w:r>
    </w:p>
    <w:p w14:paraId="7A3E5332" w14:textId="77777777" w:rsidR="00BF257C" w:rsidRPr="00BF257C" w:rsidRDefault="00BF257C" w:rsidP="00242B5E">
      <w:pPr>
        <w:ind w:right="766"/>
        <w:jc w:val="both"/>
        <w:rPr>
          <w:rFonts w:ascii="Arial" w:hAnsi="Arial" w:cs="Arial"/>
          <w:color w:val="000000"/>
        </w:rPr>
      </w:pPr>
      <w:r w:rsidRPr="00BF257C">
        <w:rPr>
          <w:rFonts w:ascii="Arial" w:hAnsi="Arial" w:cs="Arial"/>
          <w:b/>
          <w:color w:val="000000"/>
          <w:u w:val="single" w:color="000000"/>
        </w:rPr>
        <w:t>Néptánc</w:t>
      </w:r>
    </w:p>
    <w:p w14:paraId="440A99D4" w14:textId="77777777" w:rsidR="00BF257C" w:rsidRPr="00BF257C" w:rsidRDefault="00BF257C" w:rsidP="00242B5E">
      <w:pPr>
        <w:spacing w:after="25"/>
        <w:jc w:val="both"/>
        <w:rPr>
          <w:rFonts w:ascii="Arial" w:hAnsi="Arial" w:cs="Arial"/>
          <w:b/>
          <w:i/>
          <w:color w:val="000000"/>
        </w:rPr>
      </w:pPr>
      <w:r w:rsidRPr="00BF257C">
        <w:rPr>
          <w:rFonts w:ascii="Arial" w:hAnsi="Arial" w:cs="Arial"/>
          <w:b/>
          <w:i/>
          <w:color w:val="000000"/>
        </w:rPr>
        <w:t>Fejlesztési feladatok</w:t>
      </w:r>
    </w:p>
    <w:p w14:paraId="65BC2CC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test alkalmassá tétele a tananyag szerinti táncos mozgásra </w:t>
      </w:r>
    </w:p>
    <w:p w14:paraId="7F0FF662"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ritmus – tér – térforma fogalmainak alkalmazása a gyakorlatban </w:t>
      </w:r>
    </w:p>
    <w:p w14:paraId="226C111A"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Az ritmikai, plasztikai, dinamikai fogalmak kialakítása az életkori sajátosságoknak megfelelően </w:t>
      </w:r>
    </w:p>
    <w:p w14:paraId="26D8E3E5"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Az ugrós tánc ritmikai, plasztikai, dinamikai lehetőségeinek, a táncszerkesztés elveinek és a táncok elnevezésének megismertetése az adott tájegység illetve funkció szerint </w:t>
      </w:r>
    </w:p>
    <w:p w14:paraId="69AB8CAC"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gesztusmozdulat fogalmának kialakítása </w:t>
      </w:r>
    </w:p>
    <w:p w14:paraId="7540A36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lastRenderedPageBreak/>
        <w:t xml:space="preserve">Az eszközhasználat lehetőségeinek bővítése </w:t>
      </w:r>
    </w:p>
    <w:p w14:paraId="4BCACA51"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táncalkalmak megismerése, a viselkedésmódok, illemszabályok, a megfelelő táncos magatartás elsajátítása </w:t>
      </w:r>
    </w:p>
    <w:p w14:paraId="3DC05BF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zenei lüktetésrendhez történő igazodás hangsúlyainak tudatosítása </w:t>
      </w:r>
    </w:p>
    <w:p w14:paraId="17950B11"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Az improvizációs készség, az előadói készség, a ritmusérzék, a mozgáskoordináció, a mozgásemlékezet, a fizikai állóképesség fejlesztése </w:t>
      </w:r>
    </w:p>
    <w:p w14:paraId="4BD65A13"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közösséghez tartozás, kötődés erősítése, a másságot elfogadó attitűd valamint a nemi identitás erősítése </w:t>
      </w:r>
    </w:p>
    <w:p w14:paraId="794A6F01" w14:textId="77777777" w:rsidR="00A95A1D" w:rsidRDefault="00BF257C" w:rsidP="00A95A1D">
      <w:pPr>
        <w:spacing w:after="13"/>
        <w:ind w:right="11"/>
        <w:jc w:val="both"/>
        <w:rPr>
          <w:rFonts w:ascii="Arial" w:hAnsi="Arial" w:cs="Arial"/>
          <w:color w:val="000000"/>
        </w:rPr>
      </w:pPr>
      <w:r w:rsidRPr="00BF257C">
        <w:rPr>
          <w:rFonts w:ascii="Arial" w:hAnsi="Arial" w:cs="Arial"/>
          <w:color w:val="000000"/>
        </w:rPr>
        <w:t>Az önálló tanulói tevékenység és eg</w:t>
      </w:r>
      <w:r w:rsidR="00A95A1D">
        <w:rPr>
          <w:rFonts w:ascii="Arial" w:hAnsi="Arial" w:cs="Arial"/>
          <w:color w:val="000000"/>
        </w:rPr>
        <w:t xml:space="preserve">yéni szerepvállalás ösztönzése </w:t>
      </w:r>
    </w:p>
    <w:p w14:paraId="37916CFA" w14:textId="77777777" w:rsidR="00A95A1D" w:rsidRDefault="00A95A1D" w:rsidP="00A95A1D">
      <w:pPr>
        <w:spacing w:after="13"/>
        <w:ind w:right="11"/>
        <w:jc w:val="both"/>
        <w:rPr>
          <w:rFonts w:ascii="Arial" w:hAnsi="Arial" w:cs="Arial"/>
          <w:color w:val="000000"/>
        </w:rPr>
      </w:pPr>
    </w:p>
    <w:p w14:paraId="610E9726" w14:textId="77777777" w:rsidR="00BF257C" w:rsidRPr="00A95A1D" w:rsidRDefault="00BF257C" w:rsidP="00A95A1D">
      <w:pPr>
        <w:spacing w:after="13"/>
        <w:ind w:right="11"/>
        <w:jc w:val="both"/>
        <w:rPr>
          <w:rFonts w:ascii="Arial" w:hAnsi="Arial" w:cs="Arial"/>
          <w:color w:val="000000"/>
        </w:rPr>
      </w:pPr>
      <w:r w:rsidRPr="00BF257C">
        <w:rPr>
          <w:rFonts w:ascii="Arial" w:hAnsi="Arial" w:cs="Arial"/>
          <w:b/>
          <w:i/>
          <w:color w:val="000000"/>
        </w:rPr>
        <w:t>Tananyag</w:t>
      </w:r>
    </w:p>
    <w:p w14:paraId="07C96EF7"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Táncelőkészítő gimnasztika </w:t>
      </w:r>
    </w:p>
    <w:p w14:paraId="55B2AB42" w14:textId="77777777" w:rsidR="00BF257C" w:rsidRPr="00BF257C" w:rsidRDefault="00BF257C" w:rsidP="00242B5E">
      <w:pPr>
        <w:spacing w:after="13"/>
        <w:ind w:right="82"/>
        <w:jc w:val="both"/>
        <w:rPr>
          <w:rFonts w:ascii="Arial" w:hAnsi="Arial" w:cs="Arial"/>
          <w:color w:val="000000"/>
        </w:rPr>
      </w:pPr>
      <w:r w:rsidRPr="00BF257C">
        <w:rPr>
          <w:rFonts w:ascii="Arial" w:hAnsi="Arial" w:cs="Arial"/>
          <w:color w:val="000000"/>
        </w:rPr>
        <w:t xml:space="preserve">Tánctechnika: alapvető mozdulattípusok, támasztékszerkezet, súlyváltások, ugrástípusok, térdhasználat, térben való eligazodás, dinamikai gyakorlatok, pozíciók, körtartás, körív mentén haladás (séta, járás, futás, ridázás) lenthangsúly–fenthangsúly gyakorlatok, összekapaszkodási módok, tartás–ellentartás gyakorlatai, tempóváltások, páros fogás, kargesztusok, térirányok gyakorlatai, csapások, gesztusok </w:t>
      </w:r>
    </w:p>
    <w:p w14:paraId="4260DF4A" w14:textId="77777777" w:rsidR="00BF257C" w:rsidRPr="00BF257C" w:rsidRDefault="00BF257C" w:rsidP="00242B5E">
      <w:pPr>
        <w:spacing w:after="13"/>
        <w:ind w:right="1"/>
        <w:jc w:val="both"/>
        <w:rPr>
          <w:rFonts w:ascii="Arial" w:hAnsi="Arial" w:cs="Arial"/>
          <w:color w:val="000000"/>
        </w:rPr>
      </w:pPr>
      <w:r w:rsidRPr="00BF257C">
        <w:rPr>
          <w:rFonts w:ascii="Arial" w:hAnsi="Arial" w:cs="Arial"/>
          <w:color w:val="000000"/>
        </w:rPr>
        <w:t xml:space="preserve">Énekes–táncos népi gyermekjátékok: a játékismeret bővítése, a játék központi szerepének megtartása (szerepjátékok, párválasztó játékok) a kör– és páros táncok előkészítése Táncgyakorlat: </w:t>
      </w:r>
    </w:p>
    <w:p w14:paraId="1962EB55" w14:textId="77777777" w:rsidR="00BF257C" w:rsidRPr="00BF257C" w:rsidRDefault="00BF257C" w:rsidP="00242B5E">
      <w:pPr>
        <w:spacing w:after="13"/>
        <w:ind w:right="84"/>
        <w:jc w:val="both"/>
        <w:rPr>
          <w:rFonts w:ascii="Arial" w:hAnsi="Arial" w:cs="Arial"/>
          <w:color w:val="000000"/>
        </w:rPr>
      </w:pPr>
      <w:r w:rsidRPr="00BF257C">
        <w:rPr>
          <w:rFonts w:ascii="Arial" w:hAnsi="Arial" w:cs="Arial"/>
          <w:color w:val="000000"/>
        </w:rPr>
        <w:t xml:space="preserve">A Dunai táncdialektus ugrós–eszközös táncai közül választott tánc elmélyítése, a tananyag bővítése (Rábaköz vagy Vas vármegye vagy Somogy vagy Kalocsa vidéke)  A Tiszai táncdialektus csárdásai közül választott tánc bevezetése (Felső-Tisza vidék vagy Dél-alföld) </w:t>
      </w:r>
    </w:p>
    <w:p w14:paraId="02EAE05E" w14:textId="77777777" w:rsidR="00BF257C" w:rsidRPr="00BF257C" w:rsidRDefault="00A95A1D" w:rsidP="00242B5E">
      <w:pPr>
        <w:spacing w:after="13"/>
        <w:ind w:right="11"/>
        <w:jc w:val="both"/>
        <w:rPr>
          <w:rFonts w:ascii="Arial" w:hAnsi="Arial" w:cs="Arial"/>
          <w:color w:val="000000"/>
        </w:rPr>
      </w:pPr>
      <w:r>
        <w:rPr>
          <w:rFonts w:ascii="Arial" w:hAnsi="Arial" w:cs="Arial"/>
          <w:color w:val="000000"/>
        </w:rPr>
        <w:t>A verbunk előkészítése, a választott verbunk és csárdás elemeinek, a</w:t>
      </w:r>
      <w:r w:rsidR="00BF257C" w:rsidRPr="00BF257C">
        <w:rPr>
          <w:rFonts w:ascii="Arial" w:hAnsi="Arial" w:cs="Arial"/>
          <w:color w:val="000000"/>
        </w:rPr>
        <w:t xml:space="preserve"> jellegzetes összekapaszkodási módoknak a megismerése </w:t>
      </w:r>
    </w:p>
    <w:p w14:paraId="07AE2A61" w14:textId="77777777" w:rsidR="00BF257C" w:rsidRPr="00BF257C" w:rsidRDefault="00BF257C" w:rsidP="00242B5E">
      <w:pPr>
        <w:spacing w:after="13"/>
        <w:ind w:right="86"/>
        <w:jc w:val="both"/>
        <w:rPr>
          <w:rFonts w:ascii="Arial" w:hAnsi="Arial" w:cs="Arial"/>
          <w:color w:val="000000"/>
        </w:rPr>
      </w:pPr>
      <w:r w:rsidRPr="00BF257C">
        <w:rPr>
          <w:rFonts w:ascii="Arial" w:hAnsi="Arial" w:cs="Arial"/>
          <w:color w:val="000000"/>
        </w:rPr>
        <w:t xml:space="preserve">Az évfolyam célkitűzéseinek, feladatainak, az életkori sajátosságoknak, jellemzőknek megfelelő tánctípus anyaga: dunai dialektus ugrós és eszközös táncai közül választott vagy a tiszai dialektus csárdásai közül választott </w:t>
      </w:r>
    </w:p>
    <w:p w14:paraId="3F9C6F82"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Koreográfia: az ugrós–eszközös vagy a csárdás táncanyagából </w:t>
      </w:r>
    </w:p>
    <w:p w14:paraId="6F6E9566"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Zenei ismeretek: dudaritmus, kanásztánc ritmus, ritmusgyakorlatok, strófa, a hangszerek funkciója, játékmódja, jellegzetes hangszer együttesek. </w:t>
      </w:r>
    </w:p>
    <w:p w14:paraId="00664A0B"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Népi ének: a választott tánchoz kapcsolódó népdalok, gyermekjáték dallamok </w:t>
      </w:r>
    </w:p>
    <w:p w14:paraId="6F332F55" w14:textId="77777777" w:rsidR="00BF257C" w:rsidRPr="00BF257C" w:rsidRDefault="00BF257C" w:rsidP="00242B5E">
      <w:pPr>
        <w:spacing w:after="13"/>
        <w:ind w:right="87"/>
        <w:jc w:val="both"/>
        <w:rPr>
          <w:rFonts w:ascii="Arial" w:hAnsi="Arial" w:cs="Arial"/>
          <w:color w:val="000000"/>
        </w:rPr>
      </w:pPr>
      <w:r w:rsidRPr="00BF257C">
        <w:rPr>
          <w:rFonts w:ascii="Arial" w:hAnsi="Arial" w:cs="Arial"/>
          <w:color w:val="000000"/>
        </w:rPr>
        <w:t xml:space="preserve">Táncfolklorisztika: az ugrós tánc fejlődése, formái, a csárdás jellemző vonásai, a tánctípus meghatározása, táncalkalmak, a táncos magatartás jellemzői, tánckezdő szokások, a táncok földrajzi, történelmi háttere </w:t>
      </w:r>
    </w:p>
    <w:p w14:paraId="19ABB795"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Viseletek: jellemző viseletdarabok, azok elnevezései, öltözködési szabályok, a táncos mozgás és a viselet összefüggései </w:t>
      </w:r>
    </w:p>
    <w:p w14:paraId="6BAE9FF9" w14:textId="77777777" w:rsidR="00A95A1D" w:rsidRDefault="00BF257C" w:rsidP="00A95A1D">
      <w:pPr>
        <w:spacing w:after="52"/>
        <w:ind w:right="11"/>
        <w:jc w:val="both"/>
        <w:rPr>
          <w:rFonts w:ascii="Arial" w:hAnsi="Arial" w:cs="Arial"/>
          <w:color w:val="000000"/>
        </w:rPr>
      </w:pPr>
      <w:r w:rsidRPr="00BF257C">
        <w:rPr>
          <w:rFonts w:ascii="Arial" w:hAnsi="Arial" w:cs="Arial"/>
          <w:color w:val="000000"/>
        </w:rPr>
        <w:t>Hagyományőrzés: Zala megye gyermekjátékai és táncai</w:t>
      </w:r>
      <w:r w:rsidRPr="00BF257C">
        <w:rPr>
          <w:rFonts w:ascii="Arial" w:hAnsi="Arial" w:cs="Arial"/>
          <w:color w:val="FF0000"/>
        </w:rPr>
        <w:t xml:space="preserve"> </w:t>
      </w:r>
    </w:p>
    <w:p w14:paraId="253C1349" w14:textId="77777777" w:rsidR="00A95A1D" w:rsidRDefault="00A95A1D" w:rsidP="00A95A1D">
      <w:pPr>
        <w:spacing w:after="52"/>
        <w:ind w:right="11"/>
        <w:jc w:val="both"/>
        <w:rPr>
          <w:rFonts w:ascii="Arial" w:hAnsi="Arial" w:cs="Arial"/>
          <w:color w:val="000000"/>
        </w:rPr>
      </w:pPr>
    </w:p>
    <w:p w14:paraId="0CBCACDE" w14:textId="77777777" w:rsidR="00BF257C" w:rsidRPr="00A95A1D" w:rsidRDefault="00BF257C" w:rsidP="00A95A1D">
      <w:pPr>
        <w:spacing w:after="52"/>
        <w:ind w:right="11"/>
        <w:jc w:val="both"/>
        <w:rPr>
          <w:rFonts w:ascii="Arial" w:hAnsi="Arial" w:cs="Arial"/>
          <w:color w:val="000000"/>
        </w:rPr>
      </w:pPr>
      <w:r w:rsidRPr="00BF257C">
        <w:rPr>
          <w:rFonts w:ascii="Arial" w:hAnsi="Arial" w:cs="Arial"/>
          <w:b/>
          <w:i/>
          <w:color w:val="000000"/>
        </w:rPr>
        <w:t>Követelmények</w:t>
      </w:r>
    </w:p>
    <w:p w14:paraId="3D406FDB"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tanuló ismerje a választott ugrós, verbunk és csárdás elemeit, a tanult népdalok szövegét, dallamát, a tanult hangszereket, a tanult táncok földrajzi elhelyezkedését </w:t>
      </w:r>
    </w:p>
    <w:p w14:paraId="6C0FE8AB" w14:textId="77777777" w:rsidR="00BF257C" w:rsidRPr="00BF257C" w:rsidRDefault="00BF257C" w:rsidP="00242B5E">
      <w:pPr>
        <w:spacing w:after="13"/>
        <w:ind w:right="87"/>
        <w:jc w:val="both"/>
        <w:rPr>
          <w:rFonts w:ascii="Arial" w:hAnsi="Arial" w:cs="Arial"/>
          <w:color w:val="000000"/>
        </w:rPr>
      </w:pPr>
      <w:r w:rsidRPr="00BF257C">
        <w:rPr>
          <w:rFonts w:ascii="Arial" w:hAnsi="Arial" w:cs="Arial"/>
          <w:color w:val="000000"/>
        </w:rPr>
        <w:t xml:space="preserve">A tanuló legyen képes az ugrós és eszközös ugrós valamint csárdás elemekből csoportosan és párban történő improvizációra, a tánctípus fogalmának meghatározására, a tájegységek, falvak földrajzi meghatározására </w:t>
      </w:r>
    </w:p>
    <w:p w14:paraId="395DC63B" w14:textId="77777777" w:rsidR="00BF257C" w:rsidRDefault="00BF257C" w:rsidP="00242B5E">
      <w:pPr>
        <w:spacing w:after="26"/>
        <w:jc w:val="both"/>
        <w:rPr>
          <w:ins w:id="146" w:author="User" w:date="2021-09-02T10:11:00Z"/>
          <w:rFonts w:ascii="Arial" w:hAnsi="Arial" w:cs="Arial"/>
          <w:color w:val="000000"/>
        </w:rPr>
      </w:pPr>
    </w:p>
    <w:p w14:paraId="1E5E27AD" w14:textId="77777777" w:rsidR="00D00546" w:rsidRDefault="00D00546" w:rsidP="00242B5E">
      <w:pPr>
        <w:spacing w:after="26"/>
        <w:jc w:val="both"/>
        <w:rPr>
          <w:ins w:id="147" w:author="User" w:date="2021-09-02T10:11:00Z"/>
          <w:rFonts w:ascii="Arial" w:hAnsi="Arial" w:cs="Arial"/>
          <w:color w:val="000000"/>
        </w:rPr>
      </w:pPr>
    </w:p>
    <w:p w14:paraId="1D24D73D" w14:textId="77777777" w:rsidR="00D00546" w:rsidRPr="00BF257C" w:rsidRDefault="00D00546" w:rsidP="00242B5E">
      <w:pPr>
        <w:spacing w:after="26"/>
        <w:jc w:val="both"/>
        <w:rPr>
          <w:rFonts w:ascii="Arial" w:hAnsi="Arial" w:cs="Arial"/>
          <w:color w:val="000000"/>
        </w:rPr>
      </w:pPr>
    </w:p>
    <w:p w14:paraId="5D8AA4AA" w14:textId="77777777" w:rsidR="00BF257C" w:rsidRPr="00BF257C" w:rsidRDefault="00BF257C" w:rsidP="00242B5E">
      <w:pPr>
        <w:ind w:right="766"/>
        <w:jc w:val="both"/>
        <w:rPr>
          <w:rFonts w:ascii="Arial" w:hAnsi="Arial" w:cs="Arial"/>
          <w:color w:val="000000"/>
        </w:rPr>
      </w:pPr>
      <w:r w:rsidRPr="00BF257C">
        <w:rPr>
          <w:rFonts w:ascii="Arial" w:hAnsi="Arial" w:cs="Arial"/>
          <w:b/>
          <w:color w:val="000000"/>
          <w:u w:val="single" w:color="000000"/>
        </w:rPr>
        <w:lastRenderedPageBreak/>
        <w:t>Folklórismeret</w:t>
      </w:r>
    </w:p>
    <w:p w14:paraId="2ADC08CB" w14:textId="77777777" w:rsidR="00A95A1D" w:rsidRDefault="00BF257C" w:rsidP="00A95A1D">
      <w:pPr>
        <w:jc w:val="both"/>
        <w:rPr>
          <w:rFonts w:ascii="Arial" w:hAnsi="Arial" w:cs="Arial"/>
          <w:color w:val="000000"/>
        </w:rPr>
      </w:pPr>
      <w:r w:rsidRPr="00BF257C">
        <w:rPr>
          <w:rFonts w:ascii="Arial" w:hAnsi="Arial" w:cs="Arial"/>
          <w:color w:val="000000"/>
        </w:rPr>
        <w:t>A konkrét népszokások megismertetésén keresztül a tanulók előtt fel kell tárni a néphagyomány ünnepi rítusainak formai és tartalmi összetevőit, megjelenését. Világítson rá a hagyomány folyamatosan változó természetére, egykori történeti rétegeire, eredetére. Tegye élményszerűvé a jeles napok és ünnepi szokások megismerését. Aktualizálja az emberi élet fordulóihoz fűződő hagyományokat, szokásokat. A gyermekjátékok és táncok táji és történeti megismertetésével a gyakorlati képzésben elsajátított ismeretek rendsze</w:t>
      </w:r>
      <w:r w:rsidR="00A95A1D">
        <w:rPr>
          <w:rFonts w:ascii="Arial" w:hAnsi="Arial" w:cs="Arial"/>
          <w:color w:val="000000"/>
        </w:rPr>
        <w:t>rezéséhez nyújtson segítséget.</w:t>
      </w:r>
    </w:p>
    <w:p w14:paraId="564A10F6" w14:textId="77777777" w:rsidR="00A95A1D" w:rsidRDefault="00A95A1D" w:rsidP="00A95A1D">
      <w:pPr>
        <w:jc w:val="both"/>
        <w:rPr>
          <w:rFonts w:ascii="Arial" w:hAnsi="Arial" w:cs="Arial"/>
          <w:color w:val="000000"/>
        </w:rPr>
      </w:pPr>
    </w:p>
    <w:p w14:paraId="72799690" w14:textId="77777777" w:rsidR="00BF257C" w:rsidRPr="00A95A1D" w:rsidRDefault="00BF257C" w:rsidP="00A95A1D">
      <w:pPr>
        <w:jc w:val="both"/>
        <w:rPr>
          <w:rFonts w:ascii="Arial" w:hAnsi="Arial" w:cs="Arial"/>
          <w:color w:val="000000"/>
        </w:rPr>
      </w:pPr>
      <w:r w:rsidRPr="00BF257C">
        <w:rPr>
          <w:rFonts w:ascii="Arial" w:hAnsi="Arial" w:cs="Arial"/>
          <w:b/>
          <w:i/>
          <w:color w:val="000000"/>
        </w:rPr>
        <w:t>Fejlesztési feladatok</w:t>
      </w:r>
    </w:p>
    <w:p w14:paraId="3D92136A" w14:textId="77777777" w:rsidR="00BF257C" w:rsidRPr="00BF257C" w:rsidRDefault="00BF257C" w:rsidP="00242B5E">
      <w:pPr>
        <w:spacing w:after="13"/>
        <w:ind w:right="89"/>
        <w:jc w:val="both"/>
        <w:rPr>
          <w:rFonts w:ascii="Arial" w:hAnsi="Arial" w:cs="Arial"/>
          <w:color w:val="000000"/>
        </w:rPr>
      </w:pPr>
      <w:r w:rsidRPr="00BF257C">
        <w:rPr>
          <w:rFonts w:ascii="Arial" w:hAnsi="Arial" w:cs="Arial"/>
          <w:color w:val="000000"/>
        </w:rPr>
        <w:t xml:space="preserve">A játék– és táncalkalmak szerepének megismertetése a faluközösség és az egyén életén keresztül, a kommunikációs képesség, verbális kommunikáció, szocializációs készség, közösségérzet, a tér– és időbeli tájékozódás fejlesztése </w:t>
      </w:r>
    </w:p>
    <w:p w14:paraId="27FFA226" w14:textId="77777777" w:rsidR="00A95A1D" w:rsidRDefault="00BF257C" w:rsidP="00A95A1D">
      <w:pPr>
        <w:spacing w:after="13"/>
        <w:ind w:right="11"/>
        <w:jc w:val="both"/>
        <w:rPr>
          <w:rFonts w:ascii="Arial" w:hAnsi="Arial" w:cs="Arial"/>
          <w:color w:val="000000"/>
        </w:rPr>
      </w:pPr>
      <w:r w:rsidRPr="00BF257C">
        <w:rPr>
          <w:rFonts w:ascii="Arial" w:hAnsi="Arial" w:cs="Arial"/>
          <w:color w:val="000000"/>
        </w:rPr>
        <w:t>A tananyaghoz kapcsolódóan más művészeti ágak alko</w:t>
      </w:r>
      <w:r w:rsidR="00A95A1D">
        <w:rPr>
          <w:rFonts w:ascii="Arial" w:hAnsi="Arial" w:cs="Arial"/>
          <w:color w:val="000000"/>
        </w:rPr>
        <w:t xml:space="preserve">tásaira való figyelemfelkeltés </w:t>
      </w:r>
    </w:p>
    <w:p w14:paraId="14FC6113" w14:textId="77777777" w:rsidR="00A95A1D" w:rsidRDefault="00A95A1D" w:rsidP="00A95A1D">
      <w:pPr>
        <w:spacing w:after="13"/>
        <w:ind w:right="11"/>
        <w:jc w:val="both"/>
        <w:rPr>
          <w:rFonts w:ascii="Arial" w:hAnsi="Arial" w:cs="Arial"/>
          <w:color w:val="000000"/>
        </w:rPr>
      </w:pPr>
    </w:p>
    <w:p w14:paraId="3124E481" w14:textId="77777777" w:rsidR="00BF257C" w:rsidRPr="00A95A1D" w:rsidRDefault="00BF257C" w:rsidP="00A95A1D">
      <w:pPr>
        <w:spacing w:after="13"/>
        <w:ind w:right="11"/>
        <w:jc w:val="both"/>
        <w:rPr>
          <w:rFonts w:ascii="Arial" w:hAnsi="Arial" w:cs="Arial"/>
          <w:color w:val="000000"/>
        </w:rPr>
      </w:pPr>
      <w:r w:rsidRPr="00BF257C">
        <w:rPr>
          <w:rFonts w:ascii="Arial" w:hAnsi="Arial" w:cs="Arial"/>
          <w:b/>
          <w:i/>
          <w:color w:val="000000"/>
        </w:rPr>
        <w:t>Tananyag</w:t>
      </w:r>
    </w:p>
    <w:p w14:paraId="6F5EF117"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gyermekkorhoz kapcsolódó szokások, hiedelmek, jeles napok és ünnepi szokások megismertetése </w:t>
      </w:r>
    </w:p>
    <w:p w14:paraId="28540375"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Gyerekszületés, gyermekkor </w:t>
      </w:r>
    </w:p>
    <w:p w14:paraId="3A155BF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Jósló praktikák a gyermek születése előtt </w:t>
      </w:r>
    </w:p>
    <w:p w14:paraId="60762956"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Komatál hagyománya </w:t>
      </w:r>
    </w:p>
    <w:p w14:paraId="301CA5D4"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Keresztelő </w:t>
      </w:r>
    </w:p>
    <w:p w14:paraId="56128AD5"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gyermek befogadása, helye a családban és a falu társadalmában </w:t>
      </w:r>
    </w:p>
    <w:p w14:paraId="2064FEE6"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Az anya avatása </w:t>
      </w:r>
    </w:p>
    <w:p w14:paraId="5D937826"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Munkára nevelés, gyermekmunka </w:t>
      </w:r>
    </w:p>
    <w:p w14:paraId="7D75254A"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gyermekek játékalkalmai és táncalkalmai </w:t>
      </w:r>
    </w:p>
    <w:p w14:paraId="12247FC5"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munkavégzéshez kötődő játékalkalmak /libalegeltetés, kalákamunkák/ </w:t>
      </w:r>
    </w:p>
    <w:p w14:paraId="1D467406" w14:textId="77777777" w:rsidR="00BF257C" w:rsidRPr="00BF257C" w:rsidRDefault="00BF257C" w:rsidP="00242B5E">
      <w:pPr>
        <w:spacing w:after="13"/>
        <w:ind w:right="1440"/>
        <w:jc w:val="both"/>
        <w:rPr>
          <w:rFonts w:ascii="Arial" w:hAnsi="Arial" w:cs="Arial"/>
          <w:color w:val="000000"/>
        </w:rPr>
      </w:pPr>
      <w:r w:rsidRPr="00BF257C">
        <w:rPr>
          <w:rFonts w:ascii="Arial" w:hAnsi="Arial" w:cs="Arial"/>
          <w:color w:val="000000"/>
        </w:rPr>
        <w:t xml:space="preserve">A játszó helyszíne, időpontja, a falu társadalmi életében betöltött szerepe A tánc tanulása </w:t>
      </w:r>
    </w:p>
    <w:p w14:paraId="32DDBA4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Gyermeklakodalmas (a felnőttek világának – szokások, táncok, zenei kultúra – tanulása) </w:t>
      </w:r>
    </w:p>
    <w:p w14:paraId="7F404D85"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gyerekek táncalkalmai (kukoricabál, pulyabál, aprók tánca, serketánc) </w:t>
      </w:r>
    </w:p>
    <w:p w14:paraId="60EAE0B3"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Az évkör ünnepei gyermekszemmel </w:t>
      </w:r>
    </w:p>
    <w:p w14:paraId="2DBB16C2"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Szent Miklós napja </w:t>
      </w:r>
    </w:p>
    <w:p w14:paraId="7D64E13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Jézus születésének története </w:t>
      </w:r>
    </w:p>
    <w:p w14:paraId="222226C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Óévbúcsúztató és évkezdő szokások </w:t>
      </w:r>
    </w:p>
    <w:p w14:paraId="133546C7"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Szent Balázs napja, Balázsjárás </w:t>
      </w:r>
    </w:p>
    <w:p w14:paraId="7DE90E84"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Szent Gergely napja, Gergelyjárás </w:t>
      </w:r>
    </w:p>
    <w:p w14:paraId="70DED011"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Húsvét vasárnapjának és hétfőjének szokásai </w:t>
      </w:r>
    </w:p>
    <w:p w14:paraId="2EE10E98" w14:textId="77777777" w:rsidR="00A95A1D" w:rsidRDefault="00A95A1D" w:rsidP="00A95A1D">
      <w:pPr>
        <w:spacing w:after="13"/>
        <w:ind w:right="11"/>
        <w:jc w:val="both"/>
        <w:rPr>
          <w:rFonts w:ascii="Arial" w:hAnsi="Arial" w:cs="Arial"/>
          <w:color w:val="000000"/>
        </w:rPr>
      </w:pPr>
      <w:r>
        <w:rPr>
          <w:rFonts w:ascii="Arial" w:hAnsi="Arial" w:cs="Arial"/>
          <w:color w:val="000000"/>
        </w:rPr>
        <w:t xml:space="preserve">Pünkösdi királynéjárás </w:t>
      </w:r>
    </w:p>
    <w:p w14:paraId="0AF99EC9" w14:textId="77777777" w:rsidR="00A95A1D" w:rsidRDefault="00A95A1D" w:rsidP="00A95A1D">
      <w:pPr>
        <w:spacing w:after="13"/>
        <w:ind w:right="11"/>
        <w:jc w:val="both"/>
        <w:rPr>
          <w:rFonts w:ascii="Arial" w:hAnsi="Arial" w:cs="Arial"/>
          <w:color w:val="000000"/>
        </w:rPr>
      </w:pPr>
    </w:p>
    <w:p w14:paraId="254D3606" w14:textId="77777777" w:rsidR="00BF257C" w:rsidRPr="00A95A1D" w:rsidRDefault="00BF257C" w:rsidP="00A95A1D">
      <w:pPr>
        <w:spacing w:after="13"/>
        <w:ind w:right="11"/>
        <w:jc w:val="both"/>
        <w:rPr>
          <w:rFonts w:ascii="Arial" w:hAnsi="Arial" w:cs="Arial"/>
          <w:color w:val="000000"/>
        </w:rPr>
      </w:pPr>
      <w:r w:rsidRPr="00BF257C">
        <w:rPr>
          <w:rFonts w:ascii="Arial" w:hAnsi="Arial" w:cs="Arial"/>
          <w:b/>
          <w:i/>
          <w:color w:val="000000"/>
        </w:rPr>
        <w:t>Követelmények</w:t>
      </w:r>
    </w:p>
    <w:p w14:paraId="1E1E5614"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tanuló ismerje az év során tanult jeles napok elhelyezkedését a naptárban, a gyermekkor jeles eseményeit, játék– és táncalkalmait </w:t>
      </w:r>
    </w:p>
    <w:p w14:paraId="0CD90533" w14:textId="77777777" w:rsidR="00A95A1D" w:rsidRDefault="00BF257C" w:rsidP="00A95A1D">
      <w:pPr>
        <w:spacing w:after="13"/>
        <w:ind w:right="84"/>
        <w:jc w:val="both"/>
        <w:rPr>
          <w:rFonts w:ascii="Arial" w:hAnsi="Arial" w:cs="Arial"/>
          <w:color w:val="000000"/>
        </w:rPr>
      </w:pPr>
      <w:r w:rsidRPr="00BF257C">
        <w:rPr>
          <w:rFonts w:ascii="Arial" w:hAnsi="Arial" w:cs="Arial"/>
          <w:color w:val="000000"/>
        </w:rPr>
        <w:t>A tanuló legyen képes az együttműködésre, alkalmazkodásra, mások elfogadására, a szabályok betartására, a társak előtti kommunikációra, a tan</w:t>
      </w:r>
      <w:r w:rsidR="00A95A1D">
        <w:rPr>
          <w:rFonts w:ascii="Arial" w:hAnsi="Arial" w:cs="Arial"/>
          <w:color w:val="000000"/>
        </w:rPr>
        <w:t xml:space="preserve">ult ismeretek megfogalmazására </w:t>
      </w:r>
    </w:p>
    <w:p w14:paraId="7CA93763" w14:textId="77777777" w:rsidR="00A95A1D" w:rsidRDefault="00A95A1D" w:rsidP="00A95A1D">
      <w:pPr>
        <w:spacing w:after="13"/>
        <w:ind w:right="84"/>
        <w:jc w:val="both"/>
        <w:rPr>
          <w:ins w:id="148" w:author="User" w:date="2021-09-02T10:11:00Z"/>
          <w:rFonts w:ascii="Arial" w:hAnsi="Arial" w:cs="Arial"/>
          <w:color w:val="000000"/>
        </w:rPr>
      </w:pPr>
    </w:p>
    <w:p w14:paraId="29620C43" w14:textId="77777777" w:rsidR="00D00546" w:rsidRDefault="00D00546" w:rsidP="00A95A1D">
      <w:pPr>
        <w:spacing w:after="13"/>
        <w:ind w:right="84"/>
        <w:jc w:val="both"/>
        <w:rPr>
          <w:rFonts w:ascii="Arial" w:hAnsi="Arial" w:cs="Arial"/>
          <w:color w:val="000000"/>
        </w:rPr>
      </w:pPr>
    </w:p>
    <w:p w14:paraId="02BEC435" w14:textId="77777777" w:rsidR="00BF257C" w:rsidRPr="00A95A1D" w:rsidRDefault="00BF257C" w:rsidP="00A95A1D">
      <w:pPr>
        <w:spacing w:after="13"/>
        <w:ind w:right="84"/>
        <w:jc w:val="both"/>
        <w:rPr>
          <w:rFonts w:ascii="Arial" w:hAnsi="Arial" w:cs="Arial"/>
          <w:color w:val="000000"/>
        </w:rPr>
      </w:pPr>
      <w:r w:rsidRPr="00BF257C">
        <w:rPr>
          <w:rFonts w:ascii="Arial" w:hAnsi="Arial" w:cs="Arial"/>
          <w:b/>
          <w:i/>
          <w:color w:val="000000"/>
        </w:rPr>
        <w:lastRenderedPageBreak/>
        <w:t>A tananyag feldolgozásához szükséges kötelező (minimális) taneszköz</w:t>
      </w:r>
    </w:p>
    <w:p w14:paraId="6B79E6D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1 db tábla vagy flipchart </w:t>
      </w:r>
    </w:p>
    <w:p w14:paraId="3E98B74C"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1 db történelmi Magyarország térkép vagy néprajzi térkép </w:t>
      </w:r>
    </w:p>
    <w:p w14:paraId="03BCA13A"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Videó vagy DVD lejátszó, televízió vagy monitor </w:t>
      </w:r>
    </w:p>
    <w:p w14:paraId="7681CD8A"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tananyaghoz kapcsolódó könyvek, kiadványok </w:t>
      </w:r>
    </w:p>
    <w:p w14:paraId="6CB70C0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Néprajzi kézikönyvek, lexikonok </w:t>
      </w:r>
    </w:p>
    <w:p w14:paraId="45568F1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Néprajzi videó és/vagy DVD filmek </w:t>
      </w:r>
    </w:p>
    <w:p w14:paraId="24BB3D25" w14:textId="77777777" w:rsidR="00BF257C" w:rsidRDefault="00BF257C" w:rsidP="00242B5E">
      <w:pPr>
        <w:spacing w:after="25"/>
        <w:jc w:val="both"/>
        <w:rPr>
          <w:rFonts w:ascii="Arial" w:hAnsi="Arial" w:cs="Arial"/>
          <w:color w:val="000000"/>
        </w:rPr>
      </w:pPr>
    </w:p>
    <w:p w14:paraId="3E25703C" w14:textId="77777777" w:rsidR="00A95A1D" w:rsidRPr="00BF257C" w:rsidRDefault="00A95A1D" w:rsidP="00242B5E">
      <w:pPr>
        <w:spacing w:after="25"/>
        <w:jc w:val="both"/>
        <w:rPr>
          <w:rFonts w:ascii="Arial" w:hAnsi="Arial" w:cs="Arial"/>
          <w:color w:val="000000"/>
        </w:rPr>
      </w:pPr>
    </w:p>
    <w:p w14:paraId="3D4F85B0" w14:textId="77777777" w:rsidR="00BF257C" w:rsidRPr="00BF257C" w:rsidRDefault="00BF257C" w:rsidP="00242B5E">
      <w:pPr>
        <w:spacing w:after="3"/>
        <w:ind w:right="566"/>
        <w:jc w:val="both"/>
        <w:rPr>
          <w:rFonts w:ascii="Arial" w:hAnsi="Arial" w:cs="Arial"/>
          <w:color w:val="000000"/>
        </w:rPr>
      </w:pPr>
      <w:r w:rsidRPr="00BF257C">
        <w:rPr>
          <w:rFonts w:ascii="Arial" w:hAnsi="Arial" w:cs="Arial"/>
          <w:b/>
          <w:color w:val="000000"/>
        </w:rPr>
        <w:t>4. évfolyam (A4)</w:t>
      </w:r>
    </w:p>
    <w:p w14:paraId="2EC88D40" w14:textId="77777777" w:rsidR="00BF257C" w:rsidRPr="00BF257C" w:rsidRDefault="00BF257C" w:rsidP="00242B5E">
      <w:pPr>
        <w:ind w:right="766"/>
        <w:jc w:val="both"/>
        <w:rPr>
          <w:rFonts w:ascii="Arial" w:hAnsi="Arial" w:cs="Arial"/>
          <w:color w:val="000000"/>
        </w:rPr>
      </w:pPr>
      <w:r w:rsidRPr="00BF257C">
        <w:rPr>
          <w:rFonts w:ascii="Arial" w:hAnsi="Arial" w:cs="Arial"/>
          <w:b/>
          <w:color w:val="000000"/>
          <w:u w:val="single" w:color="000000"/>
        </w:rPr>
        <w:t>Néptánc</w:t>
      </w:r>
    </w:p>
    <w:p w14:paraId="5EDFA1B2" w14:textId="77777777" w:rsidR="00BF257C" w:rsidRPr="00BF257C" w:rsidRDefault="00BF257C" w:rsidP="00242B5E">
      <w:pPr>
        <w:spacing w:after="13"/>
        <w:jc w:val="both"/>
        <w:rPr>
          <w:rFonts w:ascii="Arial" w:hAnsi="Arial" w:cs="Arial"/>
          <w:b/>
          <w:i/>
          <w:color w:val="000000"/>
        </w:rPr>
      </w:pPr>
      <w:r w:rsidRPr="00BF257C">
        <w:rPr>
          <w:rFonts w:ascii="Arial" w:hAnsi="Arial" w:cs="Arial"/>
          <w:b/>
          <w:i/>
          <w:color w:val="000000"/>
        </w:rPr>
        <w:t>Fejlesztési feladatok</w:t>
      </w:r>
    </w:p>
    <w:p w14:paraId="444B1483"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test alkalmassá tétele a tananyag szerinti táncos mozgásra </w:t>
      </w:r>
    </w:p>
    <w:p w14:paraId="0F5EC02E"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körtáncok technikai előkészítése </w:t>
      </w:r>
    </w:p>
    <w:p w14:paraId="40FF6F57"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táncszerkesztés elveinek, az összekapaszkodási módok variációs lehetőségeinek megismertetése, a táncos partnerkapcsolat kialakítása </w:t>
      </w:r>
    </w:p>
    <w:p w14:paraId="225F3326"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táncalkalmak megismerése, a viselkedésmódok, illemszabályok, a megfelelő táncos magatartás elsajátítása </w:t>
      </w:r>
    </w:p>
    <w:p w14:paraId="393A0AC7"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zenei lüktetésrendhez történő igazodás hangsúlyainak tudatosítása </w:t>
      </w:r>
    </w:p>
    <w:p w14:paraId="02BC4332"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Az improvizációs készség, az előadói készség, a ritmusérzék, a mozgáskoordináció, a mozgásemlékezet, a fizikai állóképesség fejlesztése </w:t>
      </w:r>
    </w:p>
    <w:p w14:paraId="0B6A92E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közösséghez tartozás, kötődés erősítése, a másságot elfogadó attitűd valamint a férfi és női szerepből adódó viselkedésmódok szerint a nemi identitás erősítése </w:t>
      </w:r>
    </w:p>
    <w:p w14:paraId="12929B8A" w14:textId="77777777" w:rsidR="00A95A1D" w:rsidRDefault="00BF257C" w:rsidP="00A95A1D">
      <w:pPr>
        <w:spacing w:after="13"/>
        <w:ind w:right="11"/>
        <w:jc w:val="both"/>
        <w:rPr>
          <w:rFonts w:ascii="Arial" w:hAnsi="Arial" w:cs="Arial"/>
          <w:color w:val="000000"/>
        </w:rPr>
      </w:pPr>
      <w:r w:rsidRPr="00BF257C">
        <w:rPr>
          <w:rFonts w:ascii="Arial" w:hAnsi="Arial" w:cs="Arial"/>
          <w:color w:val="000000"/>
        </w:rPr>
        <w:t>Az önálló tanulói tevékenység és eg</w:t>
      </w:r>
      <w:r w:rsidR="00A95A1D">
        <w:rPr>
          <w:rFonts w:ascii="Arial" w:hAnsi="Arial" w:cs="Arial"/>
          <w:color w:val="000000"/>
        </w:rPr>
        <w:t xml:space="preserve">yéni szerepvállalás ösztönzése </w:t>
      </w:r>
    </w:p>
    <w:p w14:paraId="1D65ABA8" w14:textId="77777777" w:rsidR="00A95A1D" w:rsidRDefault="00A95A1D" w:rsidP="00A95A1D">
      <w:pPr>
        <w:spacing w:after="13"/>
        <w:ind w:right="11"/>
        <w:jc w:val="both"/>
        <w:rPr>
          <w:rFonts w:ascii="Arial" w:hAnsi="Arial" w:cs="Arial"/>
          <w:color w:val="000000"/>
        </w:rPr>
      </w:pPr>
    </w:p>
    <w:p w14:paraId="60770EE7" w14:textId="77777777" w:rsidR="00BF257C" w:rsidRPr="00A95A1D" w:rsidRDefault="00BF257C" w:rsidP="00A95A1D">
      <w:pPr>
        <w:spacing w:after="13"/>
        <w:ind w:right="11"/>
        <w:jc w:val="both"/>
        <w:rPr>
          <w:rFonts w:ascii="Arial" w:hAnsi="Arial" w:cs="Arial"/>
          <w:color w:val="000000"/>
        </w:rPr>
      </w:pPr>
      <w:r w:rsidRPr="00BF257C">
        <w:rPr>
          <w:rFonts w:ascii="Arial" w:hAnsi="Arial" w:cs="Arial"/>
          <w:b/>
          <w:i/>
          <w:color w:val="000000"/>
        </w:rPr>
        <w:t>Tananyag</w:t>
      </w:r>
    </w:p>
    <w:p w14:paraId="5283A552"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Táncelőkészítő gimnasztika </w:t>
      </w:r>
    </w:p>
    <w:p w14:paraId="1F6A2471" w14:textId="77777777" w:rsidR="00BF257C" w:rsidRPr="00BF257C" w:rsidRDefault="00BF257C" w:rsidP="00242B5E">
      <w:pPr>
        <w:spacing w:after="13"/>
        <w:ind w:right="82"/>
        <w:jc w:val="both"/>
        <w:rPr>
          <w:rFonts w:ascii="Arial" w:hAnsi="Arial" w:cs="Arial"/>
          <w:color w:val="000000"/>
        </w:rPr>
      </w:pPr>
      <w:r w:rsidRPr="00BF257C">
        <w:rPr>
          <w:rFonts w:ascii="Arial" w:hAnsi="Arial" w:cs="Arial"/>
          <w:color w:val="000000"/>
        </w:rPr>
        <w:t xml:space="preserve">Tánctechnika: alapvető mozdulattípusok, támasztékszerkezet, súlyváltások, ugrástípusok, forgások, térdhasználat, térben való eligazodás, térkitöltő játékok, dinamikai gyakorlatok, pozíciók, körtartás, körív mentén haladás, lenthangsúly–fenthangsúly gyakorlatok, összekapaszkodási módok, tartás– ellentartás gyakorlatai, </w:t>
      </w:r>
    </w:p>
    <w:p w14:paraId="4604BAD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tempóváltások, páros forgás, térirányok, forgások, csapások, gesztusok (kar, láb) Táncgyakorlat: </w:t>
      </w:r>
    </w:p>
    <w:p w14:paraId="3E81E337"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Dunai táncdialektus ugrós–eszközös táncai közül választott tánc elmélyítése (Rábaköz vagy Vas vármegye vagy Somogy vagy Kalocsa vidéke) </w:t>
      </w:r>
    </w:p>
    <w:p w14:paraId="17F68588" w14:textId="77777777" w:rsidR="00BF257C" w:rsidRPr="00BF257C" w:rsidRDefault="00BF257C" w:rsidP="00242B5E">
      <w:pPr>
        <w:spacing w:after="13"/>
        <w:ind w:right="86"/>
        <w:jc w:val="both"/>
        <w:rPr>
          <w:rFonts w:ascii="Arial" w:hAnsi="Arial" w:cs="Arial"/>
          <w:color w:val="000000"/>
        </w:rPr>
      </w:pPr>
      <w:r w:rsidRPr="00BF257C">
        <w:rPr>
          <w:rFonts w:ascii="Arial" w:hAnsi="Arial" w:cs="Arial"/>
          <w:color w:val="000000"/>
        </w:rPr>
        <w:t xml:space="preserve">A Tiszai táncdialektus csárdásai közül választott tánc ismeretének bővítése, ritmikai, plasztikai, dinamikai lehetőségeinek megismertetése (Felső-Tisza vidék vagy Délalföld) </w:t>
      </w:r>
    </w:p>
    <w:p w14:paraId="676D6FF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Tiszai táncdialektus verbunkjai közül választott tánc bevezetése </w:t>
      </w:r>
    </w:p>
    <w:p w14:paraId="6C6E6F5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Ismerkedés a Déli körtánc dialektussal (Somogyi karikázó) </w:t>
      </w:r>
    </w:p>
    <w:p w14:paraId="63B13C8F" w14:textId="77777777" w:rsidR="00BF257C" w:rsidRPr="00BF257C" w:rsidRDefault="00BF257C" w:rsidP="00242B5E">
      <w:pPr>
        <w:spacing w:after="13"/>
        <w:ind w:right="85"/>
        <w:jc w:val="both"/>
        <w:rPr>
          <w:rFonts w:ascii="Arial" w:hAnsi="Arial" w:cs="Arial"/>
          <w:color w:val="000000"/>
        </w:rPr>
      </w:pPr>
      <w:r w:rsidRPr="00BF257C">
        <w:rPr>
          <w:rFonts w:ascii="Arial" w:hAnsi="Arial" w:cs="Arial"/>
          <w:color w:val="000000"/>
        </w:rPr>
        <w:t xml:space="preserve">Az évfolyam célkitűzéseinek, feladatainak, az életkori sajátosságoknak, jellemzőknek megfelelő tánctípus anyaga: dunai dialektus ugrós-eszközös táncai közül választott vagy a tiszai dialektus csárdásai vagy verbunkjai közül választott </w:t>
      </w:r>
    </w:p>
    <w:p w14:paraId="216D1464"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Koreográfia: az ugrós–eszközös vagy a csárdás táncanyagából </w:t>
      </w:r>
    </w:p>
    <w:p w14:paraId="70B3FD04" w14:textId="77777777" w:rsidR="00BF257C" w:rsidRPr="00BF257C" w:rsidRDefault="00BF257C" w:rsidP="00242B5E">
      <w:pPr>
        <w:spacing w:after="13"/>
        <w:ind w:right="82"/>
        <w:jc w:val="both"/>
        <w:rPr>
          <w:rFonts w:ascii="Arial" w:hAnsi="Arial" w:cs="Arial"/>
          <w:color w:val="000000"/>
        </w:rPr>
      </w:pPr>
      <w:r w:rsidRPr="00BF257C">
        <w:rPr>
          <w:rFonts w:ascii="Arial" w:hAnsi="Arial" w:cs="Arial"/>
          <w:color w:val="000000"/>
        </w:rPr>
        <w:t xml:space="preserve">Zenei ismeretek: a Tiszai dialektus jellegzetes hangszerei (cimbalom, klarinét, tekerő) parasztbanda, cigánybanda, a hangszerek funkciói, játékmódja, 4/4–es lüktetés, nyújtott ritmus, éles ritmus </w:t>
      </w:r>
    </w:p>
    <w:p w14:paraId="43FE879A"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Népi ének: a választott csárdásokhoz és karikázókhoz kapcsolódó népdalok, gyermekjáték dallamok </w:t>
      </w:r>
    </w:p>
    <w:p w14:paraId="16A4F03F" w14:textId="77777777" w:rsidR="00BF257C" w:rsidRPr="00BF257C" w:rsidRDefault="00BF257C" w:rsidP="00242B5E">
      <w:pPr>
        <w:spacing w:after="13"/>
        <w:ind w:right="84"/>
        <w:jc w:val="both"/>
        <w:rPr>
          <w:rFonts w:ascii="Arial" w:hAnsi="Arial" w:cs="Arial"/>
          <w:color w:val="000000"/>
        </w:rPr>
      </w:pPr>
      <w:r w:rsidRPr="00BF257C">
        <w:rPr>
          <w:rFonts w:ascii="Arial" w:hAnsi="Arial" w:cs="Arial"/>
          <w:color w:val="000000"/>
        </w:rPr>
        <w:lastRenderedPageBreak/>
        <w:t xml:space="preserve">Táncfolklorisztika: a csárdás fejlődése, formái, jellemző vonásai, a tánctípus meghatározása, táncalkalmak, a táncos magatartás jellemzői, tánckezdő szokások, a táncok földrajzi, történelmi háttere </w:t>
      </w:r>
    </w:p>
    <w:p w14:paraId="50A1576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Viseletek: jellemző viseletdarabok, azok elnevezései, öltözködési szabályok, a táncos mozgás és a viselet összefüggései </w:t>
      </w:r>
    </w:p>
    <w:p w14:paraId="58A42027" w14:textId="77777777" w:rsidR="00A95A1D" w:rsidRDefault="00BF257C" w:rsidP="00A95A1D">
      <w:pPr>
        <w:spacing w:after="52"/>
        <w:ind w:right="11"/>
        <w:jc w:val="both"/>
        <w:rPr>
          <w:rFonts w:ascii="Arial" w:hAnsi="Arial" w:cs="Arial"/>
          <w:color w:val="000000"/>
        </w:rPr>
      </w:pPr>
      <w:r w:rsidRPr="00BF257C">
        <w:rPr>
          <w:rFonts w:ascii="Arial" w:hAnsi="Arial" w:cs="Arial"/>
          <w:color w:val="000000"/>
        </w:rPr>
        <w:t>Hagyományőrzés: Zala megye gyermekjátékai és táncai, beleértve az ott élő n</w:t>
      </w:r>
      <w:r w:rsidR="00A95A1D">
        <w:rPr>
          <w:rFonts w:ascii="Arial" w:hAnsi="Arial" w:cs="Arial"/>
          <w:color w:val="000000"/>
        </w:rPr>
        <w:t xml:space="preserve">emzetiségek tánchagyományát is </w:t>
      </w:r>
    </w:p>
    <w:p w14:paraId="2B72686A" w14:textId="77777777" w:rsidR="00A95A1D" w:rsidRDefault="00A95A1D" w:rsidP="00A95A1D">
      <w:pPr>
        <w:spacing w:after="52"/>
        <w:ind w:right="11"/>
        <w:jc w:val="both"/>
        <w:rPr>
          <w:rFonts w:ascii="Arial" w:hAnsi="Arial" w:cs="Arial"/>
          <w:color w:val="000000"/>
        </w:rPr>
      </w:pPr>
    </w:p>
    <w:p w14:paraId="5F1C61BA" w14:textId="77777777" w:rsidR="00BF257C" w:rsidRPr="00A95A1D" w:rsidRDefault="00BF257C" w:rsidP="00A95A1D">
      <w:pPr>
        <w:spacing w:after="52"/>
        <w:ind w:right="11"/>
        <w:jc w:val="both"/>
        <w:rPr>
          <w:rFonts w:ascii="Arial" w:hAnsi="Arial" w:cs="Arial"/>
          <w:color w:val="000000"/>
        </w:rPr>
      </w:pPr>
      <w:r w:rsidRPr="00BF257C">
        <w:rPr>
          <w:rFonts w:ascii="Arial" w:hAnsi="Arial" w:cs="Arial"/>
          <w:b/>
          <w:i/>
          <w:color w:val="000000"/>
        </w:rPr>
        <w:t>Követelmények</w:t>
      </w:r>
    </w:p>
    <w:p w14:paraId="5EDE17C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tanuló ismerje a választott ugróst, verbunkot és csárdást, a tanult népdalok szövegét, dallamát, a tanult hangszerek jellemzőit, a tanult táncok földrajzi elhelyezkedését </w:t>
      </w:r>
    </w:p>
    <w:p w14:paraId="09421245"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tanuló legyen képes a tánctípus fogalmának meghatározására, a tanult táncok földrajzi elhelyezésére, az elsajátított táncokból történő improvizálásra </w:t>
      </w:r>
    </w:p>
    <w:p w14:paraId="46C39BA9" w14:textId="77777777" w:rsidR="00BF257C" w:rsidRPr="00BF257C" w:rsidRDefault="00BF257C" w:rsidP="00242B5E">
      <w:pPr>
        <w:spacing w:after="30"/>
        <w:jc w:val="both"/>
        <w:rPr>
          <w:rFonts w:ascii="Arial" w:hAnsi="Arial" w:cs="Arial"/>
          <w:color w:val="000000"/>
        </w:rPr>
      </w:pPr>
    </w:p>
    <w:p w14:paraId="59377DE1" w14:textId="77777777" w:rsidR="00BF257C" w:rsidRPr="00BF257C" w:rsidRDefault="00BF257C" w:rsidP="00242B5E">
      <w:pPr>
        <w:ind w:right="766"/>
        <w:jc w:val="both"/>
        <w:rPr>
          <w:rFonts w:ascii="Arial" w:hAnsi="Arial" w:cs="Arial"/>
          <w:color w:val="000000"/>
        </w:rPr>
      </w:pPr>
      <w:r w:rsidRPr="00BF257C">
        <w:rPr>
          <w:rFonts w:ascii="Arial" w:hAnsi="Arial" w:cs="Arial"/>
          <w:b/>
          <w:color w:val="000000"/>
          <w:u w:val="single" w:color="000000"/>
        </w:rPr>
        <w:t>Folklórismeret</w:t>
      </w:r>
    </w:p>
    <w:p w14:paraId="40E518A0" w14:textId="77777777" w:rsidR="00BF257C" w:rsidRPr="00BF257C" w:rsidRDefault="00BF257C" w:rsidP="00242B5E">
      <w:pPr>
        <w:spacing w:after="61"/>
        <w:jc w:val="both"/>
        <w:rPr>
          <w:rFonts w:ascii="Arial" w:hAnsi="Arial" w:cs="Arial"/>
          <w:b/>
          <w:i/>
          <w:color w:val="000000"/>
        </w:rPr>
      </w:pPr>
      <w:r w:rsidRPr="00BF257C">
        <w:rPr>
          <w:rFonts w:ascii="Arial" w:hAnsi="Arial" w:cs="Arial"/>
          <w:b/>
          <w:i/>
          <w:color w:val="000000"/>
        </w:rPr>
        <w:t>Fejlesztési feladatok</w:t>
      </w:r>
    </w:p>
    <w:p w14:paraId="2FEE7D94"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kommunikációs képesség, a verbális kommunikáció, a szocializációs készség, a közösségérzet és a tér– és időbeli tájékozódás fejlesztése </w:t>
      </w:r>
    </w:p>
    <w:p w14:paraId="6B546D3B" w14:textId="77777777" w:rsidR="00A95A1D" w:rsidRDefault="00BF257C" w:rsidP="00242B5E">
      <w:pPr>
        <w:spacing w:after="13"/>
        <w:ind w:right="11"/>
        <w:jc w:val="both"/>
        <w:rPr>
          <w:rFonts w:ascii="Arial" w:hAnsi="Arial" w:cs="Arial"/>
          <w:color w:val="000000"/>
        </w:rPr>
      </w:pPr>
      <w:r w:rsidRPr="00BF257C">
        <w:rPr>
          <w:rFonts w:ascii="Arial" w:hAnsi="Arial" w:cs="Arial"/>
          <w:color w:val="000000"/>
        </w:rPr>
        <w:t>A tananyaghoz kapcsolódóan más művészeti ágak alk</w:t>
      </w:r>
      <w:r w:rsidR="00A95A1D">
        <w:rPr>
          <w:rFonts w:ascii="Arial" w:hAnsi="Arial" w:cs="Arial"/>
          <w:color w:val="000000"/>
        </w:rPr>
        <w:t>otásaira való figyelemfelkeltés.</w:t>
      </w:r>
    </w:p>
    <w:p w14:paraId="20EF61CD" w14:textId="77777777" w:rsidR="00A95A1D" w:rsidRDefault="00A95A1D" w:rsidP="00242B5E">
      <w:pPr>
        <w:spacing w:after="13"/>
        <w:ind w:right="11"/>
        <w:jc w:val="both"/>
        <w:rPr>
          <w:rFonts w:ascii="Arial" w:hAnsi="Arial" w:cs="Arial"/>
          <w:color w:val="000000"/>
        </w:rPr>
      </w:pPr>
    </w:p>
    <w:p w14:paraId="1A87C892" w14:textId="77777777" w:rsidR="00BF257C" w:rsidRPr="00BF257C" w:rsidRDefault="00BF257C" w:rsidP="00242B5E">
      <w:pPr>
        <w:spacing w:after="13"/>
        <w:ind w:right="11"/>
        <w:jc w:val="both"/>
        <w:rPr>
          <w:rFonts w:ascii="Arial" w:hAnsi="Arial" w:cs="Arial"/>
          <w:color w:val="000000"/>
        </w:rPr>
      </w:pPr>
      <w:r w:rsidRPr="00BF257C">
        <w:rPr>
          <w:rFonts w:ascii="Arial" w:hAnsi="Arial" w:cs="Arial"/>
          <w:b/>
          <w:i/>
          <w:color w:val="000000"/>
        </w:rPr>
        <w:t xml:space="preserve">Tananyag </w:t>
      </w:r>
    </w:p>
    <w:p w14:paraId="66264D5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tanuló előző évben megszerzett ismereteinek elmélyítése, bővítése </w:t>
      </w:r>
    </w:p>
    <w:p w14:paraId="66732886"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legényélethez, leányélethez, párválasztáshoz, lakodalomhoz kapcsolódó szokások, hiedelmek, rituális cselekmények, jeles napok és ünnepi szokások megismertetése </w:t>
      </w:r>
    </w:p>
    <w:p w14:paraId="6AE695E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táncalkalmak jelentőségének megismertetése a párválasztás során </w:t>
      </w:r>
    </w:p>
    <w:p w14:paraId="2B1207CD"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Legényélet, leányélet, párválasztás, lakodalom </w:t>
      </w:r>
    </w:p>
    <w:p w14:paraId="6DC21C8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Munkavégzés a serdülő korban </w:t>
      </w:r>
    </w:p>
    <w:p w14:paraId="4ACE9907"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Legényavatás, leányavatás – Kapuvári Legénycéh </w:t>
      </w:r>
    </w:p>
    <w:p w14:paraId="72D17DC7"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Udvarlási szokások, szerelmi élet, és azok színterei </w:t>
      </w:r>
    </w:p>
    <w:p w14:paraId="69D32C22"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Szokásjogok a paraszti társadalomban </w:t>
      </w:r>
    </w:p>
    <w:p w14:paraId="6551037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Leánynéző, háztűznéző, hozomány </w:t>
      </w:r>
    </w:p>
    <w:p w14:paraId="6FFEFABE"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Leánykérés, eljegyzés, jegyajándék </w:t>
      </w:r>
    </w:p>
    <w:p w14:paraId="23E6374C"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Lakodalmi előkészületek </w:t>
      </w:r>
    </w:p>
    <w:p w14:paraId="51E4243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Lakodalmi tisztségviselők, feladatok </w:t>
      </w:r>
    </w:p>
    <w:p w14:paraId="384E485E"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Lakodalmi szokások, rítusok </w:t>
      </w:r>
    </w:p>
    <w:p w14:paraId="2E3B17B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Legények és lányok játék– és táncalkalmai </w:t>
      </w:r>
    </w:p>
    <w:p w14:paraId="2C08971A"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fonó helyszíne, szerepe a párválasztásban, társas kapcsolatokban </w:t>
      </w:r>
    </w:p>
    <w:p w14:paraId="609983F4"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Fonójátékok, tánc a fonóban (hangszerek, tánckíséret) </w:t>
      </w:r>
    </w:p>
    <w:p w14:paraId="7C681ABA"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Böjti időszak (tavaszköszöntő játékok és a böjti karikázó) </w:t>
      </w:r>
    </w:p>
    <w:p w14:paraId="40D651C6"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Bálok időpontja, helyszíne, bálrendezés </w:t>
      </w:r>
    </w:p>
    <w:p w14:paraId="790BEAAC"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Lányok és legények szerepe a kalendáris szokásokban </w:t>
      </w:r>
    </w:p>
    <w:p w14:paraId="5936CF34"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Luca kettős alakja </w:t>
      </w:r>
    </w:p>
    <w:p w14:paraId="26B7EE82"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Betlehemezés </w:t>
      </w:r>
    </w:p>
    <w:p w14:paraId="7945CB4A"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Farsangi szokások – Mihályi Bohócjárás </w:t>
      </w:r>
    </w:p>
    <w:p w14:paraId="0594BC77"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nagyhét eseményei </w:t>
      </w:r>
    </w:p>
    <w:p w14:paraId="360EC7F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húsvéti tojás jelentése és díszítésének különböző technikái </w:t>
      </w:r>
    </w:p>
    <w:p w14:paraId="701A4B6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Pünkösdi királyválasztás </w:t>
      </w:r>
    </w:p>
    <w:p w14:paraId="3BCBDE93"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Májusfaállítás </w:t>
      </w:r>
    </w:p>
    <w:p w14:paraId="172688BE"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lastRenderedPageBreak/>
        <w:t xml:space="preserve">Nyári napforduló szerepe, Szent Iván napi szokások </w:t>
      </w:r>
    </w:p>
    <w:p w14:paraId="3C58A49C" w14:textId="77777777" w:rsidR="00BF257C" w:rsidRDefault="00BF257C" w:rsidP="00242B5E">
      <w:pPr>
        <w:jc w:val="both"/>
        <w:rPr>
          <w:rFonts w:ascii="Arial" w:hAnsi="Arial" w:cs="Arial"/>
          <w:b/>
          <w:i/>
          <w:color w:val="000000"/>
        </w:rPr>
      </w:pPr>
    </w:p>
    <w:p w14:paraId="2FAFC85E" w14:textId="77777777" w:rsidR="00A95A1D" w:rsidRPr="00BF257C" w:rsidRDefault="00A95A1D" w:rsidP="00242B5E">
      <w:pPr>
        <w:jc w:val="both"/>
        <w:rPr>
          <w:rFonts w:ascii="Arial" w:hAnsi="Arial" w:cs="Arial"/>
          <w:b/>
          <w:i/>
          <w:color w:val="000000"/>
        </w:rPr>
      </w:pPr>
    </w:p>
    <w:p w14:paraId="05A693DF" w14:textId="77777777" w:rsidR="00BF257C" w:rsidRPr="00BF257C" w:rsidRDefault="00BF257C" w:rsidP="00242B5E">
      <w:pPr>
        <w:jc w:val="both"/>
        <w:rPr>
          <w:rFonts w:ascii="Arial" w:hAnsi="Arial" w:cs="Arial"/>
          <w:b/>
          <w:i/>
          <w:color w:val="000000"/>
        </w:rPr>
      </w:pPr>
      <w:r w:rsidRPr="00BF257C">
        <w:rPr>
          <w:rFonts w:ascii="Arial" w:hAnsi="Arial" w:cs="Arial"/>
          <w:b/>
          <w:i/>
          <w:color w:val="000000"/>
        </w:rPr>
        <w:t>Követelmények</w:t>
      </w:r>
    </w:p>
    <w:p w14:paraId="62837DB1" w14:textId="77777777" w:rsidR="00BF257C" w:rsidRPr="00BF257C" w:rsidRDefault="00BF257C" w:rsidP="00242B5E">
      <w:pPr>
        <w:spacing w:after="13"/>
        <w:ind w:right="87"/>
        <w:jc w:val="both"/>
        <w:rPr>
          <w:rFonts w:ascii="Arial" w:hAnsi="Arial" w:cs="Arial"/>
          <w:color w:val="000000"/>
        </w:rPr>
      </w:pPr>
      <w:r w:rsidRPr="00BF257C">
        <w:rPr>
          <w:rFonts w:ascii="Arial" w:hAnsi="Arial" w:cs="Arial"/>
          <w:color w:val="000000"/>
        </w:rPr>
        <w:t xml:space="preserve">A tanuló ismerje az év során tanult jeles napok elhelyezkedését a naptárban, a leányélet, legényélet jeles eseményeit, táncalkalmait, a párválasztás szokásait, a lakodalom menetének, szereplőit </w:t>
      </w:r>
    </w:p>
    <w:p w14:paraId="6979EB88" w14:textId="77777777" w:rsidR="00BF257C" w:rsidRPr="00BF257C" w:rsidRDefault="00BF257C" w:rsidP="00242B5E">
      <w:pPr>
        <w:spacing w:after="13"/>
        <w:ind w:right="84"/>
        <w:jc w:val="both"/>
        <w:rPr>
          <w:rFonts w:ascii="Arial" w:hAnsi="Arial" w:cs="Arial"/>
          <w:color w:val="000000"/>
        </w:rPr>
      </w:pPr>
      <w:r w:rsidRPr="00BF257C">
        <w:rPr>
          <w:rFonts w:ascii="Arial" w:hAnsi="Arial" w:cs="Arial"/>
          <w:color w:val="000000"/>
        </w:rPr>
        <w:t xml:space="preserve">A tanuló legyen képes az együttműködésre, alkalmazkodásra, mások elfogadására, szabályok betartására, a társak előtti kommunikációra, a tanult ismeretek megfogalmazására </w:t>
      </w:r>
    </w:p>
    <w:p w14:paraId="054DA065" w14:textId="77777777" w:rsidR="00BF257C" w:rsidRDefault="00BF257C" w:rsidP="00242B5E">
      <w:pPr>
        <w:spacing w:after="30"/>
        <w:jc w:val="both"/>
        <w:rPr>
          <w:rFonts w:ascii="Arial" w:hAnsi="Arial" w:cs="Arial"/>
          <w:color w:val="000000"/>
        </w:rPr>
      </w:pPr>
    </w:p>
    <w:p w14:paraId="0E0EE9F5" w14:textId="77777777" w:rsidR="00A95A1D" w:rsidRPr="00BF257C" w:rsidRDefault="00A95A1D" w:rsidP="00242B5E">
      <w:pPr>
        <w:spacing w:after="30"/>
        <w:jc w:val="both"/>
        <w:rPr>
          <w:rFonts w:ascii="Arial" w:hAnsi="Arial" w:cs="Arial"/>
          <w:color w:val="000000"/>
        </w:rPr>
      </w:pPr>
    </w:p>
    <w:p w14:paraId="6D32165F" w14:textId="77777777" w:rsidR="00BF257C" w:rsidRPr="00BF257C" w:rsidRDefault="00BF257C" w:rsidP="00242B5E">
      <w:pPr>
        <w:spacing w:after="3"/>
        <w:ind w:right="566"/>
        <w:jc w:val="both"/>
        <w:rPr>
          <w:rFonts w:ascii="Arial" w:hAnsi="Arial" w:cs="Arial"/>
          <w:color w:val="000000"/>
        </w:rPr>
      </w:pPr>
      <w:r w:rsidRPr="00BF257C">
        <w:rPr>
          <w:rFonts w:ascii="Arial" w:hAnsi="Arial" w:cs="Arial"/>
          <w:b/>
          <w:color w:val="000000"/>
        </w:rPr>
        <w:t>5. évfolyam (A5)</w:t>
      </w:r>
    </w:p>
    <w:p w14:paraId="35912775" w14:textId="77777777" w:rsidR="00BF257C" w:rsidRPr="00BF257C" w:rsidRDefault="00BF257C" w:rsidP="00242B5E">
      <w:pPr>
        <w:spacing w:after="29"/>
        <w:jc w:val="both"/>
        <w:rPr>
          <w:rFonts w:ascii="Arial" w:hAnsi="Arial" w:cs="Arial"/>
          <w:color w:val="000000"/>
        </w:rPr>
      </w:pPr>
    </w:p>
    <w:p w14:paraId="1CA3918B" w14:textId="77777777" w:rsidR="00BF257C" w:rsidRPr="00BF257C" w:rsidRDefault="00BF257C" w:rsidP="00242B5E">
      <w:pPr>
        <w:ind w:right="766"/>
        <w:jc w:val="both"/>
        <w:rPr>
          <w:rFonts w:ascii="Arial" w:hAnsi="Arial" w:cs="Arial"/>
          <w:color w:val="000000"/>
        </w:rPr>
      </w:pPr>
      <w:r w:rsidRPr="00BF257C">
        <w:rPr>
          <w:rFonts w:ascii="Arial" w:hAnsi="Arial" w:cs="Arial"/>
          <w:b/>
          <w:color w:val="000000"/>
          <w:u w:val="single" w:color="000000"/>
        </w:rPr>
        <w:t>Néptánc</w:t>
      </w:r>
    </w:p>
    <w:p w14:paraId="4A133366" w14:textId="77777777" w:rsidR="00BF257C" w:rsidRPr="00BF257C" w:rsidRDefault="00BF257C" w:rsidP="00242B5E">
      <w:pPr>
        <w:spacing w:after="28"/>
        <w:jc w:val="both"/>
        <w:rPr>
          <w:rFonts w:ascii="Arial" w:hAnsi="Arial" w:cs="Arial"/>
          <w:b/>
          <w:i/>
          <w:color w:val="000000"/>
        </w:rPr>
      </w:pPr>
      <w:r w:rsidRPr="00BF257C">
        <w:rPr>
          <w:rFonts w:ascii="Arial" w:hAnsi="Arial" w:cs="Arial"/>
          <w:b/>
          <w:i/>
          <w:color w:val="000000"/>
        </w:rPr>
        <w:t>Fejlesztési feladatok</w:t>
      </w:r>
    </w:p>
    <w:p w14:paraId="5DA7A8D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test alkalmassá tétele a tananyag szerinti táncos mozgásra </w:t>
      </w:r>
    </w:p>
    <w:p w14:paraId="040549AE"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Összefoglaló és rendszerező gondolkodás ösztönzése, összefüggések feltárása a tanult táncdialektus ismeretanyagán keresztül </w:t>
      </w:r>
    </w:p>
    <w:p w14:paraId="59E83834"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mozgás közbeni éneklési készség fejlesztése </w:t>
      </w:r>
    </w:p>
    <w:p w14:paraId="3CC1123C"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legényes és a forgós–forgatós táncok előkészítése </w:t>
      </w:r>
    </w:p>
    <w:p w14:paraId="55E55E7D"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táncrend fogalmának kialakítása </w:t>
      </w:r>
    </w:p>
    <w:p w14:paraId="5B66C151"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táncszerkesztés elveinek, az összekapaszkodási módok variációs lehetőségeinek megismertetése, a táncos partnerkapcsolat kialakítása </w:t>
      </w:r>
    </w:p>
    <w:p w14:paraId="10132D73"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táncalkalmak megismerése, a viselkedésmódok, illemszabályok, a megfelelő táncos magatartás elsajátítása </w:t>
      </w:r>
    </w:p>
    <w:p w14:paraId="4AC35344"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zenei lüktetésrendhez történő igazodás hangsúlyainak tudatosítása </w:t>
      </w:r>
    </w:p>
    <w:p w14:paraId="425E4446"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zenei kíséretmódok és a tánc összefüggéseinek feltárása </w:t>
      </w:r>
    </w:p>
    <w:p w14:paraId="356E12D6"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Az improvizációs készség, az előadói készség, a ritmusérzék, a mozgáskoordináció, a mozgásemlékezet, a fizikai állóképesség, a dinamikai és stílusérzék fejlesztése </w:t>
      </w:r>
    </w:p>
    <w:p w14:paraId="5AD57AAD"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közösséghez tartozás, kötődés erősítése, a másságot elfogadó attitűd valamint a férfi és női szerepből adódó viselkedésmódok szerinti táncformálás, a nemi identitás erősítése </w:t>
      </w:r>
    </w:p>
    <w:p w14:paraId="4AD01E02" w14:textId="77777777" w:rsidR="00A95A1D" w:rsidRDefault="00BF257C" w:rsidP="00A95A1D">
      <w:pPr>
        <w:spacing w:after="13"/>
        <w:ind w:right="11"/>
        <w:jc w:val="both"/>
        <w:rPr>
          <w:rFonts w:ascii="Arial" w:hAnsi="Arial" w:cs="Arial"/>
          <w:color w:val="000000"/>
        </w:rPr>
      </w:pPr>
      <w:r w:rsidRPr="00BF257C">
        <w:rPr>
          <w:rFonts w:ascii="Arial" w:hAnsi="Arial" w:cs="Arial"/>
          <w:color w:val="000000"/>
        </w:rPr>
        <w:t>Az önálló tanulói tevékenység és eg</w:t>
      </w:r>
      <w:r w:rsidR="00A95A1D">
        <w:rPr>
          <w:rFonts w:ascii="Arial" w:hAnsi="Arial" w:cs="Arial"/>
          <w:color w:val="000000"/>
        </w:rPr>
        <w:t xml:space="preserve">yéni szerepvállalás ösztönzése </w:t>
      </w:r>
    </w:p>
    <w:p w14:paraId="2D1C006E" w14:textId="77777777" w:rsidR="00A95A1D" w:rsidRDefault="00A95A1D" w:rsidP="00A95A1D">
      <w:pPr>
        <w:spacing w:after="13"/>
        <w:ind w:right="11"/>
        <w:jc w:val="both"/>
        <w:rPr>
          <w:rFonts w:ascii="Arial" w:hAnsi="Arial" w:cs="Arial"/>
          <w:color w:val="000000"/>
        </w:rPr>
      </w:pPr>
    </w:p>
    <w:p w14:paraId="26493D4D" w14:textId="77777777" w:rsidR="00BF257C" w:rsidRPr="00A95A1D" w:rsidRDefault="00BF257C" w:rsidP="00A95A1D">
      <w:pPr>
        <w:spacing w:after="13"/>
        <w:ind w:right="11"/>
        <w:jc w:val="both"/>
        <w:rPr>
          <w:rFonts w:ascii="Arial" w:hAnsi="Arial" w:cs="Arial"/>
          <w:color w:val="000000"/>
        </w:rPr>
      </w:pPr>
      <w:r w:rsidRPr="00BF257C">
        <w:rPr>
          <w:rFonts w:ascii="Arial" w:hAnsi="Arial" w:cs="Arial"/>
          <w:b/>
          <w:i/>
          <w:color w:val="000000"/>
        </w:rPr>
        <w:t>Tananyag</w:t>
      </w:r>
    </w:p>
    <w:p w14:paraId="62C1756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Táncelőkészítő gimnasztika </w:t>
      </w:r>
    </w:p>
    <w:p w14:paraId="32C30196" w14:textId="77777777" w:rsidR="00BF257C" w:rsidRPr="00BF257C" w:rsidRDefault="00BF257C" w:rsidP="00242B5E">
      <w:pPr>
        <w:spacing w:after="13"/>
        <w:ind w:right="82"/>
        <w:jc w:val="both"/>
        <w:rPr>
          <w:rFonts w:ascii="Arial" w:hAnsi="Arial" w:cs="Arial"/>
          <w:color w:val="000000"/>
        </w:rPr>
      </w:pPr>
      <w:r w:rsidRPr="00BF257C">
        <w:rPr>
          <w:rFonts w:ascii="Arial" w:hAnsi="Arial" w:cs="Arial"/>
          <w:color w:val="000000"/>
        </w:rPr>
        <w:t xml:space="preserve">Tánctechnika: alapvető mozdulattípusok, támasztékszerkezet, súlyváltások, ugrástípusok, forgások, térdhasználat, térben való eligazodás, térkitöltő játékok, dinamikai gyakorlatok, pozíciók, körtartás, körív mentén haladás, lenthangsúly–fenthangsúly gyakorlatok, összekapaszkodási módok, tartás– ellentartás gyakorlatai, tempóváltások, páros forgás, térirányok, csapások gesztusok (kar, láb) Táncgyakorlat: </w:t>
      </w:r>
    </w:p>
    <w:p w14:paraId="7E209E4C"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legényes és a forgós–forgatós táncok előkészítése </w:t>
      </w:r>
    </w:p>
    <w:p w14:paraId="4465BC66"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Dunai–dialektus csárdásai közül az adott osztály tanmenetében választott tánc bevezetése </w:t>
      </w:r>
    </w:p>
    <w:p w14:paraId="0DF97963"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(Rábaköz vagy Vas vármegye vagy Somogy vagy Kalocsa vidéke) </w:t>
      </w:r>
    </w:p>
    <w:p w14:paraId="36B286C2"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Tiszai dialektus verbunkjai közül választott tánc ismeretének bővítése (Felső-Tisza vidék vagy Dél-alföld) </w:t>
      </w:r>
    </w:p>
    <w:p w14:paraId="79E8985D"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lastRenderedPageBreak/>
        <w:t xml:space="preserve">A Dunai dialektus verbunkjai közül az adott osztály tanmenetében választott tánc bevezetése </w:t>
      </w:r>
    </w:p>
    <w:p w14:paraId="6B2A2A75"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(Rábaközi körverbunkok) </w:t>
      </w:r>
    </w:p>
    <w:p w14:paraId="4BABC25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Déli körtánc dialektus ismereteinek bővítése és az Északi körtánc dialektus bevezetése </w:t>
      </w:r>
    </w:p>
    <w:p w14:paraId="174A61FD"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(Somogyi vagy Sárközi és Palóc karikázó) </w:t>
      </w:r>
    </w:p>
    <w:p w14:paraId="1B9DE21B" w14:textId="77777777" w:rsidR="00BF257C" w:rsidRPr="00BF257C" w:rsidRDefault="00BF257C" w:rsidP="00242B5E">
      <w:pPr>
        <w:spacing w:after="13"/>
        <w:ind w:right="84"/>
        <w:jc w:val="both"/>
        <w:rPr>
          <w:rFonts w:ascii="Arial" w:hAnsi="Arial" w:cs="Arial"/>
          <w:color w:val="000000"/>
        </w:rPr>
      </w:pPr>
      <w:r w:rsidRPr="00BF257C">
        <w:rPr>
          <w:rFonts w:ascii="Arial" w:hAnsi="Arial" w:cs="Arial"/>
          <w:color w:val="000000"/>
        </w:rPr>
        <w:t xml:space="preserve">Az évfolyam célkitűzéseinek, feladatainak, az életkori sajátosságoknak, jellemzőknek megfelelő tánctípus anyaga: dunai dialektus csárdás és körverbunk táncai közül választott vagy a tiszai dialektus verbunkjai közül választott / déli körtánc dialektusból választott </w:t>
      </w:r>
    </w:p>
    <w:p w14:paraId="12F7EC52"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Koreográfia: az ismert táncanyagból </w:t>
      </w:r>
    </w:p>
    <w:p w14:paraId="4C31B65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Zenei ismeretek: a választott karikázó énekes dallamai és azok jellemzői, sajátosságai, a periódus fogalma, a szinkópa ritmus </w:t>
      </w:r>
    </w:p>
    <w:p w14:paraId="2A2D1C6C"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Népi ének: a tanult csárdásokhoz és körtáncokhoz kötődő dalok </w:t>
      </w:r>
    </w:p>
    <w:p w14:paraId="1FA8158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Táncfolklorisztika: a verbunk fejlődése, formái, jellemző vonásai, a tánctípus meghatározása, táncalkalmak, táncos magatartás </w:t>
      </w:r>
    </w:p>
    <w:p w14:paraId="0E4EC206"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Viseletek: jellemző viseletdarabok, azok elnevezései, öltözködési szabályok, a táncos mozgás és a viselet összefüggései </w:t>
      </w:r>
    </w:p>
    <w:p w14:paraId="7E761BD2" w14:textId="77777777" w:rsidR="00A95A1D" w:rsidRDefault="00BF257C" w:rsidP="00A95A1D">
      <w:pPr>
        <w:spacing w:after="13"/>
        <w:ind w:right="11"/>
        <w:jc w:val="both"/>
        <w:rPr>
          <w:rFonts w:ascii="Arial" w:hAnsi="Arial" w:cs="Arial"/>
          <w:color w:val="000000"/>
        </w:rPr>
      </w:pPr>
      <w:r w:rsidRPr="00BF257C">
        <w:rPr>
          <w:rFonts w:ascii="Arial" w:hAnsi="Arial" w:cs="Arial"/>
          <w:color w:val="000000"/>
        </w:rPr>
        <w:t>Hagyományőrzés: Zala megye gyermekjátékai és táncai, beleértve az ott élő n</w:t>
      </w:r>
      <w:r w:rsidR="00A95A1D">
        <w:rPr>
          <w:rFonts w:ascii="Arial" w:hAnsi="Arial" w:cs="Arial"/>
          <w:color w:val="000000"/>
        </w:rPr>
        <w:t xml:space="preserve">emzetiségek tánchagyományát is. </w:t>
      </w:r>
    </w:p>
    <w:p w14:paraId="1416379C" w14:textId="77777777" w:rsidR="00A95A1D" w:rsidRDefault="00A95A1D" w:rsidP="00A95A1D">
      <w:pPr>
        <w:spacing w:after="13"/>
        <w:ind w:right="11"/>
        <w:jc w:val="both"/>
        <w:rPr>
          <w:rFonts w:ascii="Arial" w:hAnsi="Arial" w:cs="Arial"/>
          <w:color w:val="000000"/>
        </w:rPr>
      </w:pPr>
    </w:p>
    <w:p w14:paraId="336019F0" w14:textId="77777777" w:rsidR="00BF257C" w:rsidRPr="00A95A1D" w:rsidRDefault="00BF257C" w:rsidP="00A95A1D">
      <w:pPr>
        <w:spacing w:after="13"/>
        <w:ind w:right="11"/>
        <w:jc w:val="both"/>
        <w:rPr>
          <w:rFonts w:ascii="Arial" w:hAnsi="Arial" w:cs="Arial"/>
          <w:color w:val="000000"/>
        </w:rPr>
      </w:pPr>
      <w:r w:rsidRPr="00BF257C">
        <w:rPr>
          <w:rFonts w:ascii="Arial" w:hAnsi="Arial" w:cs="Arial"/>
          <w:b/>
          <w:i/>
          <w:color w:val="000000"/>
        </w:rPr>
        <w:t>Követelmények</w:t>
      </w:r>
    </w:p>
    <w:p w14:paraId="08CFE3DB" w14:textId="77777777" w:rsidR="00BF257C" w:rsidRPr="00BF257C" w:rsidRDefault="00BF257C" w:rsidP="00242B5E">
      <w:pPr>
        <w:spacing w:after="13"/>
        <w:ind w:right="85"/>
        <w:jc w:val="both"/>
        <w:rPr>
          <w:rFonts w:ascii="Arial" w:hAnsi="Arial" w:cs="Arial"/>
          <w:color w:val="000000"/>
        </w:rPr>
      </w:pPr>
      <w:r w:rsidRPr="00BF257C">
        <w:rPr>
          <w:rFonts w:ascii="Arial" w:hAnsi="Arial" w:cs="Arial"/>
          <w:color w:val="000000"/>
        </w:rPr>
        <w:t xml:space="preserve">A tanuló ismerje a tánctípus, táncrend fogalmát, a Dunai táncdialektus választott táncait, a tanult koreográfiákat, a népdalok szövegét, dallamát, a hangszereket, a tanult táncok földrajzi elhelyezkedését, a jellegzetes falvakat </w:t>
      </w:r>
    </w:p>
    <w:p w14:paraId="2A650FF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tanuló legyen képes a tánctípus fogalmának meghatározására, a tanult táncok földrajzi elhelyezésére, az elsajátított táncokból történő improvizálásra </w:t>
      </w:r>
    </w:p>
    <w:p w14:paraId="0222548B" w14:textId="77777777" w:rsidR="00BF257C" w:rsidRPr="00BF257C" w:rsidRDefault="00BF257C" w:rsidP="00242B5E">
      <w:pPr>
        <w:spacing w:after="30"/>
        <w:jc w:val="both"/>
        <w:rPr>
          <w:rFonts w:ascii="Arial" w:hAnsi="Arial" w:cs="Arial"/>
          <w:color w:val="000000"/>
        </w:rPr>
      </w:pPr>
      <w:r w:rsidRPr="00BF257C">
        <w:rPr>
          <w:rFonts w:ascii="Arial" w:hAnsi="Arial" w:cs="Arial"/>
          <w:color w:val="000000"/>
        </w:rPr>
        <w:t xml:space="preserve"> </w:t>
      </w:r>
    </w:p>
    <w:p w14:paraId="7A121BDA" w14:textId="77777777" w:rsidR="000D457F" w:rsidRDefault="000D457F" w:rsidP="00242B5E">
      <w:pPr>
        <w:ind w:right="766"/>
        <w:jc w:val="both"/>
        <w:rPr>
          <w:rFonts w:ascii="Arial" w:hAnsi="Arial" w:cs="Arial"/>
          <w:color w:val="000000"/>
        </w:rPr>
      </w:pPr>
    </w:p>
    <w:p w14:paraId="23C385B7" w14:textId="77777777" w:rsidR="00BF257C" w:rsidRPr="00BF257C" w:rsidRDefault="00BF257C" w:rsidP="00242B5E">
      <w:pPr>
        <w:ind w:right="766"/>
        <w:jc w:val="both"/>
        <w:rPr>
          <w:rFonts w:ascii="Arial" w:hAnsi="Arial" w:cs="Arial"/>
          <w:color w:val="000000"/>
        </w:rPr>
      </w:pPr>
      <w:r w:rsidRPr="00BF257C">
        <w:rPr>
          <w:rFonts w:ascii="Arial" w:hAnsi="Arial" w:cs="Arial"/>
          <w:b/>
          <w:color w:val="000000"/>
          <w:u w:val="single" w:color="000000"/>
        </w:rPr>
        <w:t>Folklórismeret</w:t>
      </w:r>
    </w:p>
    <w:p w14:paraId="1EED9047" w14:textId="77777777" w:rsidR="00BF257C" w:rsidRPr="00BF257C" w:rsidRDefault="00BF257C" w:rsidP="00242B5E">
      <w:pPr>
        <w:spacing w:after="28"/>
        <w:jc w:val="both"/>
        <w:rPr>
          <w:rFonts w:ascii="Arial" w:hAnsi="Arial" w:cs="Arial"/>
          <w:b/>
          <w:i/>
          <w:color w:val="000000"/>
        </w:rPr>
      </w:pPr>
      <w:r w:rsidRPr="00BF257C">
        <w:rPr>
          <w:rFonts w:ascii="Arial" w:hAnsi="Arial" w:cs="Arial"/>
          <w:b/>
          <w:i/>
          <w:color w:val="000000"/>
        </w:rPr>
        <w:t>Fejlesztési feladatok</w:t>
      </w:r>
    </w:p>
    <w:p w14:paraId="1AC4C29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táncalkalmak szerepének változásai és a változások okainak feltárása </w:t>
      </w:r>
    </w:p>
    <w:p w14:paraId="096B048A"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kommunikációs képesség, a verbális kommunikáció, a szocializációs készség, a közösségérzet valamint a tér– és időbeli tájékozódás fejlesztése </w:t>
      </w:r>
    </w:p>
    <w:p w14:paraId="6999CD24" w14:textId="77777777" w:rsidR="00BF257C" w:rsidRPr="00BF257C" w:rsidRDefault="00BF257C" w:rsidP="00242B5E">
      <w:pPr>
        <w:spacing w:after="44"/>
        <w:ind w:right="11"/>
        <w:jc w:val="both"/>
        <w:rPr>
          <w:rFonts w:ascii="Arial" w:hAnsi="Arial" w:cs="Arial"/>
          <w:color w:val="000000"/>
        </w:rPr>
      </w:pPr>
      <w:r w:rsidRPr="00BF257C">
        <w:rPr>
          <w:rFonts w:ascii="Arial" w:hAnsi="Arial" w:cs="Arial"/>
          <w:color w:val="000000"/>
        </w:rPr>
        <w:t>A tananyaghoz kapcsolódóan más művészeti ágak alkotásaira való figyelemfelkeltés</w:t>
      </w:r>
    </w:p>
    <w:p w14:paraId="4C5FC1F5" w14:textId="77777777" w:rsidR="00A95A1D" w:rsidRDefault="00A95A1D" w:rsidP="00242B5E">
      <w:pPr>
        <w:spacing w:after="44"/>
        <w:ind w:right="11"/>
        <w:jc w:val="both"/>
        <w:rPr>
          <w:rFonts w:ascii="Arial" w:hAnsi="Arial" w:cs="Arial"/>
          <w:b/>
          <w:i/>
          <w:color w:val="000000"/>
        </w:rPr>
      </w:pPr>
    </w:p>
    <w:p w14:paraId="10A0B2B7" w14:textId="77777777" w:rsidR="00BF257C" w:rsidRPr="00BF257C" w:rsidRDefault="00BF257C" w:rsidP="00242B5E">
      <w:pPr>
        <w:spacing w:after="44"/>
        <w:ind w:right="11"/>
        <w:jc w:val="both"/>
        <w:rPr>
          <w:rFonts w:ascii="Arial" w:hAnsi="Arial" w:cs="Arial"/>
          <w:color w:val="000000"/>
        </w:rPr>
      </w:pPr>
      <w:r w:rsidRPr="00BF257C">
        <w:rPr>
          <w:rFonts w:ascii="Arial" w:hAnsi="Arial" w:cs="Arial"/>
          <w:b/>
          <w:i/>
          <w:color w:val="000000"/>
        </w:rPr>
        <w:t>Tananyag</w:t>
      </w:r>
    </w:p>
    <w:p w14:paraId="7FF4E0BB"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tanuló előző évben megszerzett ismereteinek elmélyítése, bővítése </w:t>
      </w:r>
    </w:p>
    <w:p w14:paraId="705E665C"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rituális cselekmények szerepe, a felnőtt– és öregkorhoz kapcsolódó szokások, hiedelmek, a jeles napok és ünnepi szokások megismertetése: </w:t>
      </w:r>
    </w:p>
    <w:p w14:paraId="7089BE25"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Felnőttek, idősek és az elbúcsúztatás szokásai </w:t>
      </w:r>
    </w:p>
    <w:p w14:paraId="6F5092D7"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Paraszti munka, munkaszervezés </w:t>
      </w:r>
    </w:p>
    <w:p w14:paraId="011E36A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Az idősek társadalmi szerepe a paraszti társadalomban </w:t>
      </w:r>
    </w:p>
    <w:p w14:paraId="7F22369E"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Előjelek, jóslások, hiedelmek </w:t>
      </w:r>
    </w:p>
    <w:p w14:paraId="5E9648D4"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haldoklóval, a halottal kapcsolatos szokások </w:t>
      </w:r>
    </w:p>
    <w:p w14:paraId="4674D4F1"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Virrasztás, temetés, siratás </w:t>
      </w:r>
    </w:p>
    <w:p w14:paraId="0B19F8EC" w14:textId="77777777" w:rsidR="00BF257C" w:rsidRPr="00BF257C" w:rsidRDefault="00BF257C" w:rsidP="00242B5E">
      <w:pPr>
        <w:spacing w:after="13"/>
        <w:ind w:right="6777"/>
        <w:jc w:val="both"/>
        <w:rPr>
          <w:rFonts w:ascii="Arial" w:hAnsi="Arial" w:cs="Arial"/>
          <w:color w:val="000000"/>
        </w:rPr>
      </w:pPr>
      <w:r w:rsidRPr="00BF257C">
        <w:rPr>
          <w:rFonts w:ascii="Arial" w:hAnsi="Arial" w:cs="Arial"/>
          <w:color w:val="000000"/>
        </w:rPr>
        <w:t xml:space="preserve">A halotti tor Fejfák, keresztek </w:t>
      </w:r>
    </w:p>
    <w:p w14:paraId="7E6F2144"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Mindenszentek napja </w:t>
      </w:r>
    </w:p>
    <w:p w14:paraId="085C1C0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lastRenderedPageBreak/>
        <w:t xml:space="preserve">Halottak napja, megemlékezés a halottakról </w:t>
      </w:r>
    </w:p>
    <w:p w14:paraId="50AAEDDC"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házasok táncalkalmai </w:t>
      </w:r>
    </w:p>
    <w:p w14:paraId="48740429" w14:textId="77777777" w:rsidR="00BF257C" w:rsidRPr="00BF257C" w:rsidRDefault="00BF257C" w:rsidP="00242B5E">
      <w:pPr>
        <w:spacing w:after="13"/>
        <w:ind w:right="1332"/>
        <w:jc w:val="both"/>
        <w:rPr>
          <w:rFonts w:ascii="Arial" w:hAnsi="Arial" w:cs="Arial"/>
          <w:color w:val="000000"/>
        </w:rPr>
      </w:pPr>
      <w:r w:rsidRPr="00BF257C">
        <w:rPr>
          <w:rFonts w:ascii="Arial" w:hAnsi="Arial" w:cs="Arial"/>
          <w:color w:val="000000"/>
        </w:rPr>
        <w:t xml:space="preserve">Táncalkalmak a családi eseményeken (keresztelő, lakodalom) Táncalkalmak a farsangban (házasok bálja, batyusbál) </w:t>
      </w:r>
    </w:p>
    <w:p w14:paraId="25D080AC"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Asszonyok mulatságai (asszonyfarsang, lakodalmi kontyoló) </w:t>
      </w:r>
    </w:p>
    <w:p w14:paraId="4AE50FEA"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Férfiak mulatságai (pincézés, tejbemérés) </w:t>
      </w:r>
    </w:p>
    <w:p w14:paraId="50A05E25"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Felnőttek az évkör ünnepein </w:t>
      </w:r>
    </w:p>
    <w:p w14:paraId="33489EFD"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Disznótorok ideje (alakoskodás, adománykérés) </w:t>
      </w:r>
    </w:p>
    <w:p w14:paraId="040818D2"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regölés (időpontja, jelmezek, hangszerek, szereplők) </w:t>
      </w:r>
    </w:p>
    <w:p w14:paraId="45ACD9A6"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Szent György napja </w:t>
      </w:r>
    </w:p>
    <w:p w14:paraId="13269956"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Virágvasárnap </w:t>
      </w:r>
    </w:p>
    <w:p w14:paraId="4AD53E86"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húsvéti ételek jelképrendszere </w:t>
      </w:r>
    </w:p>
    <w:p w14:paraId="71CC830D"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Fehérvasárnap </w:t>
      </w:r>
    </w:p>
    <w:p w14:paraId="4DCC8AE6"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Aratás és a hozzá kapcsolódó szokások </w:t>
      </w:r>
    </w:p>
    <w:p w14:paraId="3AF97917"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Szent István napja, új kenyér ünnepe </w:t>
      </w:r>
    </w:p>
    <w:p w14:paraId="0FA7318A"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Szüret, szüreti felvonulások, alakoskodás </w:t>
      </w:r>
    </w:p>
    <w:p w14:paraId="1C2427DE"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Szent Mihály napja </w:t>
      </w:r>
    </w:p>
    <w:p w14:paraId="321A33FC" w14:textId="77777777" w:rsidR="00A95A1D" w:rsidRDefault="00A95A1D" w:rsidP="00A95A1D">
      <w:pPr>
        <w:spacing w:after="54"/>
        <w:ind w:right="11"/>
        <w:jc w:val="both"/>
        <w:rPr>
          <w:rFonts w:ascii="Arial" w:hAnsi="Arial" w:cs="Arial"/>
          <w:color w:val="000000"/>
        </w:rPr>
      </w:pPr>
      <w:r>
        <w:rPr>
          <w:rFonts w:ascii="Arial" w:hAnsi="Arial" w:cs="Arial"/>
          <w:color w:val="000000"/>
        </w:rPr>
        <w:t xml:space="preserve">Dömötör napja, Vendel napja </w:t>
      </w:r>
    </w:p>
    <w:p w14:paraId="32491733" w14:textId="77777777" w:rsidR="00A95A1D" w:rsidRDefault="00A95A1D" w:rsidP="00A95A1D">
      <w:pPr>
        <w:spacing w:after="54"/>
        <w:ind w:right="11"/>
        <w:jc w:val="both"/>
        <w:rPr>
          <w:rFonts w:ascii="Arial" w:hAnsi="Arial" w:cs="Arial"/>
          <w:color w:val="000000"/>
        </w:rPr>
      </w:pPr>
    </w:p>
    <w:p w14:paraId="390BD266" w14:textId="77777777" w:rsidR="00BF257C" w:rsidRPr="00A95A1D" w:rsidRDefault="00BF257C" w:rsidP="00A95A1D">
      <w:pPr>
        <w:spacing w:after="54"/>
        <w:ind w:right="11"/>
        <w:jc w:val="both"/>
        <w:rPr>
          <w:rFonts w:ascii="Arial" w:hAnsi="Arial" w:cs="Arial"/>
          <w:color w:val="000000"/>
        </w:rPr>
      </w:pPr>
      <w:r w:rsidRPr="00BF257C">
        <w:rPr>
          <w:rFonts w:ascii="Arial" w:hAnsi="Arial" w:cs="Arial"/>
          <w:b/>
          <w:i/>
          <w:color w:val="000000"/>
        </w:rPr>
        <w:t>Követelmények</w:t>
      </w:r>
    </w:p>
    <w:p w14:paraId="159368DA" w14:textId="77777777" w:rsidR="00BF257C" w:rsidRPr="00BF257C" w:rsidRDefault="00BF257C" w:rsidP="00242B5E">
      <w:pPr>
        <w:spacing w:after="13"/>
        <w:ind w:right="1"/>
        <w:jc w:val="both"/>
        <w:rPr>
          <w:rFonts w:ascii="Arial" w:hAnsi="Arial" w:cs="Arial"/>
          <w:color w:val="000000"/>
        </w:rPr>
      </w:pPr>
      <w:r w:rsidRPr="00BF257C">
        <w:rPr>
          <w:rFonts w:ascii="Arial" w:hAnsi="Arial" w:cs="Arial"/>
          <w:color w:val="000000"/>
        </w:rPr>
        <w:t xml:space="preserve">A tanuló ismerje az év során tanult jeles napok elhelyezkedését a naptárban, a felnőtt– és időskor jeles eseményeit, szokásait, a különböző életkorokhoz kapcsolódó táncalkalmakat, azok szerepét </w:t>
      </w:r>
    </w:p>
    <w:p w14:paraId="532A25D9" w14:textId="77777777" w:rsidR="00BF257C" w:rsidRDefault="00BF257C" w:rsidP="00242B5E">
      <w:pPr>
        <w:spacing w:after="13"/>
        <w:ind w:right="89"/>
        <w:jc w:val="both"/>
        <w:rPr>
          <w:rFonts w:ascii="Arial" w:hAnsi="Arial" w:cs="Arial"/>
          <w:color w:val="000000"/>
        </w:rPr>
      </w:pPr>
      <w:r w:rsidRPr="00BF257C">
        <w:rPr>
          <w:rFonts w:ascii="Arial" w:hAnsi="Arial" w:cs="Arial"/>
          <w:color w:val="000000"/>
        </w:rPr>
        <w:t xml:space="preserve">A tanuló legyen képes az együttműködésre, alkalmazkodásra, mások elfogadására, a szabályok betartására, a társak előtti kommunikációra, a tanult ismeretek megfogalmazására </w:t>
      </w:r>
    </w:p>
    <w:p w14:paraId="12FAC795" w14:textId="77777777" w:rsidR="000D457F" w:rsidRDefault="000D457F" w:rsidP="00242B5E">
      <w:pPr>
        <w:spacing w:after="13"/>
        <w:ind w:right="89"/>
        <w:jc w:val="both"/>
        <w:rPr>
          <w:rFonts w:ascii="Arial" w:hAnsi="Arial" w:cs="Arial"/>
          <w:color w:val="000000"/>
        </w:rPr>
      </w:pPr>
    </w:p>
    <w:p w14:paraId="39C75920" w14:textId="77777777" w:rsidR="00A95A1D" w:rsidRPr="00BF257C" w:rsidRDefault="00A95A1D" w:rsidP="00242B5E">
      <w:pPr>
        <w:spacing w:after="13"/>
        <w:ind w:right="89"/>
        <w:jc w:val="both"/>
        <w:rPr>
          <w:rFonts w:ascii="Arial" w:hAnsi="Arial" w:cs="Arial"/>
          <w:color w:val="000000"/>
        </w:rPr>
      </w:pPr>
    </w:p>
    <w:p w14:paraId="2FB2EABB" w14:textId="77777777" w:rsidR="00BF257C" w:rsidRPr="00BF257C" w:rsidRDefault="00BF257C" w:rsidP="00242B5E">
      <w:pPr>
        <w:spacing w:after="3"/>
        <w:ind w:right="566"/>
        <w:jc w:val="both"/>
        <w:rPr>
          <w:rFonts w:ascii="Arial" w:hAnsi="Arial" w:cs="Arial"/>
          <w:color w:val="000000"/>
        </w:rPr>
      </w:pPr>
      <w:r w:rsidRPr="00BF257C">
        <w:rPr>
          <w:rFonts w:ascii="Arial" w:hAnsi="Arial" w:cs="Arial"/>
          <w:b/>
          <w:color w:val="000000"/>
        </w:rPr>
        <w:t>6. évfolyam (A6)</w:t>
      </w:r>
    </w:p>
    <w:p w14:paraId="7DE3D40F" w14:textId="77777777" w:rsidR="00A95A1D" w:rsidRDefault="00BF257C" w:rsidP="00A95A1D">
      <w:pPr>
        <w:ind w:right="766"/>
        <w:jc w:val="both"/>
        <w:rPr>
          <w:rFonts w:ascii="Arial" w:hAnsi="Arial" w:cs="Arial"/>
          <w:color w:val="000000"/>
        </w:rPr>
      </w:pPr>
      <w:r w:rsidRPr="00BF257C">
        <w:rPr>
          <w:rFonts w:ascii="Arial" w:hAnsi="Arial" w:cs="Arial"/>
          <w:b/>
          <w:color w:val="000000"/>
          <w:u w:val="single" w:color="000000"/>
        </w:rPr>
        <w:t>Néptánc</w:t>
      </w:r>
      <w:r w:rsidR="00A95A1D">
        <w:rPr>
          <w:rFonts w:ascii="Arial" w:hAnsi="Arial" w:cs="Arial"/>
          <w:color w:val="000000"/>
        </w:rPr>
        <w:t xml:space="preserve"> </w:t>
      </w:r>
    </w:p>
    <w:p w14:paraId="284B3245" w14:textId="77777777" w:rsidR="00BF257C" w:rsidRPr="00A95A1D" w:rsidRDefault="00BF257C" w:rsidP="00A95A1D">
      <w:pPr>
        <w:ind w:right="766"/>
        <w:jc w:val="both"/>
        <w:rPr>
          <w:rFonts w:ascii="Arial" w:hAnsi="Arial" w:cs="Arial"/>
          <w:color w:val="000000"/>
        </w:rPr>
      </w:pPr>
      <w:r w:rsidRPr="00BF257C">
        <w:rPr>
          <w:rFonts w:ascii="Arial" w:hAnsi="Arial" w:cs="Arial"/>
          <w:b/>
          <w:i/>
          <w:color w:val="000000"/>
        </w:rPr>
        <w:t>Fejlesztési feladatok</w:t>
      </w:r>
    </w:p>
    <w:p w14:paraId="67D44D6B"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test alkalmassá tétele a tananyag szerinti táncos mozgásra </w:t>
      </w:r>
    </w:p>
    <w:p w14:paraId="56AADF3B" w14:textId="77777777" w:rsidR="00BF257C" w:rsidRPr="00BF257C" w:rsidRDefault="00BF257C" w:rsidP="00242B5E">
      <w:pPr>
        <w:spacing w:after="13"/>
        <w:ind w:right="87"/>
        <w:jc w:val="both"/>
        <w:rPr>
          <w:rFonts w:ascii="Arial" w:hAnsi="Arial" w:cs="Arial"/>
          <w:color w:val="000000"/>
        </w:rPr>
      </w:pPr>
      <w:r w:rsidRPr="00BF257C">
        <w:rPr>
          <w:rFonts w:ascii="Arial" w:hAnsi="Arial" w:cs="Arial"/>
          <w:color w:val="000000"/>
        </w:rPr>
        <w:t xml:space="preserve">Az összefoglaló és rendszerező gondolkodás valamint a fogalmi gondolkodás ösztönzése és fejlesztése, az összefüggések feltárása az alapfokú évfolyamok ismeretanyagán keresztül </w:t>
      </w:r>
    </w:p>
    <w:p w14:paraId="7442C0B5" w14:textId="77777777" w:rsidR="00BF257C" w:rsidRPr="00BF257C" w:rsidRDefault="00BF257C" w:rsidP="00242B5E">
      <w:pPr>
        <w:spacing w:after="13"/>
        <w:ind w:right="85"/>
        <w:jc w:val="both"/>
        <w:rPr>
          <w:rFonts w:ascii="Arial" w:hAnsi="Arial" w:cs="Arial"/>
          <w:color w:val="000000"/>
        </w:rPr>
      </w:pPr>
      <w:r w:rsidRPr="00BF257C">
        <w:rPr>
          <w:rFonts w:ascii="Arial" w:hAnsi="Arial" w:cs="Arial"/>
          <w:color w:val="000000"/>
        </w:rPr>
        <w:t xml:space="preserve">Az improvizációs készség, az előadói készség, a ritmusérzék, a mozgáskoordináció, a mozgásemlékezet, a fizikai állóképesség, a stílusérzék, a dinamikai készség, a partnerkapcsolat fejlesztése </w:t>
      </w:r>
    </w:p>
    <w:p w14:paraId="3FE7DDA2"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vizsgahelyzetre való felkészítés </w:t>
      </w:r>
    </w:p>
    <w:p w14:paraId="3D2E6FAF" w14:textId="77777777" w:rsidR="00A95A1D" w:rsidRDefault="00A95A1D" w:rsidP="00242B5E">
      <w:pPr>
        <w:spacing w:after="56"/>
        <w:jc w:val="both"/>
        <w:rPr>
          <w:rFonts w:ascii="Arial" w:hAnsi="Arial" w:cs="Arial"/>
          <w:b/>
          <w:i/>
          <w:color w:val="000000"/>
        </w:rPr>
      </w:pPr>
    </w:p>
    <w:p w14:paraId="397F72A1" w14:textId="77777777" w:rsidR="00BF257C" w:rsidRPr="00BF257C" w:rsidRDefault="00BF257C" w:rsidP="00242B5E">
      <w:pPr>
        <w:spacing w:after="56"/>
        <w:jc w:val="both"/>
        <w:rPr>
          <w:rFonts w:ascii="Arial" w:hAnsi="Arial" w:cs="Arial"/>
          <w:color w:val="000000"/>
        </w:rPr>
      </w:pPr>
      <w:r w:rsidRPr="00BF257C">
        <w:rPr>
          <w:rFonts w:ascii="Arial" w:hAnsi="Arial" w:cs="Arial"/>
          <w:b/>
          <w:i/>
          <w:color w:val="000000"/>
        </w:rPr>
        <w:t>Tananyag</w:t>
      </w:r>
    </w:p>
    <w:p w14:paraId="695D4D1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Táncelőkészítő gimnasztika </w:t>
      </w:r>
    </w:p>
    <w:p w14:paraId="3B63A447" w14:textId="77777777" w:rsidR="00BF257C" w:rsidRPr="00BF257C" w:rsidRDefault="00BF257C" w:rsidP="00242B5E">
      <w:pPr>
        <w:spacing w:after="13"/>
        <w:ind w:right="82"/>
        <w:jc w:val="both"/>
        <w:rPr>
          <w:rFonts w:ascii="Arial" w:hAnsi="Arial" w:cs="Arial"/>
          <w:color w:val="000000"/>
        </w:rPr>
      </w:pPr>
      <w:r w:rsidRPr="00BF257C">
        <w:rPr>
          <w:rFonts w:ascii="Arial" w:hAnsi="Arial" w:cs="Arial"/>
          <w:color w:val="000000"/>
        </w:rPr>
        <w:t xml:space="preserve">Tánctechnika: alapvető mozdulattípusok, támasztékszerkezet, súlyváltások, ugrás típusok, forgások, térdhasználat, térben való eligazodás, térkitöltő játékok, dinamikai gyakorlatok, pozíciók, körtartás, körív mentén haladás, lenthangsúly–fenthangsúly gyakorlatok, összekapaszkodási módok, tartás– ellentartás gyakorlatai, tempóváltások, páros forgás, térirányok, forgások, csapások gesztusok (kar, láb) Táncgyakorlat: </w:t>
      </w:r>
    </w:p>
    <w:p w14:paraId="78A21CB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legényes és a forgós–forgatós karakterű táncok előkészítése </w:t>
      </w:r>
    </w:p>
    <w:p w14:paraId="7E34B261"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lastRenderedPageBreak/>
        <w:t xml:space="preserve">Az ugrós és eszközös ugrós táncok ismétlése, táncismeret bővítése </w:t>
      </w:r>
    </w:p>
    <w:p w14:paraId="46AC370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csárdások ismétlése, táncismeret bővítése </w:t>
      </w:r>
    </w:p>
    <w:p w14:paraId="57C84197"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verbunkok ismétlése, táncismeret bővítése </w:t>
      </w:r>
    </w:p>
    <w:p w14:paraId="3889183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körtáncok ismétlése, táncismeret bővítése </w:t>
      </w:r>
    </w:p>
    <w:p w14:paraId="7E72F86D" w14:textId="77777777" w:rsidR="00BF257C" w:rsidRPr="00BF257C" w:rsidRDefault="00BF257C" w:rsidP="00242B5E">
      <w:pPr>
        <w:spacing w:after="13"/>
        <w:ind w:right="85"/>
        <w:jc w:val="both"/>
        <w:rPr>
          <w:rFonts w:ascii="Arial" w:hAnsi="Arial" w:cs="Arial"/>
          <w:color w:val="000000"/>
        </w:rPr>
      </w:pPr>
      <w:r w:rsidRPr="00BF257C">
        <w:rPr>
          <w:rFonts w:ascii="Arial" w:hAnsi="Arial" w:cs="Arial"/>
          <w:color w:val="000000"/>
        </w:rPr>
        <w:t xml:space="preserve">Az évfolyam célkitűzéseinek, feladatainak, az életkori sajátosságoknak, jellemzőknek megfelelő tánctípus anyaga: az előképző 1-2., és az alapfok 1-5. évfolyamán tanultak ismétlése, játék és táncismeret bővítése gyakorlati felkészítés a művészeti alapvizsgára </w:t>
      </w:r>
    </w:p>
    <w:p w14:paraId="1BB176DE"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Koreográfia: az ismert táncanyagból </w:t>
      </w:r>
    </w:p>
    <w:p w14:paraId="0229F38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Zenei ismeretek: a tanult tájegységek jellegzetes népi hangszerei és zenei együttesei, a dűvő és az esztam kíséret jellemzői, tánctípusok és kíséretmódok </w:t>
      </w:r>
    </w:p>
    <w:p w14:paraId="1E6F289A"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Népi ének: a tanult táncokhoz kötődő dalok ismétlése, bővítése </w:t>
      </w:r>
    </w:p>
    <w:p w14:paraId="29757125"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Táncfolklorisztika: az ismert táncok jellemző vonásai, a tánctípusok, táncalkalmak, táncos magatartás </w:t>
      </w:r>
    </w:p>
    <w:p w14:paraId="198250B7"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Viseletek: jellemző viseletdarabok, azok elnevezései, öltözködési szabályok, a táncos mozgás és a viselet összefüggései </w:t>
      </w:r>
    </w:p>
    <w:p w14:paraId="375F3FC4" w14:textId="77777777" w:rsidR="00A95A1D" w:rsidRDefault="00BF257C" w:rsidP="00A95A1D">
      <w:pPr>
        <w:spacing w:after="52"/>
        <w:ind w:right="11"/>
        <w:jc w:val="both"/>
        <w:rPr>
          <w:rFonts w:ascii="Arial" w:hAnsi="Arial" w:cs="Arial"/>
          <w:color w:val="000000"/>
        </w:rPr>
      </w:pPr>
      <w:r w:rsidRPr="00BF257C">
        <w:rPr>
          <w:rFonts w:ascii="Arial" w:hAnsi="Arial" w:cs="Arial"/>
          <w:color w:val="000000"/>
        </w:rPr>
        <w:t>Hagyományőrzés: Zala megye gyermekjátékai és táncai, beleértve az ott élő n</w:t>
      </w:r>
      <w:r w:rsidR="00A95A1D">
        <w:rPr>
          <w:rFonts w:ascii="Arial" w:hAnsi="Arial" w:cs="Arial"/>
          <w:color w:val="000000"/>
        </w:rPr>
        <w:t xml:space="preserve">emzetiségek tánchagyományát is </w:t>
      </w:r>
    </w:p>
    <w:p w14:paraId="5C1E2063" w14:textId="77777777" w:rsidR="00A95A1D" w:rsidRDefault="00A95A1D" w:rsidP="00A95A1D">
      <w:pPr>
        <w:spacing w:after="52"/>
        <w:ind w:right="11"/>
        <w:jc w:val="both"/>
        <w:rPr>
          <w:rFonts w:ascii="Arial" w:hAnsi="Arial" w:cs="Arial"/>
          <w:color w:val="000000"/>
        </w:rPr>
      </w:pPr>
    </w:p>
    <w:p w14:paraId="0ACD5C2C" w14:textId="77777777" w:rsidR="00BF257C" w:rsidRPr="00A95A1D" w:rsidRDefault="00BF257C" w:rsidP="00A95A1D">
      <w:pPr>
        <w:spacing w:after="52"/>
        <w:ind w:right="11"/>
        <w:jc w:val="both"/>
        <w:rPr>
          <w:rFonts w:ascii="Arial" w:hAnsi="Arial" w:cs="Arial"/>
          <w:color w:val="000000"/>
        </w:rPr>
      </w:pPr>
      <w:r w:rsidRPr="00BF257C">
        <w:rPr>
          <w:rFonts w:ascii="Arial" w:hAnsi="Arial" w:cs="Arial"/>
          <w:b/>
          <w:i/>
          <w:color w:val="000000"/>
        </w:rPr>
        <w:t>Követelmények</w:t>
      </w:r>
    </w:p>
    <w:p w14:paraId="0355AE2C"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tanuló ismerje az alapfokú évfolyamokon elsajátított táncokat, a tanult koreográfiákat, a tanult zenei, folklorisztikai, földrajzi jellemzőket </w:t>
      </w:r>
    </w:p>
    <w:p w14:paraId="09078B94" w14:textId="77777777" w:rsidR="00BF257C" w:rsidRPr="00BF257C" w:rsidRDefault="00BF257C" w:rsidP="00242B5E">
      <w:pPr>
        <w:spacing w:after="13"/>
        <w:ind w:right="87"/>
        <w:jc w:val="both"/>
        <w:rPr>
          <w:rFonts w:ascii="Arial" w:hAnsi="Arial" w:cs="Arial"/>
          <w:color w:val="000000"/>
        </w:rPr>
      </w:pPr>
      <w:r w:rsidRPr="00BF257C">
        <w:rPr>
          <w:rFonts w:ascii="Arial" w:hAnsi="Arial" w:cs="Arial"/>
          <w:color w:val="000000"/>
        </w:rPr>
        <w:t xml:space="preserve">A tanuló legyen képes a tanult ismeretek megfogalmazására, az önálló táncos megjelenítésre, improvizációra, a megfelelő táncos magatartás színpadi megjelenítésére, az alapfokú művészeti vizsga követelményeinek teljesítésére </w:t>
      </w:r>
    </w:p>
    <w:p w14:paraId="01826C16" w14:textId="77777777" w:rsidR="00BF257C" w:rsidRPr="00BF257C" w:rsidRDefault="00BF257C" w:rsidP="00242B5E">
      <w:pPr>
        <w:spacing w:after="50"/>
        <w:jc w:val="both"/>
        <w:rPr>
          <w:rFonts w:ascii="Arial" w:hAnsi="Arial" w:cs="Arial"/>
          <w:color w:val="000000"/>
        </w:rPr>
      </w:pPr>
      <w:r w:rsidRPr="00BF257C">
        <w:rPr>
          <w:rFonts w:ascii="Arial" w:hAnsi="Arial" w:cs="Arial"/>
          <w:color w:val="000000"/>
        </w:rPr>
        <w:t xml:space="preserve"> </w:t>
      </w:r>
    </w:p>
    <w:p w14:paraId="037927C4" w14:textId="77777777" w:rsidR="00BF257C" w:rsidRPr="00BF257C" w:rsidRDefault="00BF257C" w:rsidP="00242B5E">
      <w:pPr>
        <w:ind w:right="766"/>
        <w:jc w:val="both"/>
        <w:rPr>
          <w:rFonts w:ascii="Arial" w:hAnsi="Arial" w:cs="Arial"/>
          <w:color w:val="000000"/>
        </w:rPr>
      </w:pPr>
    </w:p>
    <w:p w14:paraId="59F73E47" w14:textId="77777777" w:rsidR="00BF257C" w:rsidRPr="00BF257C" w:rsidRDefault="00BF257C" w:rsidP="00242B5E">
      <w:pPr>
        <w:ind w:right="766"/>
        <w:jc w:val="both"/>
        <w:rPr>
          <w:rFonts w:ascii="Arial" w:hAnsi="Arial" w:cs="Arial"/>
          <w:color w:val="000000"/>
        </w:rPr>
      </w:pPr>
      <w:r w:rsidRPr="00BF257C">
        <w:rPr>
          <w:rFonts w:ascii="Arial" w:hAnsi="Arial" w:cs="Arial"/>
          <w:b/>
          <w:color w:val="000000"/>
          <w:u w:val="single" w:color="000000"/>
        </w:rPr>
        <w:t>Folklórismeret</w:t>
      </w:r>
    </w:p>
    <w:p w14:paraId="7D1D1857" w14:textId="77777777" w:rsidR="00BF257C" w:rsidRPr="00BF257C" w:rsidRDefault="00BF257C" w:rsidP="00242B5E">
      <w:pPr>
        <w:spacing w:after="28"/>
        <w:jc w:val="both"/>
        <w:rPr>
          <w:rFonts w:ascii="Arial" w:hAnsi="Arial" w:cs="Arial"/>
          <w:b/>
          <w:i/>
          <w:color w:val="000000"/>
        </w:rPr>
      </w:pPr>
      <w:r w:rsidRPr="00BF257C">
        <w:rPr>
          <w:rFonts w:ascii="Arial" w:hAnsi="Arial" w:cs="Arial"/>
          <w:b/>
          <w:i/>
          <w:color w:val="000000"/>
        </w:rPr>
        <w:t>Fejlesztési feladatok</w:t>
      </w:r>
    </w:p>
    <w:p w14:paraId="603BCDCB"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Az elméleti tananyag és az eddig tanult táncanyagok közötti összefüggések megfogalmazása </w:t>
      </w:r>
    </w:p>
    <w:p w14:paraId="7152DF4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tananyagban meghatározott régi– és új stílusú táncrétegek jellemzőinek, a táncdialektusok elhelyezkedésének, földrajzi meghatározásának megismertetése </w:t>
      </w:r>
    </w:p>
    <w:p w14:paraId="134B99C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kommunikációs képesség, a verbális kommunikáció, a szocializációs készség, a közösségérzet valamint a tér– és időbeli tájékozódás fejlesztése </w:t>
      </w:r>
    </w:p>
    <w:p w14:paraId="56574720" w14:textId="77777777" w:rsidR="00A95A1D" w:rsidRDefault="00BF257C" w:rsidP="00242B5E">
      <w:pPr>
        <w:spacing w:after="13"/>
        <w:ind w:right="11"/>
        <w:jc w:val="both"/>
        <w:rPr>
          <w:rFonts w:ascii="Arial" w:hAnsi="Arial" w:cs="Arial"/>
          <w:color w:val="000000"/>
        </w:rPr>
      </w:pPr>
      <w:r w:rsidRPr="00BF257C">
        <w:rPr>
          <w:rFonts w:ascii="Arial" w:hAnsi="Arial" w:cs="Arial"/>
          <w:color w:val="000000"/>
        </w:rPr>
        <w:t xml:space="preserve">A tananyaghoz kapcsolódóan más művészeti ágak alkotásaira való figyelemfelkeltés </w:t>
      </w:r>
    </w:p>
    <w:p w14:paraId="6D507CAD" w14:textId="77777777" w:rsidR="00A95A1D" w:rsidRDefault="00A95A1D" w:rsidP="00242B5E">
      <w:pPr>
        <w:spacing w:after="13"/>
        <w:ind w:right="11"/>
        <w:jc w:val="both"/>
        <w:rPr>
          <w:rFonts w:ascii="Arial" w:hAnsi="Arial" w:cs="Arial"/>
          <w:color w:val="000000"/>
        </w:rPr>
      </w:pPr>
    </w:p>
    <w:p w14:paraId="43CBE1D3" w14:textId="77777777" w:rsidR="00BF257C" w:rsidRPr="00BF257C" w:rsidRDefault="00BF257C" w:rsidP="00242B5E">
      <w:pPr>
        <w:spacing w:after="13"/>
        <w:ind w:right="11"/>
        <w:jc w:val="both"/>
        <w:rPr>
          <w:rFonts w:ascii="Arial" w:hAnsi="Arial" w:cs="Arial"/>
          <w:color w:val="000000"/>
        </w:rPr>
      </w:pPr>
      <w:r w:rsidRPr="00BF257C">
        <w:rPr>
          <w:rFonts w:ascii="Arial" w:hAnsi="Arial" w:cs="Arial"/>
          <w:b/>
          <w:color w:val="000000"/>
        </w:rPr>
        <w:t>Tananyag</w:t>
      </w:r>
    </w:p>
    <w:p w14:paraId="7FA3218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Táncfolklorisztika </w:t>
      </w:r>
    </w:p>
    <w:p w14:paraId="304B56D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régi táncréteg jellemzői (régi stílus) </w:t>
      </w:r>
    </w:p>
    <w:p w14:paraId="554F8BE3"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Körtáncok </w:t>
      </w:r>
    </w:p>
    <w:p w14:paraId="67B6612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Középkori tánchagyomány, lánc– és körtáncok </w:t>
      </w:r>
    </w:p>
    <w:p w14:paraId="5AB8E46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Énekes női körtáncok helye és szerepe a tánckultúrában </w:t>
      </w:r>
    </w:p>
    <w:p w14:paraId="021F7D8B"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Eszközös pásztortáncok </w:t>
      </w:r>
    </w:p>
    <w:p w14:paraId="0D1FF87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Kanásztánc, pásztortánc </w:t>
      </w:r>
    </w:p>
    <w:p w14:paraId="1E8BC533"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Pásztorbotoló, cigánybotoló </w:t>
      </w:r>
    </w:p>
    <w:p w14:paraId="7319096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Ugrós–legényes tánctípus </w:t>
      </w:r>
    </w:p>
    <w:p w14:paraId="228BE911" w14:textId="77777777" w:rsidR="00BF257C" w:rsidRPr="00BF257C" w:rsidRDefault="00BF257C" w:rsidP="00242B5E">
      <w:pPr>
        <w:spacing w:after="13"/>
        <w:ind w:right="1141"/>
        <w:jc w:val="both"/>
        <w:rPr>
          <w:rFonts w:ascii="Arial" w:hAnsi="Arial" w:cs="Arial"/>
          <w:color w:val="000000"/>
        </w:rPr>
      </w:pPr>
      <w:r w:rsidRPr="00BF257C">
        <w:rPr>
          <w:rFonts w:ascii="Arial" w:hAnsi="Arial" w:cs="Arial"/>
          <w:color w:val="000000"/>
        </w:rPr>
        <w:t xml:space="preserve">Ugrós táncok (szóló, csoportos és páros formák, helyi sajátosságok) Erdélyi legényes táncok </w:t>
      </w:r>
    </w:p>
    <w:p w14:paraId="6C78E51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lastRenderedPageBreak/>
        <w:t xml:space="preserve">Küzdő karakterű páros táncok </w:t>
      </w:r>
    </w:p>
    <w:p w14:paraId="74F9EB9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Forgós–forgatós páros táncok </w:t>
      </w:r>
    </w:p>
    <w:p w14:paraId="32CEDA57"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Reneszánsz tánchagyomány, forgós–forgatós páros táncok </w:t>
      </w:r>
    </w:p>
    <w:p w14:paraId="449B0C27"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Lassú tempójú páros táncok </w:t>
      </w:r>
    </w:p>
    <w:p w14:paraId="0B2E182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Mérsékelt és gyors tempójú páros táncok </w:t>
      </w:r>
    </w:p>
    <w:p w14:paraId="026042F2"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Az új táncréteg jellemzői </w:t>
      </w:r>
    </w:p>
    <w:p w14:paraId="41F4DDA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reformkor tánckultúrája, a verbunk és csárdás kialakulása </w:t>
      </w:r>
    </w:p>
    <w:p w14:paraId="69E95D03"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Az új táncréteg jellemzői (új stílus) </w:t>
      </w:r>
    </w:p>
    <w:p w14:paraId="38A23626"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Verbunk </w:t>
      </w:r>
    </w:p>
    <w:p w14:paraId="42042586"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szóló verbunk </w:t>
      </w:r>
    </w:p>
    <w:p w14:paraId="342057BA"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Szabályozott szerkezetű verbunkok </w:t>
      </w:r>
    </w:p>
    <w:p w14:paraId="57D2507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Csárdás </w:t>
      </w:r>
    </w:p>
    <w:p w14:paraId="3A64B8AC" w14:textId="77777777" w:rsidR="00BF257C" w:rsidRPr="00BF257C" w:rsidRDefault="00BF257C" w:rsidP="00242B5E">
      <w:pPr>
        <w:spacing w:after="13"/>
        <w:ind w:right="521"/>
        <w:jc w:val="both"/>
        <w:rPr>
          <w:rFonts w:ascii="Arial" w:hAnsi="Arial" w:cs="Arial"/>
          <w:color w:val="000000"/>
        </w:rPr>
      </w:pPr>
      <w:r w:rsidRPr="00BF257C">
        <w:rPr>
          <w:rFonts w:ascii="Arial" w:hAnsi="Arial" w:cs="Arial"/>
          <w:color w:val="000000"/>
        </w:rPr>
        <w:t xml:space="preserve">A csárdás tagolódása (lassú és friss, valamint csendes, csárdás, ugrós) Körcsárdás, hármas csárdás </w:t>
      </w:r>
    </w:p>
    <w:p w14:paraId="450D6C1C"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dialektusok meghatározása, elhelyezkedése, jellemzői </w:t>
      </w:r>
    </w:p>
    <w:p w14:paraId="2EF94EE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Dunai dialektus </w:t>
      </w:r>
    </w:p>
    <w:p w14:paraId="2D54E0DD" w14:textId="77777777" w:rsidR="00BF257C" w:rsidRPr="00BF257C" w:rsidRDefault="00BF257C" w:rsidP="00242B5E">
      <w:pPr>
        <w:spacing w:after="13"/>
        <w:ind w:right="6151"/>
        <w:jc w:val="both"/>
        <w:rPr>
          <w:rFonts w:ascii="Arial" w:hAnsi="Arial" w:cs="Arial"/>
          <w:color w:val="000000"/>
        </w:rPr>
      </w:pPr>
      <w:r w:rsidRPr="00BF257C">
        <w:rPr>
          <w:rFonts w:ascii="Arial" w:hAnsi="Arial" w:cs="Arial"/>
          <w:color w:val="000000"/>
        </w:rPr>
        <w:t xml:space="preserve">Tiszai dialektus Erdélyi dialektus </w:t>
      </w:r>
    </w:p>
    <w:p w14:paraId="2C435C2C"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tanult táncanyagok elhelyezése a nagy dialektusterületekben, térképismeret </w:t>
      </w:r>
    </w:p>
    <w:p w14:paraId="2F33CE51"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körtánc dialektusok meghatározása, elhelyezkedése, jellemzői </w:t>
      </w:r>
    </w:p>
    <w:p w14:paraId="717EB41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Déli körtánc dialektus </w:t>
      </w:r>
    </w:p>
    <w:p w14:paraId="24CFDF2D"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Északi körtánc dialektus </w:t>
      </w:r>
    </w:p>
    <w:p w14:paraId="55B18EE6"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Keleti körtánc dialektus </w:t>
      </w:r>
    </w:p>
    <w:p w14:paraId="17C3E752" w14:textId="77777777" w:rsidR="00A95A1D" w:rsidRDefault="00BF257C" w:rsidP="00A95A1D">
      <w:pPr>
        <w:spacing w:after="13"/>
        <w:ind w:right="11"/>
        <w:jc w:val="both"/>
        <w:rPr>
          <w:rFonts w:ascii="Arial" w:hAnsi="Arial" w:cs="Arial"/>
          <w:color w:val="000000"/>
        </w:rPr>
      </w:pPr>
      <w:r w:rsidRPr="00BF257C">
        <w:rPr>
          <w:rFonts w:ascii="Arial" w:hAnsi="Arial" w:cs="Arial"/>
          <w:color w:val="000000"/>
        </w:rPr>
        <w:t>A tanult táncanyagok elhelyezése a nagy dialek</w:t>
      </w:r>
      <w:r w:rsidR="00A95A1D">
        <w:rPr>
          <w:rFonts w:ascii="Arial" w:hAnsi="Arial" w:cs="Arial"/>
          <w:color w:val="000000"/>
        </w:rPr>
        <w:t xml:space="preserve">tusterületekben, térképismeret </w:t>
      </w:r>
    </w:p>
    <w:p w14:paraId="518DFF7E" w14:textId="77777777" w:rsidR="00A95A1D" w:rsidRDefault="00A95A1D" w:rsidP="00A95A1D">
      <w:pPr>
        <w:spacing w:after="13"/>
        <w:ind w:right="11"/>
        <w:jc w:val="both"/>
        <w:rPr>
          <w:rFonts w:ascii="Arial" w:hAnsi="Arial" w:cs="Arial"/>
          <w:color w:val="000000"/>
        </w:rPr>
      </w:pPr>
    </w:p>
    <w:p w14:paraId="4F8F6249" w14:textId="77777777" w:rsidR="00BF257C" w:rsidRPr="00A95A1D" w:rsidRDefault="00BF257C" w:rsidP="00A95A1D">
      <w:pPr>
        <w:spacing w:after="13"/>
        <w:ind w:right="11"/>
        <w:jc w:val="both"/>
        <w:rPr>
          <w:rFonts w:ascii="Arial" w:hAnsi="Arial" w:cs="Arial"/>
          <w:color w:val="000000"/>
        </w:rPr>
      </w:pPr>
      <w:r w:rsidRPr="00BF257C">
        <w:rPr>
          <w:rFonts w:ascii="Arial" w:hAnsi="Arial" w:cs="Arial"/>
          <w:b/>
          <w:i/>
          <w:color w:val="000000"/>
        </w:rPr>
        <w:t>Követelmények</w:t>
      </w:r>
    </w:p>
    <w:p w14:paraId="4ABA585F"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tanuló ismerje a régi és az új táncrétegbe tartozó tánctípusokat, a főbb jellemzőiket, a tanulmányok során megtanult táncok földrajzi elhelyezkedését, dialektusait </w:t>
      </w:r>
    </w:p>
    <w:p w14:paraId="69DD03C9" w14:textId="77777777" w:rsidR="00BF257C" w:rsidRPr="00BF257C" w:rsidRDefault="00BF257C" w:rsidP="00242B5E">
      <w:pPr>
        <w:spacing w:after="13"/>
        <w:ind w:right="84"/>
        <w:jc w:val="both"/>
        <w:rPr>
          <w:rFonts w:ascii="Arial" w:hAnsi="Arial" w:cs="Arial"/>
          <w:color w:val="000000"/>
        </w:rPr>
      </w:pPr>
      <w:r w:rsidRPr="00BF257C">
        <w:rPr>
          <w:rFonts w:ascii="Arial" w:hAnsi="Arial" w:cs="Arial"/>
          <w:color w:val="000000"/>
        </w:rPr>
        <w:t xml:space="preserve">A tanuló legyen képes az együttműködésre, alkalmazkodásra, mások elfogadására, a szabályok betartására, a társak előtti kommunikációra, a tanult ismeretek megfogalmazására </w:t>
      </w:r>
    </w:p>
    <w:p w14:paraId="5EE7169A" w14:textId="77777777" w:rsidR="00BF257C" w:rsidRPr="00BF257C" w:rsidRDefault="00BF257C" w:rsidP="00242B5E">
      <w:pPr>
        <w:spacing w:after="31"/>
        <w:jc w:val="both"/>
        <w:rPr>
          <w:rFonts w:ascii="Arial" w:hAnsi="Arial" w:cs="Arial"/>
          <w:color w:val="000000"/>
        </w:rPr>
      </w:pPr>
      <w:r w:rsidRPr="00BF257C">
        <w:rPr>
          <w:rFonts w:ascii="Arial" w:hAnsi="Arial" w:cs="Arial"/>
          <w:color w:val="000000"/>
        </w:rPr>
        <w:t xml:space="preserve"> </w:t>
      </w:r>
    </w:p>
    <w:p w14:paraId="625AF0F4" w14:textId="77777777" w:rsidR="00BF257C" w:rsidRPr="00BF257C" w:rsidRDefault="00BF257C" w:rsidP="00242B5E">
      <w:pPr>
        <w:spacing w:after="17"/>
        <w:jc w:val="both"/>
        <w:rPr>
          <w:rFonts w:ascii="Arial" w:hAnsi="Arial" w:cs="Arial"/>
          <w:color w:val="000000"/>
        </w:rPr>
      </w:pPr>
      <w:r w:rsidRPr="00BF257C">
        <w:rPr>
          <w:rFonts w:ascii="Arial" w:hAnsi="Arial" w:cs="Arial"/>
          <w:b/>
          <w:color w:val="000000"/>
          <w:u w:val="single" w:color="000000"/>
        </w:rPr>
        <w:t>A tanulmányi átlag kiszámítása:</w:t>
      </w:r>
    </w:p>
    <w:p w14:paraId="55DAA6C4" w14:textId="77777777" w:rsidR="00BF257C" w:rsidRPr="00BF257C" w:rsidRDefault="00BF257C" w:rsidP="00242B5E">
      <w:pPr>
        <w:ind w:firstLine="708"/>
        <w:jc w:val="both"/>
        <w:rPr>
          <w:rFonts w:ascii="Arial" w:hAnsi="Arial" w:cs="Arial"/>
          <w:color w:val="000000"/>
        </w:rPr>
      </w:pPr>
      <w:r w:rsidRPr="00BF257C">
        <w:rPr>
          <w:rFonts w:ascii="Arial" w:hAnsi="Arial" w:cs="Arial"/>
          <w:color w:val="000000"/>
        </w:rPr>
        <w:t xml:space="preserve">A félévi és tanév végi tanulmányi átlag a főtárgy és a kötelező tárgy (később a kötelezően választható tárgy/ak osztályzatának és/vagy minősítésének) egy tizedes jegyre kerekített számtani közepe. A szorgalom osztályzatok nem számítanak bele az átlagba. Elégtelen a tanulmányi eredmény, ha a tanuló évfolyamismétlésre kötelezett. Az előképzős növendék szöveges év végi értékelése adja az év végi tanulmányi átlagot. </w:t>
      </w:r>
    </w:p>
    <w:p w14:paraId="403C9D25" w14:textId="77777777" w:rsidR="00BF257C" w:rsidRPr="00BF257C" w:rsidRDefault="00BF257C" w:rsidP="00242B5E">
      <w:pPr>
        <w:ind w:firstLine="708"/>
        <w:jc w:val="both"/>
        <w:rPr>
          <w:rFonts w:ascii="Arial" w:hAnsi="Arial" w:cs="Arial"/>
          <w:color w:val="000000"/>
        </w:rPr>
      </w:pPr>
      <w:r w:rsidRPr="00BF257C">
        <w:rPr>
          <w:rFonts w:ascii="Arial" w:hAnsi="Arial" w:cs="Arial"/>
          <w:color w:val="000000"/>
        </w:rPr>
        <w:t xml:space="preserve">Az átlag kiszámításánál a szöveges minősítéseket az alábbi osztályzatoknak kell tekinteni: a </w:t>
      </w:r>
      <w:r w:rsidRPr="00BF257C">
        <w:rPr>
          <w:rFonts w:ascii="Arial" w:hAnsi="Arial" w:cs="Arial"/>
          <w:b/>
          <w:color w:val="000000"/>
        </w:rPr>
        <w:t>kiválóan megfelelt-</w:t>
      </w:r>
      <w:r w:rsidRPr="00BF257C">
        <w:rPr>
          <w:rFonts w:ascii="Arial" w:hAnsi="Arial" w:cs="Arial"/>
          <w:color w:val="000000"/>
        </w:rPr>
        <w:t xml:space="preserve"> 5-ös, a </w:t>
      </w:r>
      <w:r w:rsidRPr="00BF257C">
        <w:rPr>
          <w:rFonts w:ascii="Arial" w:hAnsi="Arial" w:cs="Arial"/>
          <w:b/>
          <w:color w:val="000000"/>
        </w:rPr>
        <w:t>jól megfelelt</w:t>
      </w:r>
      <w:r w:rsidRPr="00BF257C">
        <w:rPr>
          <w:rFonts w:ascii="Arial" w:hAnsi="Arial" w:cs="Arial"/>
          <w:color w:val="000000"/>
        </w:rPr>
        <w:t xml:space="preserve"> 4-es, a </w:t>
      </w:r>
      <w:r w:rsidRPr="00BF257C">
        <w:rPr>
          <w:rFonts w:ascii="Arial" w:hAnsi="Arial" w:cs="Arial"/>
          <w:b/>
          <w:color w:val="000000"/>
        </w:rPr>
        <w:t>megfelelt-</w:t>
      </w:r>
      <w:r w:rsidRPr="00BF257C">
        <w:rPr>
          <w:rFonts w:ascii="Arial" w:hAnsi="Arial" w:cs="Arial"/>
          <w:color w:val="000000"/>
        </w:rPr>
        <w:t xml:space="preserve"> 3-as, a </w:t>
      </w:r>
      <w:r w:rsidRPr="00BF257C">
        <w:rPr>
          <w:rFonts w:ascii="Arial" w:hAnsi="Arial" w:cs="Arial"/>
          <w:b/>
          <w:color w:val="000000"/>
        </w:rPr>
        <w:t>nem felelt meg</w:t>
      </w:r>
      <w:r w:rsidRPr="00BF257C">
        <w:rPr>
          <w:rFonts w:ascii="Arial" w:hAnsi="Arial" w:cs="Arial"/>
          <w:color w:val="000000"/>
        </w:rPr>
        <w:t xml:space="preserve"> 2-es. </w:t>
      </w:r>
    </w:p>
    <w:p w14:paraId="70657C84" w14:textId="77777777" w:rsidR="00BF257C" w:rsidRPr="00BF257C" w:rsidRDefault="00BF257C" w:rsidP="00242B5E">
      <w:pPr>
        <w:spacing w:after="26"/>
        <w:jc w:val="both"/>
        <w:rPr>
          <w:rFonts w:ascii="Arial" w:hAnsi="Arial" w:cs="Arial"/>
          <w:color w:val="000000"/>
        </w:rPr>
      </w:pPr>
    </w:p>
    <w:p w14:paraId="0066B943" w14:textId="77777777" w:rsidR="00BF257C" w:rsidRPr="00BF257C" w:rsidRDefault="00BF257C" w:rsidP="00242B5E">
      <w:pPr>
        <w:spacing w:after="17"/>
        <w:jc w:val="both"/>
        <w:rPr>
          <w:rFonts w:ascii="Arial" w:hAnsi="Arial" w:cs="Arial"/>
          <w:color w:val="000000"/>
        </w:rPr>
      </w:pPr>
      <w:r w:rsidRPr="00BF257C">
        <w:rPr>
          <w:rFonts w:ascii="Arial" w:hAnsi="Arial" w:cs="Arial"/>
          <w:b/>
          <w:color w:val="000000"/>
          <w:u w:val="single" w:color="000000"/>
        </w:rPr>
        <w:t>A félévi és tanév végi osztályozás szabályai</w:t>
      </w:r>
    </w:p>
    <w:p w14:paraId="7FDDE2A1" w14:textId="77777777" w:rsidR="00BF257C" w:rsidRPr="00BF257C" w:rsidRDefault="00BF257C" w:rsidP="00242B5E">
      <w:pPr>
        <w:spacing w:after="131"/>
        <w:ind w:right="11"/>
        <w:jc w:val="both"/>
        <w:rPr>
          <w:rFonts w:ascii="Arial" w:hAnsi="Arial" w:cs="Arial"/>
          <w:color w:val="000000"/>
        </w:rPr>
      </w:pPr>
      <w:r w:rsidRPr="00BF257C">
        <w:rPr>
          <w:rFonts w:ascii="Arial" w:hAnsi="Arial" w:cs="Arial"/>
          <w:color w:val="000000"/>
        </w:rPr>
        <w:t xml:space="preserve">A félévi és a tanév végi osztályzatnak a tanuló félévi, illetve egész évi munkáját, valamint a tanév végi beszámolón mutatott teljesítményét tükröznie kell. </w:t>
      </w:r>
    </w:p>
    <w:p w14:paraId="7E4C2988"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félévi osztályzatot a szaktanár állapítja meg az I. félév érdemjegyei alapján. Egész évi munkája alapján kell osztályozni azt a tanulót, aki betegség vagy testi sérülés miatt a beszámolón nem tudott megjelenni, és távolmaradásának okát orvosi igazolással bizonyítja, és az osztályának megfelelő tananyagot elvégezte. Ebben az esetben a </w:t>
      </w:r>
      <w:r w:rsidRPr="00BF257C">
        <w:rPr>
          <w:rFonts w:ascii="Arial" w:hAnsi="Arial" w:cs="Arial"/>
          <w:color w:val="000000"/>
        </w:rPr>
        <w:lastRenderedPageBreak/>
        <w:t>bizonyítvány és a törzslap és a napló megjegyzés rovatában fel kell tüntetni, hogy a „Tanév végi beszámolón igazoltan nem vett részt.”</w:t>
      </w:r>
    </w:p>
    <w:p w14:paraId="4AE235F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Az osztályzatokat félévkor az e-naplóba, félévkor és év végén az e-naplóba, továbbá év végén a törzslapba, és a bizonyítványba a szó megjelölésével és számjeggyel, illetve az előírt szöveges minősítéssel kell bejegyezni. </w:t>
      </w:r>
    </w:p>
    <w:p w14:paraId="633D7D21"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Ha a tanuló valamely kötelező tárgy tanulása alól felmentést kapott, a felmentés tényét félévkor az e-naplóba, tanév végén a törzslapon és a bizonyítványban az osztályzat rovatban </w:t>
      </w:r>
    </w:p>
    <w:p w14:paraId="48F6358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„fm” rövidítéssel kell jelezni.</w:t>
      </w:r>
    </w:p>
    <w:p w14:paraId="286F5986" w14:textId="77777777" w:rsidR="00BF257C" w:rsidRPr="00BF257C" w:rsidRDefault="00BF257C" w:rsidP="00242B5E">
      <w:pPr>
        <w:spacing w:after="31"/>
        <w:jc w:val="both"/>
        <w:rPr>
          <w:rFonts w:ascii="Arial" w:hAnsi="Arial" w:cs="Arial"/>
          <w:color w:val="000000"/>
        </w:rPr>
      </w:pPr>
    </w:p>
    <w:p w14:paraId="52CA4458" w14:textId="77777777" w:rsidR="00BF257C" w:rsidRPr="00BF257C" w:rsidRDefault="00BF257C" w:rsidP="00242B5E">
      <w:pPr>
        <w:spacing w:after="17"/>
        <w:jc w:val="both"/>
        <w:rPr>
          <w:rFonts w:ascii="Arial" w:hAnsi="Arial" w:cs="Arial"/>
          <w:color w:val="000000"/>
        </w:rPr>
      </w:pPr>
      <w:r w:rsidRPr="00BF257C">
        <w:rPr>
          <w:rFonts w:ascii="Arial" w:hAnsi="Arial" w:cs="Arial"/>
          <w:b/>
          <w:color w:val="000000"/>
          <w:u w:val="single" w:color="000000"/>
        </w:rPr>
        <w:t>Magasabb évfolyamba lépés</w:t>
      </w:r>
      <w:r w:rsidRPr="00BF257C">
        <w:rPr>
          <w:rFonts w:ascii="Arial" w:hAnsi="Arial" w:cs="Arial"/>
          <w:b/>
          <w:color w:val="000000"/>
        </w:rPr>
        <w:t xml:space="preserve"> </w:t>
      </w:r>
    </w:p>
    <w:p w14:paraId="34ACB591"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Magasabb évfolyamba léphet az iskola valamennyi növendéke:</w:t>
      </w:r>
    </w:p>
    <w:p w14:paraId="60BE4E18" w14:textId="77777777" w:rsidR="00BF257C" w:rsidRPr="00BF257C" w:rsidRDefault="00BF257C" w:rsidP="00F6569A">
      <w:pPr>
        <w:numPr>
          <w:ilvl w:val="0"/>
          <w:numId w:val="43"/>
        </w:numPr>
        <w:spacing w:after="13"/>
        <w:ind w:right="11" w:hanging="360"/>
        <w:jc w:val="both"/>
        <w:rPr>
          <w:rFonts w:ascii="Arial" w:hAnsi="Arial" w:cs="Arial"/>
          <w:color w:val="000000"/>
        </w:rPr>
      </w:pPr>
      <w:r w:rsidRPr="00BF257C">
        <w:rPr>
          <w:rFonts w:ascii="Arial" w:hAnsi="Arial" w:cs="Arial"/>
          <w:color w:val="000000"/>
        </w:rPr>
        <w:t xml:space="preserve">A felsőbb osztályába léphet az a tanuló, aki eredményes főtárgyi és kötelező tárgyi és kötelezően választható tárgyi vizsgát tett az adott évfolyam anyagából, az évfolyamára megállapított tantárgyi követelményeknek eleget tett. </w:t>
      </w:r>
    </w:p>
    <w:p w14:paraId="7FC6E76D" w14:textId="77777777" w:rsidR="00BF257C" w:rsidRPr="00BF257C" w:rsidRDefault="00BF257C" w:rsidP="00F6569A">
      <w:pPr>
        <w:numPr>
          <w:ilvl w:val="0"/>
          <w:numId w:val="43"/>
        </w:numPr>
        <w:spacing w:after="13"/>
        <w:ind w:right="11" w:hanging="360"/>
        <w:jc w:val="both"/>
        <w:rPr>
          <w:rFonts w:ascii="Arial" w:hAnsi="Arial" w:cs="Arial"/>
          <w:color w:val="000000"/>
        </w:rPr>
      </w:pPr>
      <w:r w:rsidRPr="00BF257C">
        <w:rPr>
          <w:rFonts w:ascii="Arial" w:hAnsi="Arial" w:cs="Arial"/>
          <w:color w:val="000000"/>
        </w:rPr>
        <w:t xml:space="preserve">Indokolt esetben más időpontban tehet pótvizsgát a növendék. Ha a pótvizsgán sem jelenik meg, a főtárgy tanára a tantestület beleegyezésével dönthet a magasabb évfolyamba lépésről. </w:t>
      </w:r>
    </w:p>
    <w:p w14:paraId="0CA93258" w14:textId="77777777" w:rsidR="00BF257C" w:rsidRPr="00BF257C" w:rsidRDefault="00BF257C" w:rsidP="00F6569A">
      <w:pPr>
        <w:numPr>
          <w:ilvl w:val="0"/>
          <w:numId w:val="43"/>
        </w:numPr>
        <w:spacing w:after="13"/>
        <w:ind w:right="11" w:hanging="360"/>
        <w:jc w:val="both"/>
        <w:rPr>
          <w:rFonts w:ascii="Arial" w:hAnsi="Arial" w:cs="Arial"/>
          <w:color w:val="000000"/>
        </w:rPr>
      </w:pPr>
      <w:r w:rsidRPr="00BF257C">
        <w:rPr>
          <w:rFonts w:ascii="Arial" w:hAnsi="Arial" w:cs="Arial"/>
          <w:color w:val="000000"/>
        </w:rPr>
        <w:t xml:space="preserve">Az a tanuló, akinek mulasztásai nem érik el az órák 33%-át, de egyéb méltányolható okból nem végezte el az évfolyam anyagát, engedéllyel folytathatja osztályát. </w:t>
      </w:r>
    </w:p>
    <w:p w14:paraId="51FD0341" w14:textId="77777777" w:rsidR="00BF257C" w:rsidRPr="00BF257C" w:rsidRDefault="00BF257C" w:rsidP="00F6569A">
      <w:pPr>
        <w:numPr>
          <w:ilvl w:val="0"/>
          <w:numId w:val="43"/>
        </w:numPr>
        <w:spacing w:after="13"/>
        <w:ind w:right="11" w:hanging="360"/>
        <w:jc w:val="both"/>
        <w:rPr>
          <w:rFonts w:ascii="Arial" w:hAnsi="Arial" w:cs="Arial"/>
          <w:color w:val="000000"/>
        </w:rPr>
      </w:pPr>
      <w:r w:rsidRPr="00BF257C">
        <w:rPr>
          <w:rFonts w:ascii="Arial" w:hAnsi="Arial" w:cs="Arial"/>
          <w:color w:val="000000"/>
        </w:rPr>
        <w:t xml:space="preserve">Akinek főtárgyban, kötelező és kötelezően választott tárgyakban az igazolatlan hiányzásainak száma nem haladja meg a 10 tanítási órát.  </w:t>
      </w:r>
    </w:p>
    <w:p w14:paraId="7272B1AC" w14:textId="77777777" w:rsidR="00BF257C" w:rsidRPr="00BF257C" w:rsidRDefault="00BF257C" w:rsidP="00242B5E">
      <w:pPr>
        <w:spacing w:after="27"/>
        <w:jc w:val="both"/>
        <w:rPr>
          <w:rFonts w:ascii="Arial" w:hAnsi="Arial" w:cs="Arial"/>
          <w:color w:val="000000"/>
        </w:rPr>
      </w:pPr>
    </w:p>
    <w:p w14:paraId="35170441" w14:textId="77777777" w:rsidR="00BF257C" w:rsidRPr="00BF257C" w:rsidRDefault="00BF257C" w:rsidP="00242B5E">
      <w:pPr>
        <w:spacing w:after="91"/>
        <w:jc w:val="both"/>
        <w:rPr>
          <w:rFonts w:ascii="Arial" w:hAnsi="Arial" w:cs="Arial"/>
          <w:color w:val="000000"/>
        </w:rPr>
      </w:pPr>
      <w:r w:rsidRPr="00BF257C">
        <w:rPr>
          <w:rFonts w:ascii="Arial" w:hAnsi="Arial" w:cs="Arial"/>
          <w:b/>
          <w:color w:val="000000"/>
          <w:u w:val="single" w:color="000000"/>
        </w:rPr>
        <w:t>Tanulmányok folytatása ugyanabban az osztályban</w:t>
      </w:r>
      <w:r w:rsidRPr="00BF257C">
        <w:rPr>
          <w:rFonts w:ascii="Arial" w:hAnsi="Arial" w:cs="Arial"/>
          <w:b/>
          <w:color w:val="000000"/>
        </w:rPr>
        <w:t xml:space="preserve"> </w:t>
      </w:r>
    </w:p>
    <w:p w14:paraId="4F0AF353" w14:textId="77777777" w:rsidR="00BF257C" w:rsidRPr="00BF257C" w:rsidRDefault="00BF257C" w:rsidP="00242B5E">
      <w:pPr>
        <w:spacing w:after="132"/>
        <w:ind w:right="11"/>
        <w:jc w:val="both"/>
        <w:rPr>
          <w:rFonts w:ascii="Arial" w:hAnsi="Arial" w:cs="Arial"/>
          <w:color w:val="000000"/>
        </w:rPr>
      </w:pPr>
      <w:r w:rsidRPr="00BF257C">
        <w:rPr>
          <w:rFonts w:ascii="Arial" w:hAnsi="Arial" w:cs="Arial"/>
          <w:color w:val="000000"/>
        </w:rPr>
        <w:t>Az a tanuló, aki osztályának tantervi anyagát önhibáján kívül (hosszabb betegség, utazás, esetleg családi problémák miatt) elvégezni nem tudta, az igazgatótól legkésőbb május 10-ig kérheti, hogy tanulmányait a következő tanévben ugyanannak az osztálynak a tanulójaként folytathassa. Az igazgató a szaktanár írásos javaslata alapján dönt. Ebben az esetben a növendék osztályzatot nem kap, a bizonyítványban és a törzslapon a megfelelő rovatba „no.”(nem osztályozható) jelölést kell írni. A jegyzet sor</w:t>
      </w:r>
      <w:r w:rsidR="000D457F">
        <w:rPr>
          <w:rFonts w:ascii="Arial" w:hAnsi="Arial" w:cs="Arial"/>
          <w:color w:val="000000"/>
        </w:rPr>
        <w:t xml:space="preserve">ába a következő záradék kerül: </w:t>
      </w:r>
      <w:r w:rsidRPr="00BF257C">
        <w:rPr>
          <w:rFonts w:ascii="Arial" w:hAnsi="Arial" w:cs="Arial"/>
          <w:color w:val="000000"/>
        </w:rPr>
        <w:t>népi játék főtárgyból, valamint néptánc főtárgyból, ill. folklórismeret tantárgyból osztályát engedély alapján folytathatja.</w:t>
      </w:r>
    </w:p>
    <w:p w14:paraId="72259C74" w14:textId="77777777" w:rsidR="00BF257C" w:rsidRPr="00BF257C" w:rsidRDefault="00BF257C" w:rsidP="00242B5E">
      <w:pPr>
        <w:spacing w:after="138"/>
        <w:ind w:right="11"/>
        <w:jc w:val="both"/>
        <w:rPr>
          <w:rFonts w:ascii="Arial" w:hAnsi="Arial" w:cs="Arial"/>
          <w:color w:val="000000"/>
        </w:rPr>
      </w:pPr>
      <w:r w:rsidRPr="00BF257C">
        <w:rPr>
          <w:rFonts w:ascii="Arial" w:hAnsi="Arial" w:cs="Arial"/>
          <w:color w:val="000000"/>
        </w:rPr>
        <w:t>Megkezdett osztályát folytathatja az a tanuló is, aki igazoltan hiányzott a foglalkozások 33%áról vagy akinek igazolt vagy igazolatlan mulasztása valamely tárgyból meghaladja az összes óraszám 1/3 –át, kivéve, ha a tananyagot elsajátította és igazgatói engedéllyel beszámolót tesz.</w:t>
      </w:r>
    </w:p>
    <w:p w14:paraId="27EFFE2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Engedéllyel folytathatja osztályát az a tanuló, akinek a mulasztásai nem érik el az 33 %-át, de egyéb méltányolható okból nem végezte el az évfolyam anyagát. Az erre vonatkozó kérelmet a nagykorú tanuló ill. a kiskorú tanuló törvényes képviselője írásban köteles benyújtani. </w:t>
      </w:r>
    </w:p>
    <w:p w14:paraId="3CF633A7" w14:textId="77777777" w:rsidR="00BF257C" w:rsidRPr="00BF257C" w:rsidRDefault="00BF257C" w:rsidP="00242B5E">
      <w:pPr>
        <w:jc w:val="both"/>
        <w:rPr>
          <w:rFonts w:ascii="Arial" w:hAnsi="Arial" w:cs="Arial"/>
          <w:color w:val="000000"/>
        </w:rPr>
      </w:pPr>
      <w:r w:rsidRPr="00BF257C">
        <w:rPr>
          <w:rFonts w:ascii="Arial" w:hAnsi="Arial" w:cs="Arial"/>
          <w:color w:val="000000"/>
        </w:rPr>
        <w:t xml:space="preserve"> </w:t>
      </w:r>
    </w:p>
    <w:p w14:paraId="4C284F74"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Ha a tanuló a tanítási év végén nem osztályozható, tanulmányait évfolyamismétléssel folytathatja.</w:t>
      </w:r>
    </w:p>
    <w:p w14:paraId="417D016A" w14:textId="77777777" w:rsidR="00BF257C" w:rsidRPr="00BF257C" w:rsidRDefault="00BF257C" w:rsidP="00242B5E">
      <w:pPr>
        <w:spacing w:after="92"/>
        <w:ind w:right="11"/>
        <w:jc w:val="both"/>
        <w:rPr>
          <w:rFonts w:ascii="Arial" w:hAnsi="Arial" w:cs="Arial"/>
          <w:color w:val="000000"/>
        </w:rPr>
      </w:pPr>
      <w:r w:rsidRPr="00BF257C">
        <w:rPr>
          <w:rFonts w:ascii="Arial" w:hAnsi="Arial" w:cs="Arial"/>
          <w:color w:val="000000"/>
        </w:rPr>
        <w:t>A tanulónak lehetősége van tanulmányai során egy alkalommal tanulmányi eredmények nem teljesítése miatt a megkezdett évfolyam tanulmányainak folytatás</w:t>
      </w:r>
      <w:bookmarkStart w:id="149" w:name="_Toc369110"/>
      <w:r w:rsidRPr="00BF257C">
        <w:rPr>
          <w:rFonts w:ascii="Arial" w:hAnsi="Arial" w:cs="Arial"/>
          <w:color w:val="000000"/>
        </w:rPr>
        <w:t xml:space="preserve">ára ugyanabban az évfolyamban. </w:t>
      </w:r>
    </w:p>
    <w:p w14:paraId="73AC050A" w14:textId="77777777" w:rsidR="00BF257C" w:rsidRDefault="00BF257C" w:rsidP="00242B5E">
      <w:pPr>
        <w:spacing w:after="92"/>
        <w:ind w:right="11"/>
        <w:jc w:val="both"/>
        <w:rPr>
          <w:rFonts w:ascii="Arial" w:hAnsi="Arial" w:cs="Arial"/>
          <w:color w:val="000000"/>
        </w:rPr>
      </w:pPr>
    </w:p>
    <w:p w14:paraId="294A400E" w14:textId="317D3CA9" w:rsidR="00A95A1D" w:rsidDel="00D00546" w:rsidRDefault="00A95A1D" w:rsidP="00242B5E">
      <w:pPr>
        <w:spacing w:after="92"/>
        <w:ind w:right="11"/>
        <w:jc w:val="both"/>
        <w:rPr>
          <w:del w:id="150" w:author="User" w:date="2021-09-02T10:11:00Z"/>
          <w:rFonts w:ascii="Arial" w:hAnsi="Arial" w:cs="Arial"/>
          <w:color w:val="000000"/>
        </w:rPr>
      </w:pPr>
    </w:p>
    <w:p w14:paraId="20881076" w14:textId="2C8CDC76" w:rsidR="00D42B3C" w:rsidRPr="00BF257C" w:rsidDel="00D00546" w:rsidRDefault="00D42B3C" w:rsidP="00242B5E">
      <w:pPr>
        <w:spacing w:after="92"/>
        <w:ind w:right="11"/>
        <w:jc w:val="both"/>
        <w:rPr>
          <w:del w:id="151" w:author="User" w:date="2021-09-02T10:11:00Z"/>
          <w:rFonts w:ascii="Arial" w:hAnsi="Arial" w:cs="Arial"/>
          <w:color w:val="000000"/>
        </w:rPr>
      </w:pPr>
    </w:p>
    <w:p w14:paraId="1EEC3B43" w14:textId="77777777" w:rsidR="00BF257C" w:rsidRPr="00055A84" w:rsidRDefault="00055A84" w:rsidP="00055A84">
      <w:pPr>
        <w:spacing w:after="92"/>
        <w:ind w:right="11"/>
        <w:jc w:val="both"/>
        <w:rPr>
          <w:rFonts w:ascii="Arial" w:hAnsi="Arial" w:cs="Arial"/>
          <w:color w:val="000000"/>
        </w:rPr>
      </w:pPr>
      <w:r>
        <w:rPr>
          <w:rFonts w:ascii="Arial" w:hAnsi="Arial" w:cs="Arial"/>
          <w:b/>
          <w:color w:val="000000"/>
        </w:rPr>
        <w:t>17.</w:t>
      </w:r>
      <w:r w:rsidR="00BF257C" w:rsidRPr="00055A84">
        <w:rPr>
          <w:rFonts w:ascii="Arial" w:hAnsi="Arial" w:cs="Arial"/>
          <w:b/>
          <w:color w:val="000000"/>
        </w:rPr>
        <w:t>A tankönyvek és a taneszközök kiválasztásának elve</w:t>
      </w:r>
      <w:bookmarkEnd w:id="149"/>
    </w:p>
    <w:p w14:paraId="67AA3C40" w14:textId="77777777" w:rsidR="00BF257C" w:rsidRPr="00BF257C" w:rsidRDefault="00BF257C" w:rsidP="00242B5E">
      <w:pPr>
        <w:spacing w:after="92"/>
        <w:ind w:left="-121" w:right="11"/>
        <w:jc w:val="both"/>
        <w:rPr>
          <w:rFonts w:ascii="Arial" w:hAnsi="Arial" w:cs="Arial"/>
          <w:color w:val="000000"/>
        </w:rPr>
      </w:pPr>
      <w:r w:rsidRPr="00BF257C">
        <w:rPr>
          <w:rFonts w:ascii="Arial" w:hAnsi="Arial" w:cs="Arial"/>
          <w:color w:val="000000"/>
        </w:rPr>
        <w:t>A 3/2011.(I. 19.) NEFMI rendelettel kiadott tantervi előírások tartalmazzák az alapfokú művészetoktatási intézményekben javasolt jegyzetek és könyvek jegyzékét, helyi tantervünk ezekre az előírásokra épül.</w:t>
      </w:r>
    </w:p>
    <w:p w14:paraId="08D644F6" w14:textId="77777777" w:rsidR="00BF257C" w:rsidRPr="00BF257C" w:rsidRDefault="00BF257C" w:rsidP="00242B5E">
      <w:pPr>
        <w:jc w:val="both"/>
        <w:rPr>
          <w:rFonts w:ascii="Arial" w:hAnsi="Arial" w:cs="Arial"/>
          <w:color w:val="000000"/>
        </w:rPr>
      </w:pPr>
      <w:r w:rsidRPr="00BF257C">
        <w:rPr>
          <w:rFonts w:ascii="Arial" w:hAnsi="Arial" w:cs="Arial"/>
          <w:color w:val="000000"/>
        </w:rPr>
        <w:t>A törzsanyag elvégzéséhez használt könyvek, filmek, jegyzetek kiválasztása a tantervben ajánlott tankönyv jegyzéke alapján történik. A tananyagban dialektusok, aldialektusok, a tánctípusok oktatása során, természetesen szakkönyveket, archiv filmeket, jegyzeteket is használunk. Ezen művekre a fő és a melléktárgyak oktatása során, a mind teljesebb és átfogóbb képet nyújtó tudás megszerzése miatt van szükségünk. A kiegészítő anyag kiválasztása, a hozzá szükséges könyvek, jegyzetek, filmek és hangzó anyagok meghatározása a pedagógus joga. A kötöttség csupán annyi, hogy a választással alapos előzetes egyeztetés nélkül sem a növendék szüleire, sem az iskolára nem róhat a szokásosnál nagyobb anyagi terhet.</w:t>
      </w:r>
    </w:p>
    <w:p w14:paraId="1F203F73" w14:textId="77777777" w:rsidR="00BF257C" w:rsidRPr="00BF257C" w:rsidRDefault="00BF257C" w:rsidP="00242B5E">
      <w:pPr>
        <w:ind w:right="11" w:firstLine="708"/>
        <w:jc w:val="both"/>
        <w:rPr>
          <w:rFonts w:ascii="Arial" w:hAnsi="Arial" w:cs="Arial"/>
          <w:color w:val="000000"/>
        </w:rPr>
      </w:pPr>
      <w:r w:rsidRPr="00BF257C">
        <w:rPr>
          <w:rFonts w:ascii="Arial" w:hAnsi="Arial" w:cs="Arial"/>
          <w:color w:val="000000"/>
        </w:rPr>
        <w:t>Tanév végén, az év végi vizsga után (legkésőbb bizonyítványosztásig) a kikölcsönzött anyagot vissza kell adni az év végi leltározás megkönnyítése céljából. Az iskolától kölcsönzött tankönyv elvesztésével, megrongálásával okozott kárt a szülőnek az iskola részére meg kell térítenie. A kártérítés összege megegyezik a tankönyvnek az adott tanévi tankönyvjegyzékben feltüntetett fogyasztói árával.</w:t>
      </w:r>
    </w:p>
    <w:p w14:paraId="332EED74" w14:textId="77777777" w:rsidR="00BF257C" w:rsidRPr="00BF257C" w:rsidRDefault="00BF257C" w:rsidP="00242B5E">
      <w:pPr>
        <w:ind w:right="11"/>
        <w:jc w:val="both"/>
        <w:rPr>
          <w:rFonts w:ascii="Arial" w:hAnsi="Arial" w:cs="Arial"/>
          <w:color w:val="000000"/>
        </w:rPr>
      </w:pPr>
      <w:r w:rsidRPr="00BF257C">
        <w:rPr>
          <w:rFonts w:ascii="Arial" w:hAnsi="Arial" w:cs="Arial"/>
          <w:color w:val="000000"/>
        </w:rPr>
        <w:t>Az ingyenes tankönyvre jogosult tanulók a tankönyveket tanév elején az iskolai könyvtárból kapják meg átvételi elismervény ellenében egy tanévre, szeptembertől júniusig tartó időszakra.</w:t>
      </w:r>
    </w:p>
    <w:p w14:paraId="2A584A57" w14:textId="77777777" w:rsidR="00BF257C" w:rsidRPr="00BF257C" w:rsidRDefault="00BF257C" w:rsidP="00242B5E">
      <w:pPr>
        <w:ind w:right="11"/>
        <w:jc w:val="both"/>
        <w:rPr>
          <w:rFonts w:ascii="Arial" w:hAnsi="Arial" w:cs="Arial"/>
          <w:color w:val="000000"/>
        </w:rPr>
      </w:pPr>
      <w:r w:rsidRPr="00BF257C">
        <w:rPr>
          <w:rFonts w:ascii="Arial" w:hAnsi="Arial" w:cs="Arial"/>
          <w:color w:val="000000"/>
        </w:rPr>
        <w:t xml:space="preserve">A tanulók az iskolától kapott ingyenes tankönyv használatára addig jogosultak, ameddig a tanulói jogviszonya iskolánkban fennáll. </w:t>
      </w:r>
    </w:p>
    <w:p w14:paraId="1828C539" w14:textId="77777777" w:rsidR="00BF257C" w:rsidRPr="00BF257C" w:rsidRDefault="00BF257C" w:rsidP="00242B5E">
      <w:pPr>
        <w:ind w:right="11"/>
        <w:jc w:val="both"/>
        <w:rPr>
          <w:rFonts w:ascii="Arial" w:hAnsi="Arial" w:cs="Arial"/>
          <w:color w:val="000000"/>
        </w:rPr>
      </w:pPr>
      <w:r w:rsidRPr="00BF257C">
        <w:rPr>
          <w:rFonts w:ascii="Arial" w:hAnsi="Arial" w:cs="Arial"/>
          <w:color w:val="000000"/>
        </w:rPr>
        <w:t>A tanulói jogviszony megszűnésekor az ingyenesen kapott tankönyveket vissza kell adni az iskola könyvtárába.</w:t>
      </w:r>
    </w:p>
    <w:p w14:paraId="6F22D879" w14:textId="77777777" w:rsidR="00BF257C" w:rsidRPr="00BF257C" w:rsidRDefault="00BF257C" w:rsidP="00242B5E">
      <w:pPr>
        <w:jc w:val="both"/>
        <w:rPr>
          <w:rFonts w:ascii="Arial" w:hAnsi="Arial" w:cs="Arial"/>
          <w:color w:val="000000"/>
        </w:rPr>
      </w:pPr>
    </w:p>
    <w:p w14:paraId="26D77FB6" w14:textId="77777777" w:rsidR="00BF257C" w:rsidRPr="00BF257C" w:rsidRDefault="00BF257C" w:rsidP="00242B5E">
      <w:pPr>
        <w:spacing w:after="12"/>
        <w:jc w:val="both"/>
        <w:rPr>
          <w:rFonts w:ascii="Arial" w:hAnsi="Arial" w:cs="Arial"/>
          <w:color w:val="000000"/>
        </w:rPr>
      </w:pPr>
      <w:r w:rsidRPr="00BF257C">
        <w:rPr>
          <w:rFonts w:ascii="Arial" w:hAnsi="Arial" w:cs="Arial"/>
          <w:b/>
          <w:color w:val="000000"/>
        </w:rPr>
        <w:t xml:space="preserve">Ajánlott irodalom </w:t>
      </w:r>
    </w:p>
    <w:p w14:paraId="344B365F"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Népi játék, néptánc </w:t>
      </w:r>
    </w:p>
    <w:p w14:paraId="44719867" w14:textId="77777777" w:rsidR="00BF257C" w:rsidRPr="00BF257C" w:rsidRDefault="00BF257C" w:rsidP="00F6569A">
      <w:pPr>
        <w:numPr>
          <w:ilvl w:val="0"/>
          <w:numId w:val="44"/>
        </w:numPr>
        <w:spacing w:after="7"/>
        <w:ind w:hanging="360"/>
        <w:jc w:val="both"/>
        <w:rPr>
          <w:rFonts w:ascii="Arial" w:hAnsi="Arial" w:cs="Arial"/>
          <w:color w:val="000000"/>
        </w:rPr>
      </w:pPr>
      <w:r w:rsidRPr="00BF257C">
        <w:rPr>
          <w:rFonts w:ascii="Arial" w:hAnsi="Arial" w:cs="Arial"/>
          <w:color w:val="000000"/>
        </w:rPr>
        <w:t xml:space="preserve">Néptánc elméleti munkák: </w:t>
      </w:r>
    </w:p>
    <w:p w14:paraId="54F0829B"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Martin György: A magyar tánctípusok és táncdialektusok. NPI  </w:t>
      </w:r>
    </w:p>
    <w:p w14:paraId="29CF5052"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Pesovár - Lányi: A magyar, nép táncművészete. NPI </w:t>
      </w:r>
    </w:p>
    <w:p w14:paraId="114935BB" w14:textId="77777777" w:rsidR="00BF257C" w:rsidRPr="00BF257C" w:rsidRDefault="00BF257C" w:rsidP="00F6569A">
      <w:pPr>
        <w:numPr>
          <w:ilvl w:val="0"/>
          <w:numId w:val="44"/>
        </w:numPr>
        <w:spacing w:after="7"/>
        <w:ind w:hanging="360"/>
        <w:jc w:val="both"/>
        <w:rPr>
          <w:rFonts w:ascii="Arial" w:hAnsi="Arial" w:cs="Arial"/>
          <w:color w:val="000000"/>
        </w:rPr>
      </w:pPr>
      <w:r w:rsidRPr="00BF257C">
        <w:rPr>
          <w:rFonts w:ascii="Arial" w:hAnsi="Arial" w:cs="Arial"/>
          <w:color w:val="000000"/>
        </w:rPr>
        <w:t xml:space="preserve">Eredeti játékgyűjtemények: </w:t>
      </w:r>
    </w:p>
    <w:p w14:paraId="409EF58A"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Bihari gyermekmondókák. Bukarest, 1982. </w:t>
      </w:r>
    </w:p>
    <w:p w14:paraId="2D3E8839"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Gyermekjátékok Hévízgyörkön. Szentendre, 1980. </w:t>
      </w:r>
    </w:p>
    <w:p w14:paraId="52FCCB6C" w14:textId="77777777" w:rsidR="00BF257C" w:rsidRPr="00BF257C" w:rsidRDefault="00BF257C" w:rsidP="00242B5E">
      <w:pPr>
        <w:spacing w:after="7"/>
        <w:ind w:right="3201"/>
        <w:jc w:val="both"/>
        <w:rPr>
          <w:rFonts w:ascii="Arial" w:hAnsi="Arial" w:cs="Arial"/>
          <w:color w:val="000000"/>
        </w:rPr>
      </w:pPr>
      <w:r w:rsidRPr="00BF257C">
        <w:rPr>
          <w:rFonts w:ascii="Arial" w:hAnsi="Arial" w:cs="Arial"/>
          <w:color w:val="000000"/>
        </w:rPr>
        <w:t xml:space="preserve">Kerényi György: Gyermekjáték dalok. Bp .1957., 1975.  Kerényi György: Magyar énekes népszokások. Gondolat Kiadó Kiss Áron: Magyar Gyermekjáték Gyűjtemény. Bp. 1891. </w:t>
      </w:r>
    </w:p>
    <w:p w14:paraId="4714CA79"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Kör kör ki játszik. Nyíregyháza, 1982. </w:t>
      </w:r>
    </w:p>
    <w:p w14:paraId="03A84E71"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Magyar néprajz VI. Népzene - néptánc - népi játék. Akadémiai Kiadó, 1990. Magyar népzene tára 1. </w:t>
      </w:r>
    </w:p>
    <w:p w14:paraId="6AD5E74A" w14:textId="77777777" w:rsidR="00BF257C" w:rsidRPr="00BF257C" w:rsidRDefault="00BF257C" w:rsidP="00242B5E">
      <w:pPr>
        <w:spacing w:after="7"/>
        <w:ind w:right="5046"/>
        <w:jc w:val="both"/>
        <w:rPr>
          <w:rFonts w:ascii="Arial" w:hAnsi="Arial" w:cs="Arial"/>
          <w:color w:val="000000"/>
        </w:rPr>
      </w:pPr>
      <w:r w:rsidRPr="00BF257C">
        <w:rPr>
          <w:rFonts w:ascii="Arial" w:hAnsi="Arial" w:cs="Arial"/>
          <w:color w:val="000000"/>
        </w:rPr>
        <w:t xml:space="preserve">Gyermekjátékok. Akadémiai Kiadó Megy a gyűrű vándorútra 1-2. Bp. 1982. </w:t>
      </w:r>
    </w:p>
    <w:p w14:paraId="2B170276"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Pécsiné Ács Sarolta: Népi gyermekjátékok Kalocsa környékén </w:t>
      </w:r>
    </w:p>
    <w:p w14:paraId="2CC63705" w14:textId="77777777" w:rsidR="00BF257C" w:rsidRPr="00BF257C" w:rsidRDefault="00BF257C" w:rsidP="00242B5E">
      <w:pPr>
        <w:spacing w:after="34"/>
        <w:jc w:val="both"/>
        <w:rPr>
          <w:rFonts w:ascii="Arial" w:hAnsi="Arial" w:cs="Arial"/>
          <w:color w:val="000000"/>
        </w:rPr>
      </w:pPr>
    </w:p>
    <w:p w14:paraId="4B397F9A"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Az oktatást segítő anyagok: </w:t>
      </w:r>
    </w:p>
    <w:p w14:paraId="77E1070A"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Foltin Jolán - Tarján Katalin: Játék és tánc az óvodában. NSzH-MMI  Foltin-Karcagi-Neuwirth-Salamon: Játék és tánc az iskolában I-IV. o.  </w:t>
      </w:r>
    </w:p>
    <w:p w14:paraId="0ED81182" w14:textId="77777777" w:rsidR="00BF257C" w:rsidRPr="00BF257C" w:rsidRDefault="00BF257C" w:rsidP="00242B5E">
      <w:pPr>
        <w:spacing w:after="7"/>
        <w:ind w:right="1887"/>
        <w:jc w:val="both"/>
        <w:rPr>
          <w:rFonts w:ascii="Arial" w:hAnsi="Arial" w:cs="Arial"/>
          <w:color w:val="000000"/>
        </w:rPr>
      </w:pPr>
      <w:r w:rsidRPr="00BF257C">
        <w:rPr>
          <w:rFonts w:ascii="Arial" w:hAnsi="Arial" w:cs="Arial"/>
          <w:color w:val="000000"/>
        </w:rPr>
        <w:t xml:space="preserve">Kötetei: Motívumfűzések; Játékok, játékfűzések; Tanmenet. NSZH-MMI  Falvay Károly: Ritmikus mozgás, énekes játék. Bp., 1990. </w:t>
      </w:r>
    </w:p>
    <w:p w14:paraId="122459E8"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lastRenderedPageBreak/>
        <w:t xml:space="preserve">Forrai Katalin: Ének az óvodában. Bp., 1974.1991. </w:t>
      </w:r>
    </w:p>
    <w:p w14:paraId="1799DD2B"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Lázár Katalin: Énekes, táncos népi gyermekjátékok tanítása. MTF </w:t>
      </w:r>
    </w:p>
    <w:p w14:paraId="04C683D4" w14:textId="77777777" w:rsidR="00BF257C" w:rsidRDefault="00BF257C" w:rsidP="00242B5E">
      <w:pPr>
        <w:spacing w:after="19"/>
        <w:jc w:val="both"/>
        <w:rPr>
          <w:rFonts w:ascii="Arial" w:hAnsi="Arial" w:cs="Arial"/>
          <w:color w:val="000000"/>
        </w:rPr>
      </w:pPr>
      <w:r w:rsidRPr="00BF257C">
        <w:rPr>
          <w:rFonts w:ascii="Arial" w:hAnsi="Arial" w:cs="Arial"/>
          <w:color w:val="000000"/>
        </w:rPr>
        <w:t xml:space="preserve"> </w:t>
      </w:r>
    </w:p>
    <w:p w14:paraId="4EBC2140" w14:textId="77777777" w:rsidR="000D457F" w:rsidRPr="00BF257C" w:rsidRDefault="000D457F" w:rsidP="00242B5E">
      <w:pPr>
        <w:spacing w:after="19"/>
        <w:jc w:val="both"/>
        <w:rPr>
          <w:rFonts w:ascii="Arial" w:hAnsi="Arial" w:cs="Arial"/>
          <w:color w:val="000000"/>
        </w:rPr>
      </w:pPr>
    </w:p>
    <w:p w14:paraId="225467CC"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Rövidítések: </w:t>
      </w:r>
    </w:p>
    <w:p w14:paraId="1B1EC4E5"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Magyar Művelődési Intézet MMI  </w:t>
      </w:r>
    </w:p>
    <w:p w14:paraId="0674391F" w14:textId="77777777" w:rsidR="00BF257C" w:rsidRPr="00BF257C" w:rsidRDefault="00BF257C" w:rsidP="00242B5E">
      <w:pPr>
        <w:spacing w:after="7"/>
        <w:ind w:right="4186"/>
        <w:jc w:val="both"/>
        <w:rPr>
          <w:rFonts w:ascii="Arial" w:hAnsi="Arial" w:cs="Arial"/>
          <w:color w:val="000000"/>
        </w:rPr>
      </w:pPr>
      <w:r w:rsidRPr="00BF257C">
        <w:rPr>
          <w:rFonts w:ascii="Arial" w:hAnsi="Arial" w:cs="Arial"/>
          <w:color w:val="000000"/>
        </w:rPr>
        <w:t xml:space="preserve">Magyar Táncművészeti Főiskola MTF  Néptáncosok Szakmai Háza NSZH  </w:t>
      </w:r>
    </w:p>
    <w:p w14:paraId="33C00905"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Népművelési Propaganda Iroda NPI1996. </w:t>
      </w:r>
    </w:p>
    <w:p w14:paraId="6926C57A" w14:textId="77777777" w:rsidR="00BF257C" w:rsidRPr="00BF257C" w:rsidRDefault="00BF257C" w:rsidP="00242B5E">
      <w:pPr>
        <w:spacing w:after="20"/>
        <w:jc w:val="both"/>
        <w:rPr>
          <w:rFonts w:ascii="Arial" w:hAnsi="Arial" w:cs="Arial"/>
          <w:color w:val="000000"/>
        </w:rPr>
      </w:pPr>
      <w:r w:rsidRPr="00BF257C">
        <w:rPr>
          <w:rFonts w:ascii="Arial" w:hAnsi="Arial" w:cs="Arial"/>
          <w:color w:val="000000"/>
        </w:rPr>
        <w:t xml:space="preserve"> </w:t>
      </w:r>
    </w:p>
    <w:p w14:paraId="0F72D029" w14:textId="77777777" w:rsidR="00BF257C" w:rsidRPr="00BF257C" w:rsidRDefault="00BF257C" w:rsidP="00242B5E">
      <w:pPr>
        <w:spacing w:after="19"/>
        <w:jc w:val="both"/>
        <w:rPr>
          <w:rFonts w:ascii="Arial" w:hAnsi="Arial" w:cs="Arial"/>
          <w:color w:val="000000"/>
        </w:rPr>
      </w:pPr>
      <w:r w:rsidRPr="00BF257C">
        <w:rPr>
          <w:rFonts w:ascii="Arial" w:hAnsi="Arial" w:cs="Arial"/>
          <w:i/>
          <w:color w:val="000000"/>
        </w:rPr>
        <w:t>A Néptáncos Szakmai Ház (Hagyományok Háza), valamint az MTA filmtára hangzó- és videó anyagai</w:t>
      </w:r>
      <w:r w:rsidRPr="00BF257C">
        <w:rPr>
          <w:rFonts w:ascii="Arial" w:hAnsi="Arial" w:cs="Arial"/>
          <w:b/>
          <w:i/>
          <w:color w:val="000000"/>
        </w:rPr>
        <w:t xml:space="preserve"> </w:t>
      </w:r>
    </w:p>
    <w:p w14:paraId="42A86B84" w14:textId="77777777" w:rsidR="00BF257C" w:rsidRPr="00BF257C" w:rsidRDefault="00BF257C" w:rsidP="00242B5E">
      <w:pPr>
        <w:spacing w:after="19"/>
        <w:jc w:val="both"/>
        <w:rPr>
          <w:rFonts w:ascii="Arial" w:hAnsi="Arial" w:cs="Arial"/>
          <w:color w:val="000000"/>
        </w:rPr>
      </w:pPr>
      <w:r w:rsidRPr="00BF257C">
        <w:rPr>
          <w:rFonts w:ascii="Arial" w:hAnsi="Arial" w:cs="Arial"/>
          <w:color w:val="000000"/>
        </w:rPr>
        <w:t xml:space="preserve"> </w:t>
      </w:r>
    </w:p>
    <w:p w14:paraId="523190C0"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Folklórismeret </w:t>
      </w:r>
    </w:p>
    <w:p w14:paraId="528B01DF" w14:textId="77777777" w:rsidR="00BF257C" w:rsidRPr="00BF257C" w:rsidRDefault="00BF257C" w:rsidP="00242B5E">
      <w:pPr>
        <w:spacing w:after="7"/>
        <w:ind w:right="3710"/>
        <w:jc w:val="both"/>
        <w:rPr>
          <w:rFonts w:ascii="Arial" w:hAnsi="Arial" w:cs="Arial"/>
          <w:color w:val="000000"/>
        </w:rPr>
      </w:pPr>
      <w:r w:rsidRPr="00BF257C">
        <w:rPr>
          <w:rFonts w:ascii="Arial" w:hAnsi="Arial" w:cs="Arial"/>
          <w:color w:val="000000"/>
        </w:rPr>
        <w:t xml:space="preserve">Andrásfalvy Bertalan: Néprajzi alapismeretek. Budapest, é.n. Bálint Sándor: Karácsony, húsvét, pünkösd. Budapest, 1976. Bálint Sándor: Ünnepi kalendárium I-II. Budapest, 1977. Balogh Júlia: Szent Mihály havától Kisasszony haváig. Győr, 1996. </w:t>
      </w:r>
    </w:p>
    <w:p w14:paraId="39D3A5F9"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Barsi Ernő: Néprajz az általános iskola kezdő szakaszában. Budapest, 1992. </w:t>
      </w:r>
    </w:p>
    <w:p w14:paraId="079312C2"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Diószegi Vilmos: A pogány magyarok hitvilága. Budapest, 1978. </w:t>
      </w:r>
    </w:p>
    <w:p w14:paraId="30435307"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Dömötör Tekla: A magyar nép hiedelemvilága. Budapest, 1981. </w:t>
      </w:r>
    </w:p>
    <w:p w14:paraId="21D4F003"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Magyar népzene tára 1. Gyermekjátékok. Budapest, 1951. </w:t>
      </w:r>
    </w:p>
    <w:p w14:paraId="01086CF9"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Magyar Népzene Tára II. jeles napok. Budapest, 1953. </w:t>
      </w:r>
    </w:p>
    <w:p w14:paraId="3B4943AE"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Magyar Népzene Tára III. Lakodalom. Budapest, 1955-56. </w:t>
      </w:r>
    </w:p>
    <w:p w14:paraId="04B63F09"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(Különös tekintettel az 1. kötet bevezetőjére) </w:t>
      </w:r>
    </w:p>
    <w:p w14:paraId="5E9CEC86"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Magyar Néprajz V. (Népköltészet). Budapest, 1988. </w:t>
      </w:r>
    </w:p>
    <w:p w14:paraId="452AA99F" w14:textId="77777777" w:rsidR="00BF257C" w:rsidRPr="00BF257C" w:rsidRDefault="00BF257C" w:rsidP="00242B5E">
      <w:pPr>
        <w:spacing w:after="20"/>
        <w:jc w:val="both"/>
        <w:rPr>
          <w:rFonts w:ascii="Arial" w:hAnsi="Arial" w:cs="Arial"/>
          <w:color w:val="000000"/>
        </w:rPr>
      </w:pPr>
      <w:r w:rsidRPr="00BF257C">
        <w:rPr>
          <w:rFonts w:ascii="Arial" w:hAnsi="Arial" w:cs="Arial"/>
          <w:color w:val="000000"/>
        </w:rPr>
        <w:t xml:space="preserve"> A Magyar Néprajz Vll. (Népszokás. Néphit. Népi vallásosság) Budapest, 1990. Ortutay Gyula: Magyar népköltészet. Budapest, (több kiadás mint szöveggyűjtemény) </w:t>
      </w:r>
    </w:p>
    <w:p w14:paraId="10BA038B" w14:textId="77777777" w:rsidR="00BF257C" w:rsidRPr="00BF257C" w:rsidRDefault="00BF257C" w:rsidP="00242B5E">
      <w:pPr>
        <w:spacing w:after="7"/>
        <w:ind w:right="4778"/>
        <w:jc w:val="both"/>
        <w:rPr>
          <w:rFonts w:ascii="Arial" w:hAnsi="Arial" w:cs="Arial"/>
          <w:color w:val="000000"/>
        </w:rPr>
      </w:pPr>
      <w:r w:rsidRPr="00BF257C">
        <w:rPr>
          <w:rFonts w:ascii="Arial" w:hAnsi="Arial" w:cs="Arial"/>
          <w:color w:val="000000"/>
        </w:rPr>
        <w:t xml:space="preserve">Tátrai Zsuzsanna: Leányélet. Budapest, 1994. Ujváry Zoltán: Farsangi népszokások. Debrecen, 1991  </w:t>
      </w:r>
    </w:p>
    <w:p w14:paraId="4B26A99C" w14:textId="77777777" w:rsidR="00BF257C" w:rsidRPr="00BF257C" w:rsidRDefault="00BF257C" w:rsidP="00242B5E">
      <w:pPr>
        <w:spacing w:after="19"/>
        <w:jc w:val="both"/>
        <w:rPr>
          <w:rFonts w:ascii="Arial" w:hAnsi="Arial" w:cs="Arial"/>
          <w:color w:val="000000"/>
        </w:rPr>
      </w:pPr>
      <w:r w:rsidRPr="00BF257C">
        <w:rPr>
          <w:rFonts w:ascii="Arial" w:hAnsi="Arial" w:cs="Arial"/>
          <w:color w:val="000000"/>
        </w:rPr>
        <w:t xml:space="preserve"> </w:t>
      </w:r>
    </w:p>
    <w:p w14:paraId="2545B5C4"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Tánctörténet </w:t>
      </w:r>
    </w:p>
    <w:p w14:paraId="7E5AEFD9"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Dienes Tánctörténeti Gyűjtemény </w:t>
      </w:r>
    </w:p>
    <w:p w14:paraId="01B05B43" w14:textId="77777777" w:rsidR="00BF257C" w:rsidRPr="00BF257C" w:rsidRDefault="00C77A6D" w:rsidP="00242B5E">
      <w:pPr>
        <w:spacing w:after="7"/>
        <w:jc w:val="both"/>
        <w:rPr>
          <w:rFonts w:ascii="Arial" w:hAnsi="Arial" w:cs="Arial"/>
          <w:color w:val="000000"/>
        </w:rPr>
      </w:pPr>
      <w:hyperlink r:id="rId11">
        <w:r w:rsidR="00BF257C" w:rsidRPr="00BF257C">
          <w:rPr>
            <w:rFonts w:ascii="Arial" w:hAnsi="Arial" w:cs="Arial"/>
            <w:color w:val="000000"/>
          </w:rPr>
          <w:t>F. Molnár Márta</w:t>
        </w:r>
      </w:hyperlink>
      <w:hyperlink r:id="rId12">
        <w:r w:rsidR="00BF257C" w:rsidRPr="00BF257C">
          <w:rPr>
            <w:rFonts w:ascii="Arial" w:hAnsi="Arial" w:cs="Arial"/>
            <w:color w:val="000000"/>
          </w:rPr>
          <w:t>,</w:t>
        </w:r>
      </w:hyperlink>
      <w:hyperlink r:id="rId13">
        <w:r w:rsidR="00BF257C" w:rsidRPr="00BF257C">
          <w:rPr>
            <w:rFonts w:ascii="Arial" w:hAnsi="Arial" w:cs="Arial"/>
            <w:color w:val="000000"/>
          </w:rPr>
          <w:t xml:space="preserve"> </w:t>
        </w:r>
      </w:hyperlink>
      <w:hyperlink r:id="rId14">
        <w:r w:rsidR="00BF257C" w:rsidRPr="00BF257C">
          <w:rPr>
            <w:rFonts w:ascii="Arial" w:hAnsi="Arial" w:cs="Arial"/>
            <w:color w:val="000000"/>
          </w:rPr>
          <w:t>Vályi Rózsi</w:t>
        </w:r>
      </w:hyperlink>
      <w:hyperlink r:id="rId15">
        <w:r w:rsidR="00BF257C" w:rsidRPr="00BF257C">
          <w:rPr>
            <w:rFonts w:ascii="Arial" w:hAnsi="Arial" w:cs="Arial"/>
            <w:color w:val="000000"/>
          </w:rPr>
          <w:t>▪</w:t>
        </w:r>
      </w:hyperlink>
      <w:hyperlink r:id="rId16">
        <w:r w:rsidR="00BF257C" w:rsidRPr="00BF257C">
          <w:rPr>
            <w:rFonts w:ascii="Arial" w:hAnsi="Arial" w:cs="Arial"/>
            <w:color w:val="000000"/>
          </w:rPr>
          <w:t xml:space="preserve"> </w:t>
        </w:r>
      </w:hyperlink>
      <w:hyperlink r:id="rId17">
        <w:r w:rsidR="00BF257C" w:rsidRPr="00BF257C">
          <w:rPr>
            <w:rFonts w:ascii="Arial" w:hAnsi="Arial" w:cs="Arial"/>
            <w:color w:val="000000"/>
          </w:rPr>
          <w:t>Saxum Kiadó</w:t>
        </w:r>
      </w:hyperlink>
      <w:hyperlink r:id="rId18">
        <w:r w:rsidR="00BF257C" w:rsidRPr="00BF257C">
          <w:rPr>
            <w:rFonts w:ascii="Arial" w:hAnsi="Arial" w:cs="Arial"/>
            <w:color w:val="000000"/>
          </w:rPr>
          <w:t xml:space="preserve"> </w:t>
        </w:r>
      </w:hyperlink>
    </w:p>
    <w:p w14:paraId="65A9BD87" w14:textId="77777777" w:rsidR="00BF257C" w:rsidRPr="00BF257C" w:rsidRDefault="00BF257C" w:rsidP="00242B5E">
      <w:pPr>
        <w:spacing w:after="7"/>
        <w:jc w:val="both"/>
        <w:rPr>
          <w:rFonts w:ascii="Arial" w:hAnsi="Arial" w:cs="Arial"/>
          <w:color w:val="000000"/>
        </w:rPr>
      </w:pPr>
      <w:r w:rsidRPr="00BF257C">
        <w:rPr>
          <w:rFonts w:ascii="Arial" w:hAnsi="Arial" w:cs="Arial"/>
          <w:color w:val="000000"/>
        </w:rPr>
        <w:t xml:space="preserve">Pesovár Ernő A magyar tánctörténet évszázadai </w:t>
      </w:r>
    </w:p>
    <w:p w14:paraId="3BD8D9FC" w14:textId="77777777" w:rsidR="00055A84" w:rsidRDefault="00BF257C" w:rsidP="00055A84">
      <w:pPr>
        <w:spacing w:after="108"/>
        <w:jc w:val="both"/>
        <w:rPr>
          <w:rFonts w:ascii="Arial" w:hAnsi="Arial" w:cs="Arial"/>
          <w:color w:val="000000"/>
        </w:rPr>
      </w:pPr>
      <w:bookmarkStart w:id="152" w:name="_Toc369112"/>
      <w:r w:rsidRPr="00BF257C">
        <w:rPr>
          <w:rFonts w:ascii="Arial" w:hAnsi="Arial" w:cs="Arial"/>
          <w:color w:val="000000"/>
        </w:rPr>
        <w:t xml:space="preserve"> </w:t>
      </w:r>
      <w:bookmarkStart w:id="153" w:name="_Toc369113"/>
      <w:bookmarkEnd w:id="152"/>
    </w:p>
    <w:p w14:paraId="092F5F48" w14:textId="77777777" w:rsidR="00BF257C" w:rsidRPr="00055A84" w:rsidRDefault="00055A84" w:rsidP="00055A84">
      <w:pPr>
        <w:spacing w:after="108"/>
        <w:jc w:val="both"/>
        <w:rPr>
          <w:rFonts w:ascii="Arial" w:hAnsi="Arial" w:cs="Arial"/>
          <w:color w:val="000000"/>
        </w:rPr>
      </w:pPr>
      <w:r w:rsidRPr="00055A84">
        <w:rPr>
          <w:rFonts w:ascii="Arial" w:hAnsi="Arial" w:cs="Arial"/>
          <w:b/>
          <w:color w:val="000000"/>
        </w:rPr>
        <w:t>18</w:t>
      </w:r>
      <w:r w:rsidR="00BF257C" w:rsidRPr="00BF257C">
        <w:rPr>
          <w:rFonts w:ascii="Arial" w:hAnsi="Arial" w:cs="Arial"/>
          <w:b/>
          <w:color w:val="000000"/>
        </w:rPr>
        <w:t>. A tanulók szorgalmának és jutalmazásának értékelési elvei</w:t>
      </w:r>
      <w:bookmarkEnd w:id="153"/>
    </w:p>
    <w:p w14:paraId="7967129D" w14:textId="77777777" w:rsidR="00BF257C" w:rsidRPr="00BF257C" w:rsidRDefault="00BF257C" w:rsidP="00242B5E">
      <w:pPr>
        <w:spacing w:after="26"/>
        <w:jc w:val="both"/>
        <w:rPr>
          <w:rFonts w:ascii="Arial" w:hAnsi="Arial" w:cs="Arial"/>
          <w:color w:val="000000"/>
        </w:rPr>
      </w:pPr>
      <w:r w:rsidRPr="00BF257C">
        <w:rPr>
          <w:rFonts w:ascii="Arial" w:hAnsi="Arial" w:cs="Arial"/>
          <w:b/>
          <w:i/>
          <w:color w:val="000000"/>
        </w:rPr>
        <w:t>A szorgalom osztályozása</w:t>
      </w:r>
    </w:p>
    <w:p w14:paraId="0241F97D"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szorgalom külön, havonta értékelendő, a tanuló osztályfőnökével való megbeszélés után.</w:t>
      </w:r>
    </w:p>
    <w:p w14:paraId="380CEBFB"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 főtárgyi és az elméleti órán tanúsított szorgalmat is folyamatosan értékelni kell. Erről a szülők az e-naplóban kapnak értesítést.</w:t>
      </w:r>
    </w:p>
    <w:p w14:paraId="62C5BF2C" w14:textId="77777777" w:rsidR="00BF257C" w:rsidRPr="00BF257C" w:rsidRDefault="00BF257C" w:rsidP="00242B5E">
      <w:pPr>
        <w:spacing w:after="13"/>
        <w:ind w:right="11"/>
        <w:jc w:val="both"/>
        <w:rPr>
          <w:rFonts w:ascii="Arial" w:hAnsi="Arial" w:cs="Arial"/>
          <w:color w:val="000000"/>
        </w:rPr>
      </w:pPr>
    </w:p>
    <w:p w14:paraId="5743D44C" w14:textId="77777777" w:rsidR="00BF257C" w:rsidRPr="00BF257C" w:rsidRDefault="00BF257C" w:rsidP="00242B5E">
      <w:pPr>
        <w:spacing w:after="16"/>
        <w:jc w:val="both"/>
        <w:rPr>
          <w:rFonts w:ascii="Arial" w:hAnsi="Arial" w:cs="Arial"/>
          <w:color w:val="000000"/>
        </w:rPr>
      </w:pPr>
      <w:r w:rsidRPr="00BF257C">
        <w:rPr>
          <w:rFonts w:ascii="Arial" w:hAnsi="Arial" w:cs="Arial"/>
          <w:b/>
          <w:i/>
          <w:color w:val="000000"/>
        </w:rPr>
        <w:t>Értékelési szempontok a szorgalom minősítéséhez</w:t>
      </w:r>
    </w:p>
    <w:p w14:paraId="6034553A" w14:textId="77777777" w:rsidR="00BF257C" w:rsidRPr="00BF257C" w:rsidRDefault="00BF257C" w:rsidP="00242B5E">
      <w:pPr>
        <w:spacing w:after="13"/>
        <w:ind w:right="85"/>
        <w:jc w:val="both"/>
        <w:rPr>
          <w:rFonts w:ascii="Arial" w:hAnsi="Arial" w:cs="Arial"/>
          <w:color w:val="000000"/>
        </w:rPr>
      </w:pPr>
      <w:r w:rsidRPr="00BF257C">
        <w:rPr>
          <w:rFonts w:ascii="Arial" w:hAnsi="Arial" w:cs="Arial"/>
          <w:color w:val="000000"/>
        </w:rPr>
        <w:t xml:space="preserve">5 (példás) a szorgalma annak a tanulónak, aki rendszeresen gyakorol, felkészülten jár az órákra, az órákon aktív, figyel a tanár instrukcióira, ritkán és csak igazoltan hiányzik, </w:t>
      </w:r>
      <w:r w:rsidRPr="00BF257C">
        <w:rPr>
          <w:rFonts w:ascii="Arial" w:hAnsi="Arial" w:cs="Arial"/>
          <w:color w:val="000000"/>
        </w:rPr>
        <w:lastRenderedPageBreak/>
        <w:t>mulasztásait bepótolja. Tanára javaslatára szereplést vállal, felszerelését mindig magával hozza.</w:t>
      </w:r>
    </w:p>
    <w:p w14:paraId="52B6884E" w14:textId="77777777" w:rsidR="00BF257C" w:rsidRPr="00BF257C" w:rsidRDefault="00BF257C" w:rsidP="00242B5E">
      <w:pPr>
        <w:spacing w:after="13"/>
        <w:ind w:right="89"/>
        <w:jc w:val="both"/>
        <w:rPr>
          <w:rFonts w:ascii="Arial" w:hAnsi="Arial" w:cs="Arial"/>
          <w:color w:val="000000"/>
        </w:rPr>
      </w:pPr>
      <w:r w:rsidRPr="00BF257C">
        <w:rPr>
          <w:rFonts w:ascii="Arial" w:hAnsi="Arial" w:cs="Arial"/>
          <w:color w:val="000000"/>
        </w:rPr>
        <w:t>4 (jó) szorgalmú az a növendék, aki általában rendszeresen gyakorol, általában felkészülten jár az órákra, aki igazolatlanul nem hiányzik, képességeihez mérten azonban többet tudna teljesíteni, ha még többet gyakorolna az órákra.</w:t>
      </w:r>
    </w:p>
    <w:p w14:paraId="3F980A4D" w14:textId="77777777" w:rsidR="00BF257C" w:rsidRPr="00BF257C" w:rsidRDefault="00BF257C" w:rsidP="00242B5E">
      <w:pPr>
        <w:spacing w:after="13"/>
        <w:ind w:right="85"/>
        <w:jc w:val="both"/>
        <w:rPr>
          <w:rFonts w:ascii="Arial" w:hAnsi="Arial" w:cs="Arial"/>
          <w:color w:val="000000"/>
        </w:rPr>
      </w:pPr>
      <w:r w:rsidRPr="00BF257C">
        <w:rPr>
          <w:rFonts w:ascii="Arial" w:hAnsi="Arial" w:cs="Arial"/>
          <w:color w:val="000000"/>
        </w:rPr>
        <w:t>3 (változó) szorgalmú az a növendék, aki keveset gyakorol, általában készületlenül jár az órákra, aki sokat hiányzik, aki képességein alul teljesít és nem vállal szerepléseket, a feladatok teljesítésében nem tud kellő kitartást és gondosságot mutatni, a feladatok végrehajtásában megbízhatatlan.</w:t>
      </w:r>
    </w:p>
    <w:p w14:paraId="46D01060" w14:textId="77777777" w:rsidR="00BF257C" w:rsidRPr="00BF257C" w:rsidRDefault="00BF257C" w:rsidP="00242B5E">
      <w:pPr>
        <w:spacing w:after="13"/>
        <w:ind w:right="84"/>
        <w:jc w:val="both"/>
        <w:rPr>
          <w:rFonts w:ascii="Arial" w:hAnsi="Arial" w:cs="Arial"/>
          <w:color w:val="000000"/>
        </w:rPr>
      </w:pPr>
      <w:r w:rsidRPr="00BF257C">
        <w:rPr>
          <w:rFonts w:ascii="Arial" w:hAnsi="Arial" w:cs="Arial"/>
          <w:color w:val="000000"/>
        </w:rPr>
        <w:t>2 (hanyag) a szorgalma annak a tanulónak, aki felkészületlenül megy az órára, otthon nem gyakorol, kevés darabot tanul meg a félév során, lelkesedés nélkül dolgozik, passzív az órákon, fegyelme, rendszeretete, szorgalma, kötelességtudata teljesen megbízhatatlan.</w:t>
      </w:r>
    </w:p>
    <w:p w14:paraId="37111C00" w14:textId="77777777" w:rsidR="00A95A1D" w:rsidRDefault="00A95A1D" w:rsidP="00242B5E">
      <w:pPr>
        <w:jc w:val="both"/>
        <w:rPr>
          <w:rFonts w:ascii="Arial" w:hAnsi="Arial" w:cs="Arial"/>
          <w:color w:val="000000"/>
        </w:rPr>
      </w:pPr>
    </w:p>
    <w:p w14:paraId="266BFFC6" w14:textId="77777777" w:rsidR="00BF257C" w:rsidRPr="00BF257C" w:rsidRDefault="00BF257C" w:rsidP="00242B5E">
      <w:pPr>
        <w:jc w:val="both"/>
        <w:rPr>
          <w:rFonts w:ascii="Arial" w:hAnsi="Arial" w:cs="Arial"/>
          <w:color w:val="000000"/>
        </w:rPr>
      </w:pPr>
      <w:r w:rsidRPr="00BF257C">
        <w:rPr>
          <w:rFonts w:ascii="Arial" w:hAnsi="Arial" w:cs="Arial"/>
          <w:b/>
          <w:i/>
          <w:color w:val="000000"/>
        </w:rPr>
        <w:t xml:space="preserve">A tanulók jutalmazása </w:t>
      </w:r>
    </w:p>
    <w:p w14:paraId="18400541" w14:textId="77777777" w:rsidR="00BF257C" w:rsidRPr="00BF257C" w:rsidRDefault="00BF257C" w:rsidP="00242B5E">
      <w:pPr>
        <w:spacing w:after="13"/>
        <w:ind w:right="11" w:firstLine="708"/>
        <w:jc w:val="both"/>
        <w:rPr>
          <w:rFonts w:ascii="Arial" w:hAnsi="Arial" w:cs="Arial"/>
          <w:color w:val="000000"/>
        </w:rPr>
      </w:pPr>
      <w:r w:rsidRPr="00BF257C">
        <w:rPr>
          <w:rFonts w:ascii="Arial" w:hAnsi="Arial" w:cs="Arial"/>
          <w:color w:val="000000"/>
        </w:rPr>
        <w:t>Az iskola dicséretben részesítheti és jutalmazhatja azt a tanulót, aki: tanulmányi teljesítményét képességeihez mérten kiválóan végzi, kitartó szorgalmat és példamutató közösségi magatartást tanúsít, hozzájárul az iskola hírnevén</w:t>
      </w:r>
      <w:r w:rsidR="00A95A1D">
        <w:rPr>
          <w:rFonts w:ascii="Arial" w:hAnsi="Arial" w:cs="Arial"/>
          <w:color w:val="000000"/>
        </w:rPr>
        <w:t>ek megőrzéséhez és növeléséhez,</w:t>
      </w:r>
      <w:r w:rsidRPr="00BF257C">
        <w:rPr>
          <w:rFonts w:ascii="Arial" w:hAnsi="Arial" w:cs="Arial"/>
          <w:color w:val="000000"/>
        </w:rPr>
        <w:t xml:space="preserve"> rendszeres szereplője a város és a környező települések rendezvényeinek.</w:t>
      </w:r>
    </w:p>
    <w:p w14:paraId="6B165C89"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 xml:space="preserve">A kiemelkedő eredménnyel végzett együttes munkát és a példamutatóan tartósan egységes helytállást tanúsító közösséget csoportos dicséretben kell részesíteni. </w:t>
      </w:r>
    </w:p>
    <w:p w14:paraId="53E8F060"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Az iskolában elismerésként a következő írásos dicséretek adhatók:</w:t>
      </w:r>
    </w:p>
    <w:p w14:paraId="2A5A6F6A" w14:textId="77777777" w:rsidR="00BF257C" w:rsidRPr="00BF257C" w:rsidRDefault="00BF257C" w:rsidP="00242B5E">
      <w:pPr>
        <w:spacing w:after="13"/>
        <w:ind w:right="11"/>
        <w:jc w:val="both"/>
        <w:rPr>
          <w:rFonts w:ascii="Arial" w:hAnsi="Arial" w:cs="Arial"/>
          <w:color w:val="000000"/>
        </w:rPr>
      </w:pPr>
      <w:r w:rsidRPr="00BF257C">
        <w:rPr>
          <w:rFonts w:ascii="Arial" w:hAnsi="Arial" w:cs="Arial"/>
          <w:color w:val="000000"/>
        </w:rPr>
        <w:t>szaktanári dicséret, igazgatói dicséret</w:t>
      </w:r>
    </w:p>
    <w:p w14:paraId="6A70F57F" w14:textId="77777777" w:rsidR="00BF257C" w:rsidRPr="00BF257C" w:rsidRDefault="00BF257C" w:rsidP="00242B5E">
      <w:pPr>
        <w:spacing w:after="13"/>
        <w:ind w:right="85" w:firstLine="708"/>
        <w:jc w:val="both"/>
        <w:rPr>
          <w:rFonts w:ascii="Arial" w:hAnsi="Arial" w:cs="Arial"/>
          <w:color w:val="000000"/>
        </w:rPr>
      </w:pPr>
      <w:r w:rsidRPr="00BF257C">
        <w:rPr>
          <w:rFonts w:ascii="Arial" w:hAnsi="Arial" w:cs="Arial"/>
          <w:color w:val="000000"/>
        </w:rPr>
        <w:t>A tanév során a szaktanár javaslatára az e-naplóba és/vagy az egész évben kiemelkedő munkát végzett tanulók dicséretét év végén a bizonyítványba és a törzslapra kell bevezetni. A dicséretet írásba kell foglalni, és azt a szülő tudomására hozni. A szaktanári, igazgatói dicséretben részesült tanuló félévi, ill. tanév végi főtárgy jegye jeles helyett kitűnő.</w:t>
      </w:r>
    </w:p>
    <w:p w14:paraId="0A86E7A0" w14:textId="77777777" w:rsidR="00BF257C" w:rsidRDefault="00BF257C" w:rsidP="00242B5E">
      <w:r w:rsidRPr="00CC11C9">
        <w:rPr>
          <w:color w:val="000000"/>
        </w:rPr>
        <w:t xml:space="preserve"> </w:t>
      </w:r>
      <w:r w:rsidRPr="00CC11C9">
        <w:rPr>
          <w:color w:val="000000"/>
        </w:rPr>
        <w:tab/>
      </w:r>
      <w:r w:rsidRPr="00CC11C9">
        <w:rPr>
          <w:b/>
          <w:i/>
          <w:color w:val="000000"/>
        </w:rPr>
        <w:t xml:space="preserve"> </w:t>
      </w:r>
      <w:r w:rsidRPr="00CC11C9">
        <w:rPr>
          <w:color w:val="000000"/>
        </w:rPr>
        <w:br w:type="page"/>
      </w:r>
    </w:p>
    <w:p w14:paraId="74709A79" w14:textId="77777777" w:rsidR="00013E98" w:rsidRDefault="00013E98" w:rsidP="00242B5E">
      <w:pPr>
        <w:autoSpaceDE w:val="0"/>
        <w:autoSpaceDN w:val="0"/>
        <w:adjustRightInd w:val="0"/>
        <w:jc w:val="center"/>
        <w:rPr>
          <w:rFonts w:ascii="Arial" w:eastAsiaTheme="minorHAnsi" w:hAnsi="Arial" w:cs="Arial"/>
          <w:b/>
          <w:bCs/>
          <w:lang w:eastAsia="en-US"/>
        </w:rPr>
      </w:pPr>
      <w:r w:rsidRPr="00013E98">
        <w:rPr>
          <w:rFonts w:ascii="Arial" w:eastAsiaTheme="minorHAnsi" w:hAnsi="Arial" w:cs="Arial"/>
          <w:b/>
          <w:bCs/>
          <w:lang w:eastAsia="en-US"/>
        </w:rPr>
        <w:lastRenderedPageBreak/>
        <w:t>ZÁRÓ RENDELKEZÉSEK</w:t>
      </w:r>
    </w:p>
    <w:p w14:paraId="1EE2FA63" w14:textId="77777777" w:rsidR="00DA37C2" w:rsidRPr="00013E98" w:rsidRDefault="00DA37C2" w:rsidP="00242B5E">
      <w:pPr>
        <w:autoSpaceDE w:val="0"/>
        <w:autoSpaceDN w:val="0"/>
        <w:adjustRightInd w:val="0"/>
        <w:jc w:val="center"/>
        <w:rPr>
          <w:rFonts w:ascii="Arial" w:eastAsiaTheme="minorHAnsi" w:hAnsi="Arial" w:cs="Arial"/>
          <w:b/>
          <w:bCs/>
          <w:lang w:eastAsia="en-US"/>
        </w:rPr>
      </w:pPr>
    </w:p>
    <w:p w14:paraId="04AC6722" w14:textId="77777777" w:rsidR="00013E98" w:rsidRPr="00013E98" w:rsidRDefault="00013E98" w:rsidP="00242B5E">
      <w:pPr>
        <w:autoSpaceDE w:val="0"/>
        <w:autoSpaceDN w:val="0"/>
        <w:adjustRightInd w:val="0"/>
        <w:jc w:val="both"/>
        <w:rPr>
          <w:rFonts w:ascii="Arial" w:eastAsiaTheme="minorHAnsi" w:hAnsi="Arial" w:cs="Arial"/>
          <w:lang w:eastAsia="en-US"/>
        </w:rPr>
      </w:pPr>
      <w:r w:rsidRPr="00013E98">
        <w:rPr>
          <w:rFonts w:ascii="Arial" w:eastAsiaTheme="minorHAnsi" w:hAnsi="Arial" w:cs="Arial"/>
          <w:lang w:eastAsia="en-US"/>
        </w:rPr>
        <w:t>Jelen pedagógiai program érvényessége a jogszabályi</w:t>
      </w:r>
      <w:r w:rsidR="00DA37C2">
        <w:rPr>
          <w:rFonts w:ascii="Arial" w:eastAsiaTheme="minorHAnsi" w:hAnsi="Arial" w:cs="Arial"/>
          <w:lang w:eastAsia="en-US"/>
        </w:rPr>
        <w:t xml:space="preserve"> változásig, ill. visszavonásig </w:t>
      </w:r>
      <w:r w:rsidRPr="00013E98">
        <w:rPr>
          <w:rFonts w:ascii="Arial" w:eastAsiaTheme="minorHAnsi" w:hAnsi="Arial" w:cs="Arial"/>
          <w:lang w:eastAsia="en-US"/>
        </w:rPr>
        <w:t>szól. Az iskolavezetés az általános része</w:t>
      </w:r>
      <w:r w:rsidR="00DA37C2">
        <w:rPr>
          <w:rFonts w:ascii="Arial" w:eastAsiaTheme="minorHAnsi" w:hAnsi="Arial" w:cs="Arial"/>
          <w:lang w:eastAsia="en-US"/>
        </w:rPr>
        <w:t xml:space="preserve">k érvényességéről dönt, illetve </w:t>
      </w:r>
      <w:r w:rsidRPr="00013E98">
        <w:rPr>
          <w:rFonts w:ascii="Arial" w:eastAsiaTheme="minorHAnsi" w:hAnsi="Arial" w:cs="Arial"/>
          <w:lang w:eastAsia="en-US"/>
        </w:rPr>
        <w:t>javasolja az időközben aktuálissá vált módosításokat.</w:t>
      </w:r>
      <w:r w:rsidR="00DA37C2">
        <w:rPr>
          <w:rFonts w:ascii="Arial" w:eastAsiaTheme="minorHAnsi" w:hAnsi="Arial" w:cs="Arial"/>
          <w:lang w:eastAsia="en-US"/>
        </w:rPr>
        <w:t xml:space="preserve"> A módosítás nevelőtestületi </w:t>
      </w:r>
      <w:r w:rsidRPr="00013E98">
        <w:rPr>
          <w:rFonts w:ascii="Arial" w:eastAsiaTheme="minorHAnsi" w:hAnsi="Arial" w:cs="Arial"/>
          <w:lang w:eastAsia="en-US"/>
        </w:rPr>
        <w:t>elfogadással, a szülői munkaközösség véleményezéséve</w:t>
      </w:r>
      <w:r w:rsidR="00DA37C2">
        <w:rPr>
          <w:rFonts w:ascii="Arial" w:eastAsiaTheme="minorHAnsi" w:hAnsi="Arial" w:cs="Arial"/>
          <w:lang w:eastAsia="en-US"/>
        </w:rPr>
        <w:t xml:space="preserve">l és a fenntartó jóváhagyásával </w:t>
      </w:r>
      <w:r w:rsidRPr="00013E98">
        <w:rPr>
          <w:rFonts w:ascii="Arial" w:eastAsiaTheme="minorHAnsi" w:hAnsi="Arial" w:cs="Arial"/>
          <w:lang w:eastAsia="en-US"/>
        </w:rPr>
        <w:t>történhet. A mellékletek a pedagóg</w:t>
      </w:r>
      <w:r w:rsidR="00DA37C2">
        <w:rPr>
          <w:rFonts w:ascii="Arial" w:eastAsiaTheme="minorHAnsi" w:hAnsi="Arial" w:cs="Arial"/>
          <w:lang w:eastAsia="en-US"/>
        </w:rPr>
        <w:t xml:space="preserve">iai program változtatása nélkül </w:t>
      </w:r>
      <w:r w:rsidRPr="00013E98">
        <w:rPr>
          <w:rFonts w:ascii="Arial" w:eastAsiaTheme="minorHAnsi" w:hAnsi="Arial" w:cs="Arial"/>
          <w:lang w:eastAsia="en-US"/>
        </w:rPr>
        <w:t>is módosíthatók.</w:t>
      </w:r>
    </w:p>
    <w:p w14:paraId="64FD3B8C" w14:textId="77777777" w:rsidR="00013E98" w:rsidRPr="00013E98" w:rsidRDefault="00013E98" w:rsidP="00013E98">
      <w:pPr>
        <w:autoSpaceDE w:val="0"/>
        <w:autoSpaceDN w:val="0"/>
        <w:adjustRightInd w:val="0"/>
        <w:jc w:val="both"/>
        <w:rPr>
          <w:rFonts w:ascii="Arial" w:eastAsiaTheme="minorHAnsi" w:hAnsi="Arial" w:cs="Arial"/>
          <w:lang w:eastAsia="en-US"/>
        </w:rPr>
      </w:pPr>
      <w:r w:rsidRPr="00013E98">
        <w:rPr>
          <w:rFonts w:ascii="Arial" w:eastAsiaTheme="minorHAnsi" w:hAnsi="Arial" w:cs="Arial"/>
          <w:lang w:eastAsia="en-US"/>
        </w:rPr>
        <w:t>A helyi tanterv módosítását a tanszakok is kezdeményezhetik.</w:t>
      </w:r>
    </w:p>
    <w:p w14:paraId="61E24C8A" w14:textId="77777777" w:rsidR="00DA37C2" w:rsidRDefault="00DA37C2" w:rsidP="00013E98">
      <w:pPr>
        <w:autoSpaceDE w:val="0"/>
        <w:autoSpaceDN w:val="0"/>
        <w:adjustRightInd w:val="0"/>
        <w:jc w:val="both"/>
        <w:rPr>
          <w:rFonts w:ascii="Arial" w:eastAsiaTheme="minorHAnsi" w:hAnsi="Arial" w:cs="Arial"/>
          <w:lang w:eastAsia="en-US"/>
        </w:rPr>
      </w:pPr>
    </w:p>
    <w:p w14:paraId="419F2C70" w14:textId="77777777" w:rsidR="00013E98" w:rsidRPr="00013E98" w:rsidRDefault="00DA37C2" w:rsidP="00013E98">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Az intézményvezető</w:t>
      </w:r>
      <w:r w:rsidR="00013E98" w:rsidRPr="00013E98">
        <w:rPr>
          <w:rFonts w:ascii="Arial" w:eastAsiaTheme="minorHAnsi" w:hAnsi="Arial" w:cs="Arial"/>
          <w:lang w:eastAsia="en-US"/>
        </w:rPr>
        <w:t xml:space="preserve"> kö</w:t>
      </w:r>
      <w:r>
        <w:rPr>
          <w:rFonts w:ascii="Arial" w:eastAsiaTheme="minorHAnsi" w:hAnsi="Arial" w:cs="Arial"/>
          <w:lang w:eastAsia="en-US"/>
        </w:rPr>
        <w:t xml:space="preserve">teles a szülők, tanulók részére </w:t>
      </w:r>
      <w:r w:rsidR="00013E98" w:rsidRPr="00013E98">
        <w:rPr>
          <w:rFonts w:ascii="Arial" w:eastAsiaTheme="minorHAnsi" w:hAnsi="Arial" w:cs="Arial"/>
          <w:lang w:eastAsia="en-US"/>
        </w:rPr>
        <w:t>tájékoztatást adni a pedagógiai programról.</w:t>
      </w:r>
    </w:p>
    <w:p w14:paraId="1278AA85" w14:textId="77777777" w:rsidR="00013E98" w:rsidRPr="00013E98" w:rsidRDefault="00013E98" w:rsidP="00013E98">
      <w:pPr>
        <w:autoSpaceDE w:val="0"/>
        <w:autoSpaceDN w:val="0"/>
        <w:adjustRightInd w:val="0"/>
        <w:jc w:val="both"/>
        <w:rPr>
          <w:rFonts w:ascii="Arial" w:eastAsiaTheme="minorHAnsi" w:hAnsi="Arial" w:cs="Arial"/>
          <w:lang w:eastAsia="en-US"/>
        </w:rPr>
      </w:pPr>
      <w:r w:rsidRPr="00013E98">
        <w:rPr>
          <w:rFonts w:ascii="Arial" w:eastAsiaTheme="minorHAnsi" w:hAnsi="Arial" w:cs="Arial"/>
          <w:lang w:eastAsia="en-US"/>
        </w:rPr>
        <w:t>A pedagógiai program alapján szervezett</w:t>
      </w:r>
      <w:r w:rsidR="00DA37C2">
        <w:rPr>
          <w:rFonts w:ascii="Arial" w:eastAsiaTheme="minorHAnsi" w:hAnsi="Arial" w:cs="Arial"/>
          <w:lang w:eastAsia="en-US"/>
        </w:rPr>
        <w:t xml:space="preserve"> képzésekben- első alkalommal-a </w:t>
      </w:r>
      <w:r w:rsidRPr="00013E98">
        <w:rPr>
          <w:rFonts w:ascii="Arial" w:eastAsiaTheme="minorHAnsi" w:hAnsi="Arial" w:cs="Arial"/>
          <w:lang w:eastAsia="en-US"/>
        </w:rPr>
        <w:t>2011. szeptember 1-én belépő új előképzős és 1. évfolyamos tanulók részesülnek.</w:t>
      </w:r>
    </w:p>
    <w:p w14:paraId="3A325E06" w14:textId="77777777" w:rsidR="00013E98" w:rsidRPr="00013E98" w:rsidRDefault="00013E98" w:rsidP="00013E98">
      <w:pPr>
        <w:autoSpaceDE w:val="0"/>
        <w:autoSpaceDN w:val="0"/>
        <w:adjustRightInd w:val="0"/>
        <w:jc w:val="both"/>
        <w:rPr>
          <w:rFonts w:ascii="Arial" w:eastAsiaTheme="minorHAnsi" w:hAnsi="Arial" w:cs="Arial"/>
          <w:lang w:eastAsia="en-US"/>
        </w:rPr>
      </w:pPr>
      <w:r w:rsidRPr="00013E98">
        <w:rPr>
          <w:rFonts w:ascii="Arial" w:eastAsiaTheme="minorHAnsi" w:hAnsi="Arial" w:cs="Arial"/>
          <w:lang w:eastAsia="en-US"/>
        </w:rPr>
        <w:t xml:space="preserve">A 2011 szeptember 1. előtt beiratkozott tanulók </w:t>
      </w:r>
      <w:r w:rsidR="00DA37C2">
        <w:rPr>
          <w:rFonts w:ascii="Arial" w:eastAsiaTheme="minorHAnsi" w:hAnsi="Arial" w:cs="Arial"/>
          <w:lang w:eastAsia="en-US"/>
        </w:rPr>
        <w:t xml:space="preserve">képzése a 27/1998. MKM rendelet </w:t>
      </w:r>
      <w:r w:rsidRPr="00013E98">
        <w:rPr>
          <w:rFonts w:ascii="Arial" w:eastAsiaTheme="minorHAnsi" w:hAnsi="Arial" w:cs="Arial"/>
          <w:lang w:eastAsia="en-US"/>
        </w:rPr>
        <w:t>„Az alapfokú művészetoktatás követelményei</w:t>
      </w:r>
      <w:r w:rsidR="00DA37C2">
        <w:rPr>
          <w:rFonts w:ascii="Arial" w:eastAsiaTheme="minorHAnsi" w:hAnsi="Arial" w:cs="Arial"/>
          <w:lang w:eastAsia="en-US"/>
        </w:rPr>
        <w:t xml:space="preserve"> és tantervi programja” alapján </w:t>
      </w:r>
      <w:r w:rsidRPr="00013E98">
        <w:rPr>
          <w:rFonts w:ascii="Arial" w:eastAsiaTheme="minorHAnsi" w:hAnsi="Arial" w:cs="Arial"/>
          <w:lang w:eastAsia="en-US"/>
        </w:rPr>
        <w:t>folyik.</w:t>
      </w:r>
    </w:p>
    <w:p w14:paraId="394DDE60" w14:textId="77777777" w:rsidR="00013E98" w:rsidRPr="00013E98" w:rsidRDefault="00013E98" w:rsidP="00013E98">
      <w:pPr>
        <w:autoSpaceDE w:val="0"/>
        <w:autoSpaceDN w:val="0"/>
        <w:adjustRightInd w:val="0"/>
        <w:jc w:val="both"/>
        <w:rPr>
          <w:rFonts w:ascii="Arial" w:eastAsiaTheme="minorHAnsi" w:hAnsi="Arial" w:cs="Arial"/>
          <w:lang w:eastAsia="en-US"/>
        </w:rPr>
      </w:pPr>
      <w:r w:rsidRPr="00013E98">
        <w:rPr>
          <w:rFonts w:ascii="Arial" w:eastAsiaTheme="minorHAnsi" w:hAnsi="Arial" w:cs="Arial"/>
          <w:lang w:eastAsia="en-US"/>
        </w:rPr>
        <w:t>A pedagógiai program és mellék</w:t>
      </w:r>
      <w:r w:rsidR="00DA37C2">
        <w:rPr>
          <w:rFonts w:ascii="Arial" w:eastAsiaTheme="minorHAnsi" w:hAnsi="Arial" w:cs="Arial"/>
          <w:lang w:eastAsia="en-US"/>
        </w:rPr>
        <w:t>letei megtalálható</w:t>
      </w:r>
      <w:r w:rsidRPr="00013E98">
        <w:rPr>
          <w:rFonts w:ascii="Arial" w:eastAsiaTheme="minorHAnsi" w:hAnsi="Arial" w:cs="Arial"/>
          <w:lang w:eastAsia="en-US"/>
        </w:rPr>
        <w:t>:</w:t>
      </w:r>
    </w:p>
    <w:p w14:paraId="7B58ECAD" w14:textId="77777777" w:rsidR="00013E98" w:rsidRPr="00013E98" w:rsidRDefault="00013E98" w:rsidP="00013E98">
      <w:pPr>
        <w:autoSpaceDE w:val="0"/>
        <w:autoSpaceDN w:val="0"/>
        <w:adjustRightInd w:val="0"/>
        <w:jc w:val="both"/>
        <w:rPr>
          <w:rFonts w:ascii="Arial" w:eastAsiaTheme="minorHAnsi" w:hAnsi="Arial" w:cs="Arial"/>
          <w:lang w:eastAsia="en-US"/>
        </w:rPr>
      </w:pPr>
      <w:r w:rsidRPr="00013E98">
        <w:rPr>
          <w:rFonts w:ascii="Arial" w:eastAsiaTheme="minorHAnsi" w:hAnsi="Arial" w:cs="Arial"/>
          <w:lang w:eastAsia="en-US"/>
        </w:rPr>
        <w:t>- az intézményvezetőnél,</w:t>
      </w:r>
    </w:p>
    <w:p w14:paraId="1D7CA6F4" w14:textId="77777777" w:rsidR="00013E98" w:rsidRPr="00013E98" w:rsidRDefault="00013E98" w:rsidP="00013E98">
      <w:pPr>
        <w:autoSpaceDE w:val="0"/>
        <w:autoSpaceDN w:val="0"/>
        <w:adjustRightInd w:val="0"/>
        <w:jc w:val="both"/>
        <w:rPr>
          <w:rFonts w:ascii="Arial" w:eastAsiaTheme="minorHAnsi" w:hAnsi="Arial" w:cs="Arial"/>
          <w:lang w:eastAsia="en-US"/>
        </w:rPr>
      </w:pPr>
      <w:r w:rsidRPr="00013E98">
        <w:rPr>
          <w:rFonts w:ascii="Arial" w:eastAsiaTheme="minorHAnsi" w:hAnsi="Arial" w:cs="Arial"/>
          <w:lang w:eastAsia="en-US"/>
        </w:rPr>
        <w:t>- a tanári szobában,</w:t>
      </w:r>
    </w:p>
    <w:p w14:paraId="521DAD17" w14:textId="77777777" w:rsidR="00013E98" w:rsidRDefault="00013E98" w:rsidP="00013E98">
      <w:pPr>
        <w:autoSpaceDE w:val="0"/>
        <w:autoSpaceDN w:val="0"/>
        <w:adjustRightInd w:val="0"/>
        <w:jc w:val="both"/>
        <w:rPr>
          <w:rFonts w:ascii="Arial" w:eastAsiaTheme="minorHAnsi" w:hAnsi="Arial" w:cs="Arial"/>
          <w:lang w:eastAsia="en-US"/>
        </w:rPr>
      </w:pPr>
      <w:r w:rsidRPr="00013E98">
        <w:rPr>
          <w:rFonts w:ascii="Arial" w:eastAsiaTheme="minorHAnsi" w:hAnsi="Arial" w:cs="Arial"/>
          <w:lang w:eastAsia="en-US"/>
        </w:rPr>
        <w:t xml:space="preserve">- </w:t>
      </w:r>
      <w:r w:rsidR="00DA37C2">
        <w:rPr>
          <w:rFonts w:ascii="Arial" w:eastAsiaTheme="minorHAnsi" w:hAnsi="Arial" w:cs="Arial"/>
          <w:lang w:eastAsia="en-US"/>
        </w:rPr>
        <w:t>titkárságon</w:t>
      </w:r>
    </w:p>
    <w:p w14:paraId="57862C03" w14:textId="77777777" w:rsidR="00DA37C2" w:rsidRDefault="00DA37C2" w:rsidP="00013E98">
      <w:pPr>
        <w:autoSpaceDE w:val="0"/>
        <w:autoSpaceDN w:val="0"/>
        <w:adjustRightInd w:val="0"/>
        <w:jc w:val="both"/>
        <w:rPr>
          <w:rFonts w:ascii="Arial" w:eastAsiaTheme="minorHAnsi" w:hAnsi="Arial" w:cs="Arial"/>
          <w:lang w:eastAsia="en-US"/>
        </w:rPr>
      </w:pPr>
    </w:p>
    <w:p w14:paraId="51535511" w14:textId="77777777" w:rsidR="00DA37C2" w:rsidRDefault="00DA37C2" w:rsidP="00013E98">
      <w:pPr>
        <w:autoSpaceDE w:val="0"/>
        <w:autoSpaceDN w:val="0"/>
        <w:adjustRightInd w:val="0"/>
        <w:jc w:val="both"/>
        <w:rPr>
          <w:rFonts w:ascii="Arial" w:eastAsiaTheme="minorHAnsi" w:hAnsi="Arial" w:cs="Arial"/>
          <w:lang w:eastAsia="en-US"/>
        </w:rPr>
      </w:pPr>
    </w:p>
    <w:p w14:paraId="04F34F30" w14:textId="77777777" w:rsidR="00DA37C2" w:rsidRPr="00013E98" w:rsidRDefault="00DA37C2" w:rsidP="00013E98">
      <w:pPr>
        <w:autoSpaceDE w:val="0"/>
        <w:autoSpaceDN w:val="0"/>
        <w:adjustRightInd w:val="0"/>
        <w:jc w:val="both"/>
        <w:rPr>
          <w:rFonts w:ascii="Arial" w:eastAsiaTheme="minorHAnsi" w:hAnsi="Arial" w:cs="Arial"/>
          <w:lang w:eastAsia="en-US"/>
        </w:rPr>
      </w:pPr>
    </w:p>
    <w:p w14:paraId="05318808" w14:textId="5DB97665" w:rsidR="00013E98" w:rsidDel="00A93C18" w:rsidRDefault="00DA37C2" w:rsidP="00013E98">
      <w:pPr>
        <w:autoSpaceDE w:val="0"/>
        <w:autoSpaceDN w:val="0"/>
        <w:adjustRightInd w:val="0"/>
        <w:jc w:val="both"/>
        <w:rPr>
          <w:del w:id="154" w:author="User" w:date="2021-09-22T09:07:00Z"/>
          <w:rFonts w:ascii="Arial" w:eastAsiaTheme="minorHAnsi" w:hAnsi="Arial" w:cs="Arial"/>
          <w:lang w:eastAsia="en-US"/>
        </w:rPr>
      </w:pPr>
      <w:r>
        <w:rPr>
          <w:rFonts w:ascii="Arial" w:eastAsiaTheme="minorHAnsi" w:hAnsi="Arial" w:cs="Arial"/>
          <w:lang w:eastAsia="en-US"/>
        </w:rPr>
        <w:t>Zalaegerszeg,</w:t>
      </w:r>
      <w:r w:rsidR="000D457F">
        <w:rPr>
          <w:rFonts w:ascii="Arial" w:eastAsiaTheme="minorHAnsi" w:hAnsi="Arial" w:cs="Arial"/>
          <w:lang w:eastAsia="en-US"/>
        </w:rPr>
        <w:t xml:space="preserve"> 2021</w:t>
      </w:r>
      <w:r w:rsidR="00013E98" w:rsidRPr="00013E98">
        <w:rPr>
          <w:rFonts w:ascii="Arial" w:eastAsiaTheme="minorHAnsi" w:hAnsi="Arial" w:cs="Arial"/>
          <w:lang w:eastAsia="en-US"/>
        </w:rPr>
        <w:t xml:space="preserve">. </w:t>
      </w:r>
      <w:ins w:id="155" w:author="User" w:date="2021-09-22T09:07:00Z">
        <w:r w:rsidR="00A93C18">
          <w:rPr>
            <w:rFonts w:ascii="Arial" w:eastAsiaTheme="minorHAnsi" w:hAnsi="Arial" w:cs="Arial"/>
            <w:lang w:eastAsia="en-US"/>
          </w:rPr>
          <w:t>szeptember 1.</w:t>
        </w:r>
      </w:ins>
      <w:del w:id="156" w:author="User" w:date="2021-09-22T09:07:00Z">
        <w:r w:rsidR="000D457F" w:rsidDel="00A93C18">
          <w:rPr>
            <w:rFonts w:ascii="Arial" w:eastAsiaTheme="minorHAnsi" w:hAnsi="Arial" w:cs="Arial"/>
            <w:lang w:eastAsia="en-US"/>
          </w:rPr>
          <w:delText>augusztus 31</w:delText>
        </w:r>
        <w:r w:rsidR="00013E98" w:rsidRPr="00013E98" w:rsidDel="00A93C18">
          <w:rPr>
            <w:rFonts w:ascii="Arial" w:eastAsiaTheme="minorHAnsi" w:hAnsi="Arial" w:cs="Arial"/>
            <w:lang w:eastAsia="en-US"/>
          </w:rPr>
          <w:delText>.</w:delText>
        </w:r>
      </w:del>
    </w:p>
    <w:p w14:paraId="0CC03714" w14:textId="77777777" w:rsidR="00A93C18" w:rsidRPr="00013E98" w:rsidRDefault="00A93C18" w:rsidP="00013E98">
      <w:pPr>
        <w:autoSpaceDE w:val="0"/>
        <w:autoSpaceDN w:val="0"/>
        <w:adjustRightInd w:val="0"/>
        <w:jc w:val="both"/>
        <w:rPr>
          <w:ins w:id="157" w:author="User" w:date="2021-09-22T09:07:00Z"/>
          <w:rFonts w:ascii="Arial" w:eastAsiaTheme="minorHAnsi" w:hAnsi="Arial" w:cs="Arial"/>
          <w:lang w:eastAsia="en-US"/>
        </w:rPr>
      </w:pPr>
    </w:p>
    <w:p w14:paraId="450DAFFD" w14:textId="77777777" w:rsidR="00A93C18" w:rsidRDefault="00A93C18" w:rsidP="00013E98">
      <w:pPr>
        <w:autoSpaceDE w:val="0"/>
        <w:autoSpaceDN w:val="0"/>
        <w:adjustRightInd w:val="0"/>
        <w:jc w:val="both"/>
        <w:rPr>
          <w:ins w:id="158" w:author="User" w:date="2021-09-22T09:07:00Z"/>
          <w:rFonts w:ascii="Arial" w:eastAsiaTheme="minorHAnsi" w:hAnsi="Arial" w:cs="Arial"/>
          <w:lang w:eastAsia="en-US"/>
        </w:rPr>
      </w:pPr>
    </w:p>
    <w:p w14:paraId="583C5918" w14:textId="25A6D82F" w:rsidR="00013E98" w:rsidDel="00A93C18" w:rsidRDefault="00013E98" w:rsidP="00013E98">
      <w:pPr>
        <w:autoSpaceDE w:val="0"/>
        <w:autoSpaceDN w:val="0"/>
        <w:adjustRightInd w:val="0"/>
        <w:jc w:val="both"/>
        <w:rPr>
          <w:del w:id="159" w:author="User" w:date="2021-09-22T09:07:00Z"/>
          <w:rFonts w:ascii="Arial" w:eastAsiaTheme="minorHAnsi" w:hAnsi="Arial" w:cs="Arial"/>
          <w:lang w:eastAsia="en-US"/>
        </w:rPr>
      </w:pPr>
      <w:del w:id="160" w:author="User" w:date="2021-09-22T09:07:00Z">
        <w:r w:rsidRPr="00013E98" w:rsidDel="00A93C18">
          <w:rPr>
            <w:rFonts w:ascii="Arial" w:eastAsiaTheme="minorHAnsi" w:hAnsi="Arial" w:cs="Arial"/>
            <w:lang w:eastAsia="en-US"/>
          </w:rPr>
          <w:delText>…………………………….</w:delText>
        </w:r>
      </w:del>
    </w:p>
    <w:p w14:paraId="1E32E4C8" w14:textId="77777777" w:rsidR="00EB4A9C" w:rsidRDefault="00EB4A9C" w:rsidP="00013E98">
      <w:pPr>
        <w:autoSpaceDE w:val="0"/>
        <w:autoSpaceDN w:val="0"/>
        <w:adjustRightInd w:val="0"/>
        <w:jc w:val="both"/>
        <w:rPr>
          <w:rFonts w:ascii="Arial" w:eastAsiaTheme="minorHAnsi" w:hAnsi="Arial" w:cs="Arial"/>
          <w:lang w:eastAsia="en-US"/>
        </w:rPr>
      </w:pPr>
    </w:p>
    <w:p w14:paraId="217F9830" w14:textId="77777777" w:rsidR="00EB4A9C" w:rsidRPr="00013E98" w:rsidRDefault="00EB4A9C" w:rsidP="00013E98">
      <w:pPr>
        <w:autoSpaceDE w:val="0"/>
        <w:autoSpaceDN w:val="0"/>
        <w:adjustRightInd w:val="0"/>
        <w:jc w:val="both"/>
        <w:rPr>
          <w:rFonts w:ascii="Arial" w:eastAsiaTheme="minorHAnsi" w:hAnsi="Arial" w:cs="Arial"/>
          <w:lang w:eastAsia="en-US"/>
        </w:rPr>
      </w:pPr>
    </w:p>
    <w:p w14:paraId="36FE2083" w14:textId="77777777" w:rsidR="00982DB3" w:rsidRDefault="00DA37C2" w:rsidP="00013E9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Győrffyné Könczöl Tímea</w:t>
      </w:r>
    </w:p>
    <w:p w14:paraId="4E320879" w14:textId="77777777" w:rsidR="00DA37C2" w:rsidRPr="00013E98" w:rsidRDefault="00DA37C2" w:rsidP="00013E9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intézményvezető</w:t>
      </w:r>
    </w:p>
    <w:p w14:paraId="707BDD59" w14:textId="77777777" w:rsidR="00982DB3" w:rsidRPr="00013E98" w:rsidRDefault="00982DB3" w:rsidP="00013E98">
      <w:pPr>
        <w:jc w:val="both"/>
        <w:rPr>
          <w:rFonts w:ascii="Arial" w:hAnsi="Arial" w:cs="Arial"/>
        </w:rPr>
      </w:pPr>
    </w:p>
    <w:p w14:paraId="5AE7A5E7" w14:textId="77777777" w:rsidR="00982DB3" w:rsidRDefault="00982DB3" w:rsidP="00013E98">
      <w:pPr>
        <w:jc w:val="both"/>
        <w:rPr>
          <w:rFonts w:ascii="Arial" w:hAnsi="Arial" w:cs="Arial"/>
        </w:rPr>
      </w:pPr>
    </w:p>
    <w:p w14:paraId="03D47174" w14:textId="77777777" w:rsidR="00EB4A9C" w:rsidRDefault="00EB4A9C" w:rsidP="00013E98">
      <w:pPr>
        <w:jc w:val="both"/>
        <w:rPr>
          <w:rFonts w:ascii="Arial" w:hAnsi="Arial" w:cs="Arial"/>
        </w:rPr>
      </w:pPr>
    </w:p>
    <w:p w14:paraId="08111D26" w14:textId="77777777" w:rsidR="00EB4A9C" w:rsidRPr="00013E98" w:rsidRDefault="00EB4A9C" w:rsidP="00013E98">
      <w:pPr>
        <w:jc w:val="both"/>
        <w:rPr>
          <w:rFonts w:ascii="Arial" w:hAnsi="Arial" w:cs="Arial"/>
        </w:rPr>
      </w:pPr>
    </w:p>
    <w:p w14:paraId="13980284" w14:textId="77777777" w:rsidR="00BA3769" w:rsidRDefault="00BA3769" w:rsidP="00BA3769">
      <w:pPr>
        <w:tabs>
          <w:tab w:val="num" w:pos="720"/>
          <w:tab w:val="left" w:pos="1985"/>
        </w:tabs>
        <w:ind w:left="708" w:right="566" w:hanging="709"/>
        <w:rPr>
          <w:rFonts w:ascii="Arial" w:hAnsi="Arial" w:cs="Arial"/>
          <w:b/>
          <w:i/>
        </w:rPr>
      </w:pPr>
      <w:r>
        <w:rPr>
          <w:rFonts w:ascii="Arial" w:hAnsi="Arial" w:cs="Arial"/>
          <w:b/>
          <w:i/>
        </w:rPr>
        <w:t>Pedagógiai program m</w:t>
      </w:r>
      <w:r w:rsidRPr="00982DB3">
        <w:rPr>
          <w:rFonts w:ascii="Arial" w:hAnsi="Arial" w:cs="Arial"/>
          <w:b/>
          <w:i/>
        </w:rPr>
        <w:t>elléklet</w:t>
      </w:r>
      <w:r>
        <w:rPr>
          <w:rFonts w:ascii="Arial" w:hAnsi="Arial" w:cs="Arial"/>
          <w:b/>
          <w:i/>
        </w:rPr>
        <w:t>e</w:t>
      </w:r>
      <w:r w:rsidRPr="00982DB3">
        <w:rPr>
          <w:rFonts w:ascii="Arial" w:hAnsi="Arial" w:cs="Arial"/>
          <w:b/>
          <w:i/>
        </w:rPr>
        <w:t xml:space="preserve">: </w:t>
      </w:r>
    </w:p>
    <w:p w14:paraId="49A52EE9" w14:textId="77777777" w:rsidR="00BA3769" w:rsidRPr="00BA3769" w:rsidRDefault="00BA3769" w:rsidP="00BA3769">
      <w:pPr>
        <w:tabs>
          <w:tab w:val="num" w:pos="720"/>
          <w:tab w:val="left" w:pos="1985"/>
        </w:tabs>
        <w:ind w:left="708" w:right="566" w:hanging="709"/>
        <w:rPr>
          <w:rFonts w:ascii="Arial" w:hAnsi="Arial" w:cs="Arial"/>
        </w:rPr>
      </w:pPr>
      <w:r w:rsidRPr="00982DB3">
        <w:rPr>
          <w:rFonts w:ascii="Arial" w:hAnsi="Arial" w:cs="Arial"/>
        </w:rPr>
        <w:t>Klasszikus zene tantervi követelményei tantárgyakra bontva</w:t>
      </w:r>
    </w:p>
    <w:p w14:paraId="610579E2" w14:textId="77777777" w:rsidR="00982DB3" w:rsidRPr="00BA3769" w:rsidRDefault="00982DB3" w:rsidP="002E3C5C">
      <w:pPr>
        <w:rPr>
          <w:rFonts w:ascii="Arial" w:hAnsi="Arial" w:cs="Arial"/>
        </w:rPr>
      </w:pPr>
    </w:p>
    <w:p w14:paraId="2A21B9C1" w14:textId="77777777" w:rsidR="00982DB3" w:rsidRDefault="00982DB3" w:rsidP="002E3C5C">
      <w:pPr>
        <w:rPr>
          <w:rFonts w:ascii="Arial" w:hAnsi="Arial" w:cs="Arial"/>
        </w:rPr>
      </w:pPr>
    </w:p>
    <w:p w14:paraId="6ADFF51B" w14:textId="77777777" w:rsidR="0043696A" w:rsidRDefault="0043696A" w:rsidP="002E3C5C">
      <w:pPr>
        <w:rPr>
          <w:rFonts w:ascii="Arial" w:hAnsi="Arial" w:cs="Arial"/>
        </w:rPr>
      </w:pPr>
    </w:p>
    <w:p w14:paraId="2CCAFE67" w14:textId="77777777" w:rsidR="0043696A" w:rsidRDefault="0043696A" w:rsidP="002E3C5C">
      <w:pPr>
        <w:rPr>
          <w:rFonts w:ascii="Arial" w:hAnsi="Arial" w:cs="Arial"/>
        </w:rPr>
      </w:pPr>
    </w:p>
    <w:p w14:paraId="028E76FC" w14:textId="77777777" w:rsidR="0043696A" w:rsidRDefault="0043696A" w:rsidP="002E3C5C">
      <w:pPr>
        <w:rPr>
          <w:rFonts w:ascii="Arial" w:hAnsi="Arial" w:cs="Arial"/>
        </w:rPr>
      </w:pPr>
    </w:p>
    <w:p w14:paraId="2E77528D" w14:textId="77777777" w:rsidR="0043696A" w:rsidRDefault="0043696A" w:rsidP="002E3C5C">
      <w:pPr>
        <w:rPr>
          <w:rFonts w:ascii="Arial" w:hAnsi="Arial" w:cs="Arial"/>
        </w:rPr>
      </w:pPr>
    </w:p>
    <w:p w14:paraId="32A6BD1F" w14:textId="77777777" w:rsidR="0043696A" w:rsidRDefault="0043696A" w:rsidP="002E3C5C">
      <w:pPr>
        <w:rPr>
          <w:rFonts w:ascii="Arial" w:hAnsi="Arial" w:cs="Arial"/>
        </w:rPr>
      </w:pPr>
    </w:p>
    <w:p w14:paraId="41B22D32" w14:textId="77777777" w:rsidR="0043696A" w:rsidRDefault="0043696A" w:rsidP="002E3C5C">
      <w:pPr>
        <w:rPr>
          <w:rFonts w:ascii="Arial" w:hAnsi="Arial" w:cs="Arial"/>
        </w:rPr>
      </w:pPr>
    </w:p>
    <w:p w14:paraId="6B7CB652" w14:textId="77777777" w:rsidR="0043696A" w:rsidRDefault="0043696A" w:rsidP="002E3C5C">
      <w:pPr>
        <w:rPr>
          <w:rFonts w:ascii="Arial" w:hAnsi="Arial" w:cs="Arial"/>
        </w:rPr>
      </w:pPr>
    </w:p>
    <w:p w14:paraId="2A6B5BDB" w14:textId="77777777" w:rsidR="0043696A" w:rsidRDefault="0043696A" w:rsidP="002E3C5C">
      <w:pPr>
        <w:rPr>
          <w:rFonts w:ascii="Arial" w:hAnsi="Arial" w:cs="Arial"/>
        </w:rPr>
      </w:pPr>
    </w:p>
    <w:p w14:paraId="73AFA1F8" w14:textId="77777777" w:rsidR="0043696A" w:rsidRDefault="0043696A" w:rsidP="002E3C5C">
      <w:pPr>
        <w:rPr>
          <w:rFonts w:ascii="Arial" w:hAnsi="Arial" w:cs="Arial"/>
        </w:rPr>
      </w:pPr>
    </w:p>
    <w:p w14:paraId="33E596E3" w14:textId="77777777" w:rsidR="0043696A" w:rsidRDefault="0043696A" w:rsidP="002E3C5C">
      <w:pPr>
        <w:rPr>
          <w:rFonts w:ascii="Arial" w:hAnsi="Arial" w:cs="Arial"/>
        </w:rPr>
      </w:pPr>
    </w:p>
    <w:p w14:paraId="09DA5C9B" w14:textId="77777777" w:rsidR="00982DB3" w:rsidRDefault="00982DB3" w:rsidP="002E3C5C">
      <w:pPr>
        <w:rPr>
          <w:rFonts w:ascii="Arial" w:hAnsi="Arial" w:cs="Arial"/>
        </w:rPr>
      </w:pPr>
    </w:p>
    <w:p w14:paraId="191F6D7E" w14:textId="77777777" w:rsidR="001F7A13" w:rsidRDefault="001F7A13" w:rsidP="002E3C5C">
      <w:pPr>
        <w:rPr>
          <w:rFonts w:ascii="Arial" w:hAnsi="Arial" w:cs="Arial"/>
        </w:rPr>
      </w:pPr>
    </w:p>
    <w:p w14:paraId="65B843AD" w14:textId="77777777" w:rsidR="001F7A13" w:rsidRDefault="001F7A13" w:rsidP="002E3C5C">
      <w:pPr>
        <w:rPr>
          <w:rFonts w:ascii="Arial" w:hAnsi="Arial" w:cs="Arial"/>
        </w:rPr>
      </w:pPr>
    </w:p>
    <w:p w14:paraId="690939EF" w14:textId="77777777" w:rsidR="00A95A1D" w:rsidRDefault="00A95A1D" w:rsidP="002E3C5C">
      <w:pPr>
        <w:rPr>
          <w:rFonts w:ascii="Arial" w:hAnsi="Arial" w:cs="Arial"/>
        </w:rPr>
      </w:pPr>
    </w:p>
    <w:p w14:paraId="220069DB" w14:textId="77777777" w:rsidR="001F7A13" w:rsidRDefault="001F7A13" w:rsidP="002E3C5C">
      <w:pPr>
        <w:rPr>
          <w:rFonts w:ascii="Arial" w:hAnsi="Arial" w:cs="Arial"/>
        </w:rPr>
      </w:pPr>
    </w:p>
    <w:p w14:paraId="04E9BCD8" w14:textId="77777777" w:rsidR="00982DB3" w:rsidRDefault="00982DB3" w:rsidP="00982DB3">
      <w:pPr>
        <w:autoSpaceDE w:val="0"/>
        <w:autoSpaceDN w:val="0"/>
        <w:adjustRightInd w:val="0"/>
        <w:jc w:val="center"/>
        <w:rPr>
          <w:rFonts w:ascii="Arial" w:eastAsiaTheme="minorHAnsi" w:hAnsi="Arial" w:cs="Arial"/>
          <w:b/>
          <w:color w:val="000000"/>
          <w:sz w:val="28"/>
          <w:szCs w:val="28"/>
          <w:lang w:eastAsia="en-US"/>
        </w:rPr>
      </w:pPr>
      <w:r w:rsidRPr="00982DB3">
        <w:rPr>
          <w:rFonts w:ascii="Arial" w:eastAsiaTheme="minorHAnsi" w:hAnsi="Arial" w:cs="Arial"/>
          <w:b/>
          <w:color w:val="000000"/>
          <w:sz w:val="28"/>
          <w:szCs w:val="28"/>
          <w:lang w:eastAsia="en-US"/>
        </w:rPr>
        <w:lastRenderedPageBreak/>
        <w:t>Legitimáció</w:t>
      </w:r>
      <w:r>
        <w:rPr>
          <w:rFonts w:ascii="Arial" w:eastAsiaTheme="minorHAnsi" w:hAnsi="Arial" w:cs="Arial"/>
          <w:b/>
          <w:color w:val="000000"/>
          <w:sz w:val="28"/>
          <w:szCs w:val="28"/>
          <w:lang w:eastAsia="en-US"/>
        </w:rPr>
        <w:t>s záradék</w:t>
      </w:r>
    </w:p>
    <w:p w14:paraId="15FE6C7C" w14:textId="77777777" w:rsidR="00982DB3" w:rsidRDefault="00982DB3" w:rsidP="00982DB3">
      <w:pPr>
        <w:autoSpaceDE w:val="0"/>
        <w:autoSpaceDN w:val="0"/>
        <w:adjustRightInd w:val="0"/>
        <w:jc w:val="center"/>
        <w:rPr>
          <w:rFonts w:ascii="Arial" w:eastAsiaTheme="minorHAnsi" w:hAnsi="Arial" w:cs="Arial"/>
          <w:b/>
          <w:color w:val="000000"/>
          <w:sz w:val="28"/>
          <w:szCs w:val="28"/>
          <w:lang w:eastAsia="en-US"/>
        </w:rPr>
      </w:pPr>
    </w:p>
    <w:p w14:paraId="5C94857F" w14:textId="77777777" w:rsidR="00BB5C5B" w:rsidRPr="00982DB3" w:rsidRDefault="00BB5C5B" w:rsidP="00982DB3">
      <w:pPr>
        <w:autoSpaceDE w:val="0"/>
        <w:autoSpaceDN w:val="0"/>
        <w:adjustRightInd w:val="0"/>
        <w:jc w:val="center"/>
        <w:rPr>
          <w:rFonts w:ascii="Arial" w:eastAsiaTheme="minorHAnsi" w:hAnsi="Arial" w:cs="Arial"/>
          <w:b/>
          <w:color w:val="000000"/>
          <w:sz w:val="28"/>
          <w:szCs w:val="28"/>
          <w:lang w:eastAsia="en-US"/>
        </w:rPr>
      </w:pPr>
    </w:p>
    <w:p w14:paraId="48D238AC" w14:textId="77777777" w:rsidR="00982DB3" w:rsidRPr="00BB5C5B" w:rsidRDefault="00982DB3" w:rsidP="0091679D">
      <w:pPr>
        <w:pStyle w:val="Listaszerbekezds"/>
        <w:numPr>
          <w:ilvl w:val="0"/>
          <w:numId w:val="26"/>
        </w:numPr>
        <w:autoSpaceDE w:val="0"/>
        <w:autoSpaceDN w:val="0"/>
        <w:adjustRightInd w:val="0"/>
        <w:jc w:val="center"/>
        <w:rPr>
          <w:rFonts w:ascii="Arial" w:eastAsiaTheme="minorHAnsi" w:hAnsi="Arial" w:cs="Arial"/>
          <w:b/>
          <w:color w:val="000000"/>
          <w:lang w:eastAsia="en-US"/>
        </w:rPr>
      </w:pPr>
      <w:r w:rsidRPr="00BB5C5B">
        <w:rPr>
          <w:rFonts w:ascii="Arial" w:eastAsiaTheme="minorHAnsi" w:hAnsi="Arial" w:cs="Arial"/>
          <w:b/>
          <w:color w:val="000000"/>
          <w:lang w:eastAsia="en-US"/>
        </w:rPr>
        <w:t>Az intéz</w:t>
      </w:r>
      <w:r w:rsidR="00BB5C5B">
        <w:rPr>
          <w:rFonts w:ascii="Arial" w:eastAsiaTheme="minorHAnsi" w:hAnsi="Arial" w:cs="Arial"/>
          <w:b/>
          <w:color w:val="000000"/>
          <w:lang w:eastAsia="en-US"/>
        </w:rPr>
        <w:t>ményben működő egyeztető fórum nyilatkozata</w:t>
      </w:r>
    </w:p>
    <w:p w14:paraId="43D4E8AA" w14:textId="77777777" w:rsidR="00982DB3" w:rsidRDefault="00982DB3" w:rsidP="00982DB3">
      <w:pPr>
        <w:autoSpaceDE w:val="0"/>
        <w:autoSpaceDN w:val="0"/>
        <w:adjustRightInd w:val="0"/>
        <w:rPr>
          <w:rFonts w:ascii="Arial" w:eastAsiaTheme="minorHAnsi" w:hAnsi="Arial" w:cs="Arial"/>
          <w:b/>
          <w:color w:val="000000"/>
          <w:lang w:eastAsia="en-US"/>
        </w:rPr>
      </w:pPr>
    </w:p>
    <w:p w14:paraId="59EE94DA" w14:textId="77777777" w:rsidR="00BB5C5B" w:rsidRDefault="00BB5C5B" w:rsidP="00982DB3">
      <w:pPr>
        <w:autoSpaceDE w:val="0"/>
        <w:autoSpaceDN w:val="0"/>
        <w:adjustRightInd w:val="0"/>
        <w:rPr>
          <w:rFonts w:ascii="Arial" w:eastAsiaTheme="minorHAnsi" w:hAnsi="Arial" w:cs="Arial"/>
          <w:b/>
          <w:color w:val="000000"/>
          <w:lang w:eastAsia="en-US"/>
        </w:rPr>
      </w:pPr>
    </w:p>
    <w:p w14:paraId="30D159E5" w14:textId="77777777" w:rsidR="00982DB3" w:rsidRDefault="00982DB3" w:rsidP="00982DB3">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A pedagógiai programot/mód</w:t>
      </w:r>
      <w:r w:rsidR="000D457F">
        <w:rPr>
          <w:rFonts w:ascii="Arial" w:eastAsiaTheme="minorHAnsi" w:hAnsi="Arial" w:cs="Arial"/>
          <w:color w:val="000000"/>
          <w:lang w:eastAsia="en-US"/>
        </w:rPr>
        <w:t>osítását a szülői szervezet 2021</w:t>
      </w:r>
      <w:r>
        <w:rPr>
          <w:rFonts w:ascii="Arial" w:eastAsiaTheme="minorHAnsi" w:hAnsi="Arial" w:cs="Arial"/>
          <w:color w:val="000000"/>
          <w:lang w:eastAsia="en-US"/>
        </w:rPr>
        <w:t xml:space="preserve">. </w:t>
      </w:r>
      <w:r w:rsidR="000D457F">
        <w:rPr>
          <w:rFonts w:ascii="Arial" w:eastAsiaTheme="minorHAnsi" w:hAnsi="Arial" w:cs="Arial"/>
          <w:color w:val="000000"/>
          <w:lang w:eastAsia="en-US"/>
        </w:rPr>
        <w:t>augusztus 5-é</w:t>
      </w:r>
      <w:r>
        <w:rPr>
          <w:rFonts w:ascii="Arial" w:eastAsiaTheme="minorHAnsi" w:hAnsi="Arial" w:cs="Arial"/>
          <w:color w:val="000000"/>
          <w:lang w:eastAsia="en-US"/>
        </w:rPr>
        <w:t>n tartott ülésén megtárgyalta. Aláírásommal tanúsítom, hogy a szülői szervezet véleményezési jogát jelen pedagógiai program felülvizsgálata során, a jogszabályban előírtaknak megfelelően gyakorolta.</w:t>
      </w:r>
    </w:p>
    <w:p w14:paraId="6A7272D7" w14:textId="77777777" w:rsidR="00BB5C5B" w:rsidRDefault="00BB5C5B" w:rsidP="00982DB3">
      <w:pPr>
        <w:autoSpaceDE w:val="0"/>
        <w:autoSpaceDN w:val="0"/>
        <w:adjustRightInd w:val="0"/>
        <w:jc w:val="both"/>
        <w:rPr>
          <w:rFonts w:ascii="Arial" w:eastAsiaTheme="minorHAnsi" w:hAnsi="Arial" w:cs="Arial"/>
          <w:color w:val="000000"/>
          <w:lang w:eastAsia="en-US"/>
        </w:rPr>
      </w:pPr>
    </w:p>
    <w:p w14:paraId="43AC9B57" w14:textId="77777777" w:rsidR="00982DB3" w:rsidRDefault="00982DB3" w:rsidP="00982DB3">
      <w:pPr>
        <w:autoSpaceDE w:val="0"/>
        <w:autoSpaceDN w:val="0"/>
        <w:adjustRightInd w:val="0"/>
        <w:jc w:val="both"/>
        <w:rPr>
          <w:rFonts w:ascii="Arial" w:eastAsiaTheme="minorHAnsi" w:hAnsi="Arial" w:cs="Arial"/>
          <w:color w:val="000000"/>
          <w:lang w:eastAsia="en-US"/>
        </w:rPr>
      </w:pPr>
    </w:p>
    <w:p w14:paraId="4FD02E66" w14:textId="558353AF" w:rsidR="00982DB3" w:rsidRPr="00982DB3" w:rsidRDefault="00982DB3" w:rsidP="00982DB3">
      <w:pPr>
        <w:autoSpaceDE w:val="0"/>
        <w:autoSpaceDN w:val="0"/>
        <w:adjustRightInd w:val="0"/>
        <w:rPr>
          <w:rFonts w:ascii="Arial" w:eastAsiaTheme="minorHAnsi" w:hAnsi="Arial" w:cs="Arial"/>
          <w:color w:val="000000"/>
          <w:lang w:eastAsia="en-US"/>
        </w:rPr>
      </w:pPr>
      <w:r w:rsidRPr="00982DB3">
        <w:rPr>
          <w:rFonts w:ascii="Arial" w:eastAsiaTheme="minorHAnsi" w:hAnsi="Arial" w:cs="Arial"/>
          <w:color w:val="000000"/>
          <w:lang w:eastAsia="en-US"/>
        </w:rPr>
        <w:t xml:space="preserve">Zalaegerszeg, </w:t>
      </w:r>
      <w:r w:rsidR="001F7A13">
        <w:rPr>
          <w:rFonts w:ascii="Arial" w:eastAsiaTheme="minorHAnsi" w:hAnsi="Arial" w:cs="Arial"/>
          <w:color w:val="000000"/>
          <w:lang w:eastAsia="en-US"/>
        </w:rPr>
        <w:t xml:space="preserve">2021. </w:t>
      </w:r>
      <w:ins w:id="161" w:author="User" w:date="2021-09-22T09:08:00Z">
        <w:r w:rsidR="00A93C18">
          <w:rPr>
            <w:rFonts w:ascii="Arial" w:eastAsiaTheme="minorHAnsi" w:hAnsi="Arial" w:cs="Arial"/>
            <w:color w:val="000000"/>
            <w:lang w:eastAsia="en-US"/>
          </w:rPr>
          <w:t>szeptember 1.</w:t>
        </w:r>
      </w:ins>
      <w:del w:id="162" w:author="User" w:date="2021-09-22T09:07:00Z">
        <w:r w:rsidR="000D457F" w:rsidDel="00A93C18">
          <w:rPr>
            <w:rFonts w:ascii="Arial" w:eastAsiaTheme="minorHAnsi" w:hAnsi="Arial" w:cs="Arial"/>
            <w:color w:val="000000"/>
            <w:lang w:eastAsia="en-US"/>
          </w:rPr>
          <w:delText>augusztus 5</w:delText>
        </w:r>
      </w:del>
      <w:del w:id="163" w:author="User" w:date="2021-09-22T09:08:00Z">
        <w:r w:rsidR="000D457F" w:rsidDel="00A93C18">
          <w:rPr>
            <w:rFonts w:ascii="Arial" w:eastAsiaTheme="minorHAnsi" w:hAnsi="Arial" w:cs="Arial"/>
            <w:color w:val="000000"/>
            <w:lang w:eastAsia="en-US"/>
          </w:rPr>
          <w:delText>.</w:delText>
        </w:r>
      </w:del>
    </w:p>
    <w:p w14:paraId="0090D813" w14:textId="77777777" w:rsidR="00982DB3" w:rsidRPr="00982DB3" w:rsidRDefault="00982DB3" w:rsidP="00982DB3">
      <w:pPr>
        <w:autoSpaceDE w:val="0"/>
        <w:autoSpaceDN w:val="0"/>
        <w:adjustRightInd w:val="0"/>
        <w:jc w:val="both"/>
        <w:rPr>
          <w:rFonts w:ascii="Arial" w:eastAsiaTheme="minorHAnsi" w:hAnsi="Arial" w:cs="Arial"/>
          <w:color w:val="000000"/>
          <w:lang w:eastAsia="en-US"/>
        </w:rPr>
      </w:pPr>
    </w:p>
    <w:p w14:paraId="4FBDFC49" w14:textId="77777777" w:rsidR="00BB5C5B" w:rsidRPr="00982DB3" w:rsidRDefault="00BB5C5B" w:rsidP="00BB5C5B">
      <w:pPr>
        <w:autoSpaceDE w:val="0"/>
        <w:autoSpaceDN w:val="0"/>
        <w:adjustRightInd w:val="0"/>
        <w:ind w:left="3540" w:firstLine="708"/>
        <w:rPr>
          <w:rFonts w:ascii="Arial" w:eastAsiaTheme="minorHAnsi" w:hAnsi="Arial" w:cs="Arial"/>
          <w:color w:val="000000"/>
          <w:lang w:eastAsia="en-US"/>
        </w:rPr>
      </w:pPr>
      <w:r>
        <w:rPr>
          <w:rFonts w:ascii="Arial" w:eastAsiaTheme="minorHAnsi" w:hAnsi="Arial" w:cs="Arial"/>
          <w:color w:val="000000"/>
          <w:lang w:eastAsia="en-US"/>
        </w:rPr>
        <w:t xml:space="preserve">           </w:t>
      </w:r>
      <w:r w:rsidRPr="00982DB3">
        <w:rPr>
          <w:rFonts w:ascii="Arial" w:eastAsiaTheme="minorHAnsi" w:hAnsi="Arial" w:cs="Arial"/>
          <w:color w:val="000000"/>
          <w:lang w:eastAsia="en-US"/>
        </w:rPr>
        <w:t>Takácsné Bondor Krisztina</w:t>
      </w:r>
    </w:p>
    <w:p w14:paraId="46845CE1" w14:textId="77777777" w:rsidR="00BB5C5B" w:rsidRPr="00982DB3" w:rsidRDefault="00BB5C5B" w:rsidP="00BB5C5B">
      <w:pPr>
        <w:autoSpaceDE w:val="0"/>
        <w:autoSpaceDN w:val="0"/>
        <w:adjustRightInd w:val="0"/>
        <w:rPr>
          <w:rFonts w:ascii="Arial" w:eastAsiaTheme="minorHAnsi" w:hAnsi="Arial" w:cs="Arial"/>
          <w:color w:val="000000"/>
          <w:lang w:eastAsia="en-US"/>
        </w:rPr>
      </w:pPr>
      <w:r>
        <w:rPr>
          <w:rFonts w:ascii="Arial" w:eastAsiaTheme="minorHAnsi" w:hAnsi="Arial" w:cs="Arial"/>
          <w:b/>
          <w:color w:val="000000"/>
          <w:lang w:eastAsia="en-US"/>
        </w:rPr>
        <w:tab/>
      </w:r>
      <w:r>
        <w:rPr>
          <w:rFonts w:ascii="Arial" w:eastAsiaTheme="minorHAnsi" w:hAnsi="Arial" w:cs="Arial"/>
          <w:b/>
          <w:color w:val="000000"/>
          <w:lang w:eastAsia="en-US"/>
        </w:rPr>
        <w:tab/>
      </w:r>
      <w:r>
        <w:rPr>
          <w:rFonts w:ascii="Arial" w:eastAsiaTheme="minorHAnsi" w:hAnsi="Arial" w:cs="Arial"/>
          <w:b/>
          <w:color w:val="000000"/>
          <w:lang w:eastAsia="en-US"/>
        </w:rPr>
        <w:tab/>
      </w:r>
      <w:r>
        <w:rPr>
          <w:rFonts w:ascii="Arial" w:eastAsiaTheme="minorHAnsi" w:hAnsi="Arial" w:cs="Arial"/>
          <w:b/>
          <w:color w:val="000000"/>
          <w:lang w:eastAsia="en-US"/>
        </w:rPr>
        <w:tab/>
      </w:r>
      <w:r>
        <w:rPr>
          <w:rFonts w:ascii="Arial" w:eastAsiaTheme="minorHAnsi" w:hAnsi="Arial" w:cs="Arial"/>
          <w:b/>
          <w:color w:val="000000"/>
          <w:lang w:eastAsia="en-US"/>
        </w:rPr>
        <w:tab/>
      </w:r>
      <w:r>
        <w:rPr>
          <w:rFonts w:ascii="Arial" w:eastAsiaTheme="minorHAnsi" w:hAnsi="Arial" w:cs="Arial"/>
          <w:b/>
          <w:color w:val="000000"/>
          <w:lang w:eastAsia="en-US"/>
        </w:rPr>
        <w:tab/>
      </w:r>
      <w:r w:rsidRPr="00982DB3">
        <w:rPr>
          <w:rFonts w:ascii="Arial" w:eastAsiaTheme="minorHAnsi" w:hAnsi="Arial" w:cs="Arial"/>
          <w:color w:val="000000"/>
          <w:lang w:eastAsia="en-US"/>
        </w:rPr>
        <w:t>SZM elnök</w:t>
      </w:r>
      <w:r>
        <w:rPr>
          <w:rFonts w:ascii="Arial" w:eastAsiaTheme="minorHAnsi" w:hAnsi="Arial" w:cs="Arial"/>
          <w:color w:val="000000"/>
          <w:lang w:eastAsia="en-US"/>
        </w:rPr>
        <w:t>, a szülői szervezet képviselője</w:t>
      </w:r>
    </w:p>
    <w:p w14:paraId="5EEBF94E" w14:textId="77777777" w:rsidR="00BB5C5B" w:rsidRPr="00982DB3" w:rsidRDefault="00BB5C5B" w:rsidP="00BB5C5B">
      <w:pPr>
        <w:autoSpaceDE w:val="0"/>
        <w:autoSpaceDN w:val="0"/>
        <w:adjustRightInd w:val="0"/>
        <w:rPr>
          <w:rFonts w:ascii="Arial" w:eastAsiaTheme="minorHAnsi" w:hAnsi="Arial" w:cs="Arial"/>
          <w:color w:val="000000"/>
          <w:lang w:eastAsia="en-US"/>
        </w:rPr>
      </w:pPr>
    </w:p>
    <w:p w14:paraId="1DC80FD0" w14:textId="77777777" w:rsidR="00982DB3" w:rsidRPr="00982DB3" w:rsidRDefault="00982DB3" w:rsidP="00982DB3">
      <w:pPr>
        <w:autoSpaceDE w:val="0"/>
        <w:autoSpaceDN w:val="0"/>
        <w:adjustRightInd w:val="0"/>
        <w:rPr>
          <w:rFonts w:ascii="Arial" w:eastAsiaTheme="minorHAnsi" w:hAnsi="Arial" w:cs="Arial"/>
          <w:b/>
          <w:color w:val="000000"/>
          <w:lang w:eastAsia="en-US"/>
        </w:rPr>
      </w:pPr>
    </w:p>
    <w:p w14:paraId="1F135650" w14:textId="77777777" w:rsidR="00982DB3" w:rsidRPr="00982DB3" w:rsidRDefault="00982DB3" w:rsidP="00982DB3">
      <w:pPr>
        <w:autoSpaceDE w:val="0"/>
        <w:autoSpaceDN w:val="0"/>
        <w:adjustRightInd w:val="0"/>
        <w:rPr>
          <w:rFonts w:ascii="Arial" w:eastAsiaTheme="minorHAnsi" w:hAnsi="Arial" w:cs="Arial"/>
          <w:color w:val="000000"/>
          <w:lang w:eastAsia="en-US"/>
        </w:rPr>
      </w:pPr>
    </w:p>
    <w:p w14:paraId="43E2F3EF" w14:textId="77777777" w:rsidR="00982DB3" w:rsidRDefault="00BB5C5B" w:rsidP="0091679D">
      <w:pPr>
        <w:pStyle w:val="Listaszerbekezds"/>
        <w:numPr>
          <w:ilvl w:val="0"/>
          <w:numId w:val="26"/>
        </w:numPr>
        <w:autoSpaceDE w:val="0"/>
        <w:autoSpaceDN w:val="0"/>
        <w:adjustRightInd w:val="0"/>
        <w:jc w:val="center"/>
        <w:rPr>
          <w:rFonts w:ascii="Arial" w:eastAsiaTheme="minorHAnsi" w:hAnsi="Arial" w:cs="Arial"/>
          <w:b/>
          <w:color w:val="000000"/>
          <w:lang w:eastAsia="en-US"/>
        </w:rPr>
      </w:pPr>
      <w:r>
        <w:rPr>
          <w:rFonts w:ascii="Arial" w:eastAsiaTheme="minorHAnsi" w:hAnsi="Arial" w:cs="Arial"/>
          <w:b/>
          <w:color w:val="000000"/>
          <w:lang w:eastAsia="en-US"/>
        </w:rPr>
        <w:t>A pedagógiai program elfogadásáról és jóváhagyásáról szóló záradék</w:t>
      </w:r>
    </w:p>
    <w:p w14:paraId="74B4EC7E" w14:textId="77777777" w:rsidR="00BB5C5B" w:rsidRDefault="00BB5C5B" w:rsidP="00BB5C5B">
      <w:pPr>
        <w:autoSpaceDE w:val="0"/>
        <w:autoSpaceDN w:val="0"/>
        <w:adjustRightInd w:val="0"/>
        <w:rPr>
          <w:rFonts w:ascii="Arial" w:eastAsiaTheme="minorHAnsi" w:hAnsi="Arial" w:cs="Arial"/>
          <w:color w:val="000000"/>
          <w:lang w:eastAsia="en-US"/>
        </w:rPr>
      </w:pPr>
    </w:p>
    <w:p w14:paraId="5BE1815A" w14:textId="77777777" w:rsidR="00BB5C5B" w:rsidRDefault="00BB5C5B" w:rsidP="00BB5C5B">
      <w:pPr>
        <w:autoSpaceDE w:val="0"/>
        <w:autoSpaceDN w:val="0"/>
        <w:adjustRightInd w:val="0"/>
        <w:rPr>
          <w:rFonts w:ascii="Arial" w:eastAsiaTheme="minorHAnsi" w:hAnsi="Arial" w:cs="Arial"/>
          <w:color w:val="000000"/>
          <w:lang w:eastAsia="en-US"/>
        </w:rPr>
      </w:pPr>
    </w:p>
    <w:p w14:paraId="752C42F7" w14:textId="77777777" w:rsidR="00BB5C5B" w:rsidRDefault="00BB5C5B" w:rsidP="00BB5C5B">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A pedagógi</w:t>
      </w:r>
      <w:r w:rsidR="007A27B5">
        <w:rPr>
          <w:rFonts w:ascii="Arial" w:eastAsiaTheme="minorHAnsi" w:hAnsi="Arial" w:cs="Arial"/>
          <w:color w:val="000000"/>
          <w:lang w:eastAsia="en-US"/>
        </w:rPr>
        <w:t xml:space="preserve">ai </w:t>
      </w:r>
      <w:r>
        <w:rPr>
          <w:rFonts w:ascii="Arial" w:eastAsiaTheme="minorHAnsi" w:hAnsi="Arial" w:cs="Arial"/>
          <w:color w:val="000000"/>
          <w:lang w:eastAsia="en-US"/>
        </w:rPr>
        <w:t>programot/</w:t>
      </w:r>
      <w:r w:rsidR="007A27B5">
        <w:rPr>
          <w:rFonts w:ascii="Arial" w:eastAsiaTheme="minorHAnsi" w:hAnsi="Arial" w:cs="Arial"/>
          <w:color w:val="000000"/>
          <w:lang w:eastAsia="en-US"/>
        </w:rPr>
        <w:t xml:space="preserve">módosítását az intézmény </w:t>
      </w:r>
      <w:r w:rsidR="000D457F">
        <w:rPr>
          <w:rFonts w:ascii="Arial" w:eastAsiaTheme="minorHAnsi" w:hAnsi="Arial" w:cs="Arial"/>
          <w:color w:val="000000"/>
          <w:lang w:eastAsia="en-US"/>
        </w:rPr>
        <w:t>nevelőtestülete 2021</w:t>
      </w:r>
      <w:r w:rsidR="007A27B5">
        <w:rPr>
          <w:rFonts w:ascii="Arial" w:eastAsiaTheme="minorHAnsi" w:hAnsi="Arial" w:cs="Arial"/>
          <w:color w:val="000000"/>
          <w:lang w:eastAsia="en-US"/>
        </w:rPr>
        <w:t xml:space="preserve">. </w:t>
      </w:r>
      <w:r w:rsidR="000D457F">
        <w:rPr>
          <w:rFonts w:ascii="Arial" w:eastAsiaTheme="minorHAnsi" w:hAnsi="Arial" w:cs="Arial"/>
          <w:color w:val="000000"/>
          <w:lang w:eastAsia="en-US"/>
        </w:rPr>
        <w:t>augusz</w:t>
      </w:r>
      <w:r w:rsidR="00427CE0">
        <w:rPr>
          <w:rFonts w:ascii="Arial" w:eastAsiaTheme="minorHAnsi" w:hAnsi="Arial" w:cs="Arial"/>
          <w:color w:val="000000"/>
          <w:lang w:eastAsia="en-US"/>
        </w:rPr>
        <w:t>t</w:t>
      </w:r>
      <w:r w:rsidR="000D457F">
        <w:rPr>
          <w:rFonts w:ascii="Arial" w:eastAsiaTheme="minorHAnsi" w:hAnsi="Arial" w:cs="Arial"/>
          <w:color w:val="000000"/>
          <w:lang w:eastAsia="en-US"/>
        </w:rPr>
        <w:t>us</w:t>
      </w:r>
      <w:r w:rsidR="007A27B5">
        <w:rPr>
          <w:rFonts w:ascii="Arial" w:eastAsiaTheme="minorHAnsi" w:hAnsi="Arial" w:cs="Arial"/>
          <w:color w:val="000000"/>
          <w:lang w:eastAsia="en-US"/>
        </w:rPr>
        <w:t xml:space="preserve"> 27-én tartott értekezletén elfogadta.</w:t>
      </w:r>
    </w:p>
    <w:p w14:paraId="3E1205CD" w14:textId="77777777" w:rsidR="007A27B5" w:rsidRDefault="007A27B5" w:rsidP="00BB5C5B">
      <w:pPr>
        <w:autoSpaceDE w:val="0"/>
        <w:autoSpaceDN w:val="0"/>
        <w:adjustRightInd w:val="0"/>
        <w:rPr>
          <w:rFonts w:ascii="Arial" w:eastAsiaTheme="minorHAnsi" w:hAnsi="Arial" w:cs="Arial"/>
          <w:color w:val="000000"/>
          <w:lang w:eastAsia="en-US"/>
        </w:rPr>
      </w:pPr>
    </w:p>
    <w:p w14:paraId="54755DEA" w14:textId="77777777" w:rsidR="007A27B5" w:rsidRDefault="007A27B5" w:rsidP="00BB5C5B">
      <w:pPr>
        <w:autoSpaceDE w:val="0"/>
        <w:autoSpaceDN w:val="0"/>
        <w:adjustRightInd w:val="0"/>
        <w:rPr>
          <w:rFonts w:ascii="Arial" w:eastAsiaTheme="minorHAnsi" w:hAnsi="Arial" w:cs="Arial"/>
          <w:color w:val="000000"/>
          <w:lang w:eastAsia="en-US"/>
        </w:rPr>
      </w:pPr>
    </w:p>
    <w:p w14:paraId="35A0CF0C" w14:textId="4C60F0B6" w:rsidR="007A27B5" w:rsidRDefault="001F7A13" w:rsidP="00BB5C5B">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Zalaegerszeg, 2021</w:t>
      </w:r>
      <w:r w:rsidR="007A27B5">
        <w:rPr>
          <w:rFonts w:ascii="Arial" w:eastAsiaTheme="minorHAnsi" w:hAnsi="Arial" w:cs="Arial"/>
          <w:color w:val="000000"/>
          <w:lang w:eastAsia="en-US"/>
        </w:rPr>
        <w:t xml:space="preserve">. </w:t>
      </w:r>
      <w:del w:id="164" w:author="User" w:date="2021-09-22T09:08:00Z">
        <w:r w:rsidR="00A95A1D" w:rsidDel="00A93C18">
          <w:rPr>
            <w:rFonts w:ascii="Arial" w:eastAsiaTheme="minorHAnsi" w:hAnsi="Arial" w:cs="Arial"/>
            <w:color w:val="000000"/>
            <w:lang w:eastAsia="en-US"/>
          </w:rPr>
          <w:delText>augusztus 25</w:delText>
        </w:r>
      </w:del>
      <w:ins w:id="165" w:author="User" w:date="2021-09-22T09:08:00Z">
        <w:r w:rsidR="00A93C18">
          <w:rPr>
            <w:rFonts w:ascii="Arial" w:eastAsiaTheme="minorHAnsi" w:hAnsi="Arial" w:cs="Arial"/>
            <w:color w:val="000000"/>
            <w:lang w:eastAsia="en-US"/>
          </w:rPr>
          <w:t>szeptember 1</w:t>
        </w:r>
      </w:ins>
      <w:r w:rsidR="007A27B5">
        <w:rPr>
          <w:rFonts w:ascii="Arial" w:eastAsiaTheme="minorHAnsi" w:hAnsi="Arial" w:cs="Arial"/>
          <w:color w:val="000000"/>
          <w:lang w:eastAsia="en-US"/>
        </w:rPr>
        <w:t>.</w:t>
      </w:r>
    </w:p>
    <w:p w14:paraId="7533CE8E" w14:textId="77777777" w:rsidR="007A27B5" w:rsidRDefault="007A27B5" w:rsidP="00BB5C5B">
      <w:pPr>
        <w:autoSpaceDE w:val="0"/>
        <w:autoSpaceDN w:val="0"/>
        <w:adjustRightInd w:val="0"/>
        <w:rPr>
          <w:rFonts w:ascii="Arial" w:eastAsiaTheme="minorHAnsi" w:hAnsi="Arial" w:cs="Arial"/>
          <w:color w:val="000000"/>
          <w:lang w:eastAsia="en-US"/>
        </w:rPr>
      </w:pPr>
    </w:p>
    <w:p w14:paraId="5F881D90" w14:textId="77777777" w:rsidR="007A27B5" w:rsidRDefault="007A27B5" w:rsidP="00BB5C5B">
      <w:pPr>
        <w:autoSpaceDE w:val="0"/>
        <w:autoSpaceDN w:val="0"/>
        <w:adjustRightInd w:val="0"/>
        <w:rPr>
          <w:rFonts w:ascii="Arial" w:eastAsiaTheme="minorHAnsi" w:hAnsi="Arial" w:cs="Arial"/>
          <w:color w:val="000000"/>
          <w:lang w:eastAsia="en-US"/>
        </w:rPr>
      </w:pPr>
    </w:p>
    <w:p w14:paraId="03E30072" w14:textId="77777777" w:rsidR="007A27B5" w:rsidRDefault="007A27B5" w:rsidP="00BB5C5B">
      <w:pPr>
        <w:autoSpaceDE w:val="0"/>
        <w:autoSpaceDN w:val="0"/>
        <w:adjustRightInd w:val="0"/>
        <w:rPr>
          <w:rFonts w:ascii="Arial" w:eastAsiaTheme="minorHAnsi" w:hAnsi="Arial" w:cs="Arial"/>
          <w:color w:val="000000"/>
          <w:lang w:eastAsia="en-US"/>
        </w:rPr>
      </w:pPr>
    </w:p>
    <w:p w14:paraId="3694D4CE" w14:textId="77777777" w:rsidR="007A27B5" w:rsidRPr="00BB5C5B" w:rsidRDefault="007A27B5" w:rsidP="00BB5C5B">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w:t>
      </w:r>
    </w:p>
    <w:p w14:paraId="06B4AFF1" w14:textId="77777777" w:rsidR="00982DB3" w:rsidRPr="00982DB3" w:rsidRDefault="00B51C01" w:rsidP="00982DB3">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    </w:t>
      </w:r>
      <w:r w:rsidR="007A27B5">
        <w:rPr>
          <w:rFonts w:ascii="Arial" w:eastAsiaTheme="minorHAnsi" w:hAnsi="Arial" w:cs="Arial"/>
          <w:color w:val="000000"/>
          <w:lang w:eastAsia="en-US"/>
        </w:rPr>
        <w:t>hitelesítő nevelőtestületi tag</w:t>
      </w:r>
      <w:r w:rsidR="007A27B5">
        <w:rPr>
          <w:rFonts w:ascii="Arial" w:eastAsiaTheme="minorHAnsi" w:hAnsi="Arial" w:cs="Arial"/>
          <w:color w:val="000000"/>
          <w:lang w:eastAsia="en-US"/>
        </w:rPr>
        <w:tab/>
      </w:r>
      <w:r w:rsidR="007A27B5">
        <w:rPr>
          <w:rFonts w:ascii="Arial" w:eastAsiaTheme="minorHAnsi" w:hAnsi="Arial" w:cs="Arial"/>
          <w:color w:val="000000"/>
          <w:lang w:eastAsia="en-US"/>
        </w:rPr>
        <w:tab/>
      </w:r>
      <w:r w:rsidR="007A27B5">
        <w:rPr>
          <w:rFonts w:ascii="Arial" w:eastAsiaTheme="minorHAnsi" w:hAnsi="Arial" w:cs="Arial"/>
          <w:color w:val="000000"/>
          <w:lang w:eastAsia="en-US"/>
        </w:rPr>
        <w:tab/>
      </w:r>
      <w:r w:rsidR="007A27B5">
        <w:rPr>
          <w:rFonts w:ascii="Arial" w:eastAsiaTheme="minorHAnsi" w:hAnsi="Arial" w:cs="Arial"/>
          <w:color w:val="000000"/>
          <w:lang w:eastAsia="en-US"/>
        </w:rPr>
        <w:tab/>
        <w:t>hitelesítő nevelőtestületi tag</w:t>
      </w:r>
    </w:p>
    <w:p w14:paraId="5CCE6081" w14:textId="77777777" w:rsidR="00982DB3" w:rsidRPr="00982DB3" w:rsidRDefault="00982DB3" w:rsidP="00982DB3">
      <w:pPr>
        <w:autoSpaceDE w:val="0"/>
        <w:autoSpaceDN w:val="0"/>
        <w:adjustRightInd w:val="0"/>
        <w:rPr>
          <w:rFonts w:ascii="Arial" w:eastAsiaTheme="minorHAnsi" w:hAnsi="Arial" w:cs="Arial"/>
          <w:color w:val="000000"/>
          <w:lang w:eastAsia="en-US"/>
        </w:rPr>
      </w:pPr>
      <w:r w:rsidRPr="00982DB3">
        <w:rPr>
          <w:rFonts w:ascii="Arial" w:eastAsiaTheme="minorHAnsi" w:hAnsi="Arial" w:cs="Arial"/>
          <w:color w:val="000000"/>
          <w:lang w:eastAsia="en-US"/>
        </w:rPr>
        <w:tab/>
      </w:r>
      <w:r w:rsidRPr="00982DB3">
        <w:rPr>
          <w:rFonts w:ascii="Arial" w:eastAsiaTheme="minorHAnsi" w:hAnsi="Arial" w:cs="Arial"/>
          <w:color w:val="000000"/>
          <w:lang w:eastAsia="en-US"/>
        </w:rPr>
        <w:tab/>
      </w:r>
      <w:r w:rsidRPr="00982DB3">
        <w:rPr>
          <w:rFonts w:ascii="Arial" w:eastAsiaTheme="minorHAnsi" w:hAnsi="Arial" w:cs="Arial"/>
          <w:color w:val="000000"/>
          <w:lang w:eastAsia="en-US"/>
        </w:rPr>
        <w:tab/>
      </w:r>
      <w:r w:rsidRPr="00982DB3">
        <w:rPr>
          <w:rFonts w:ascii="Arial" w:eastAsiaTheme="minorHAnsi" w:hAnsi="Arial" w:cs="Arial"/>
          <w:color w:val="000000"/>
          <w:lang w:eastAsia="en-US"/>
        </w:rPr>
        <w:tab/>
      </w:r>
      <w:r w:rsidRPr="00982DB3">
        <w:rPr>
          <w:rFonts w:ascii="Arial" w:eastAsiaTheme="minorHAnsi" w:hAnsi="Arial" w:cs="Arial"/>
          <w:color w:val="000000"/>
          <w:lang w:eastAsia="en-US"/>
        </w:rPr>
        <w:tab/>
      </w:r>
      <w:r w:rsidRPr="00982DB3">
        <w:rPr>
          <w:rFonts w:ascii="Arial" w:eastAsiaTheme="minorHAnsi" w:hAnsi="Arial" w:cs="Arial"/>
          <w:color w:val="000000"/>
          <w:lang w:eastAsia="en-US"/>
        </w:rPr>
        <w:tab/>
      </w:r>
      <w:r w:rsidRPr="00982DB3">
        <w:rPr>
          <w:rFonts w:ascii="Arial" w:eastAsiaTheme="minorHAnsi" w:hAnsi="Arial" w:cs="Arial"/>
          <w:color w:val="000000"/>
          <w:lang w:eastAsia="en-US"/>
        </w:rPr>
        <w:tab/>
      </w:r>
      <w:r w:rsidRPr="00982DB3">
        <w:rPr>
          <w:rFonts w:ascii="Arial" w:eastAsiaTheme="minorHAnsi" w:hAnsi="Arial" w:cs="Arial"/>
          <w:color w:val="000000"/>
          <w:lang w:eastAsia="en-US"/>
        </w:rPr>
        <w:tab/>
      </w:r>
    </w:p>
    <w:p w14:paraId="7459184A" w14:textId="77777777" w:rsidR="00982DB3" w:rsidRPr="00982DB3" w:rsidRDefault="00982DB3" w:rsidP="00982DB3">
      <w:pPr>
        <w:autoSpaceDE w:val="0"/>
        <w:autoSpaceDN w:val="0"/>
        <w:adjustRightInd w:val="0"/>
        <w:rPr>
          <w:rFonts w:ascii="Arial" w:eastAsiaTheme="minorHAnsi" w:hAnsi="Arial" w:cs="Arial"/>
          <w:color w:val="000000"/>
          <w:lang w:eastAsia="en-US"/>
        </w:rPr>
      </w:pPr>
    </w:p>
    <w:p w14:paraId="1905D083" w14:textId="77777777" w:rsidR="00982DB3" w:rsidRPr="00982DB3" w:rsidRDefault="00982DB3" w:rsidP="00982DB3">
      <w:pPr>
        <w:autoSpaceDE w:val="0"/>
        <w:autoSpaceDN w:val="0"/>
        <w:adjustRightInd w:val="0"/>
        <w:rPr>
          <w:rFonts w:ascii="Arial" w:eastAsiaTheme="minorHAnsi" w:hAnsi="Arial" w:cs="Arial"/>
          <w:color w:val="000000"/>
          <w:lang w:eastAsia="en-US"/>
        </w:rPr>
      </w:pPr>
    </w:p>
    <w:p w14:paraId="0F1CEE5C" w14:textId="77777777" w:rsidR="00982DB3" w:rsidRDefault="00982DB3" w:rsidP="00982DB3">
      <w:pPr>
        <w:autoSpaceDE w:val="0"/>
        <w:autoSpaceDN w:val="0"/>
        <w:adjustRightInd w:val="0"/>
        <w:rPr>
          <w:rFonts w:ascii="Arial" w:eastAsiaTheme="minorHAnsi" w:hAnsi="Arial" w:cs="Arial"/>
          <w:color w:val="000000"/>
          <w:lang w:eastAsia="en-US"/>
        </w:rPr>
      </w:pPr>
    </w:p>
    <w:p w14:paraId="63F0FECF" w14:textId="77777777" w:rsidR="00AB34EE" w:rsidRDefault="00AB34EE" w:rsidP="00B51C01">
      <w:pPr>
        <w:autoSpaceDE w:val="0"/>
        <w:autoSpaceDN w:val="0"/>
        <w:adjustRightInd w:val="0"/>
        <w:jc w:val="center"/>
        <w:rPr>
          <w:rFonts w:ascii="Arial" w:eastAsiaTheme="minorHAnsi" w:hAnsi="Arial" w:cs="Arial"/>
          <w:b/>
          <w:color w:val="000000"/>
          <w:lang w:eastAsia="en-US"/>
        </w:rPr>
      </w:pPr>
      <w:r>
        <w:rPr>
          <w:rFonts w:ascii="Arial" w:eastAsiaTheme="minorHAnsi" w:hAnsi="Arial" w:cs="Arial"/>
          <w:b/>
          <w:color w:val="000000"/>
          <w:lang w:eastAsia="en-US"/>
        </w:rPr>
        <w:t>3.</w:t>
      </w:r>
      <w:r w:rsidR="00B51C01">
        <w:rPr>
          <w:rFonts w:ascii="Arial" w:eastAsiaTheme="minorHAnsi" w:hAnsi="Arial" w:cs="Arial"/>
          <w:b/>
          <w:color w:val="000000"/>
          <w:lang w:eastAsia="en-US"/>
        </w:rPr>
        <w:t>Fenntartói jóváhagyó nyilatkozat</w:t>
      </w:r>
    </w:p>
    <w:p w14:paraId="2F6C3EAA" w14:textId="77777777" w:rsidR="00AB34EE" w:rsidRDefault="00AB34EE" w:rsidP="00982DB3">
      <w:pPr>
        <w:autoSpaceDE w:val="0"/>
        <w:autoSpaceDN w:val="0"/>
        <w:adjustRightInd w:val="0"/>
        <w:rPr>
          <w:rFonts w:ascii="Arial" w:eastAsiaTheme="minorHAnsi" w:hAnsi="Arial" w:cs="Arial"/>
          <w:color w:val="000000"/>
          <w:lang w:eastAsia="en-US"/>
        </w:rPr>
      </w:pPr>
    </w:p>
    <w:p w14:paraId="66ACD613" w14:textId="77777777" w:rsidR="00B51C01" w:rsidRDefault="00DA0C57" w:rsidP="00DA0C57">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Jelen pedagógiai program a nemzeti köznevelésről szóló 2011. évi CXC. törvény 26.§ (1) bekezdése értelmében a fenntartóra többletkötelezettséget nem telepít.</w:t>
      </w:r>
    </w:p>
    <w:p w14:paraId="0F9D7A56" w14:textId="77777777" w:rsidR="00B51C01" w:rsidRDefault="00DA0C57" w:rsidP="00DA0C57">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Aláírásommal tanúsítom, hogy a fenntartó döntésre jogosult szerve/vezetője a pedagógiai programmal egyetért, azokat jóváhagyja.</w:t>
      </w:r>
    </w:p>
    <w:p w14:paraId="276AEA25" w14:textId="77777777" w:rsidR="00DA0C57" w:rsidRDefault="00DA0C57" w:rsidP="00DA0C57">
      <w:pPr>
        <w:autoSpaceDE w:val="0"/>
        <w:autoSpaceDN w:val="0"/>
        <w:adjustRightInd w:val="0"/>
        <w:jc w:val="both"/>
        <w:rPr>
          <w:rFonts w:ascii="Arial" w:eastAsiaTheme="minorHAnsi" w:hAnsi="Arial" w:cs="Arial"/>
          <w:color w:val="000000"/>
          <w:lang w:eastAsia="en-US"/>
        </w:rPr>
      </w:pPr>
    </w:p>
    <w:p w14:paraId="4BA54A0F" w14:textId="77777777" w:rsidR="00DA0C57" w:rsidRDefault="00DA0C57" w:rsidP="00DA0C57">
      <w:pPr>
        <w:autoSpaceDE w:val="0"/>
        <w:autoSpaceDN w:val="0"/>
        <w:adjustRightInd w:val="0"/>
        <w:jc w:val="both"/>
        <w:rPr>
          <w:rFonts w:ascii="Arial" w:eastAsiaTheme="minorHAnsi" w:hAnsi="Arial" w:cs="Arial"/>
          <w:color w:val="000000"/>
          <w:lang w:eastAsia="en-US"/>
        </w:rPr>
      </w:pPr>
    </w:p>
    <w:p w14:paraId="1F16F944" w14:textId="77777777" w:rsidR="00BA3769" w:rsidRDefault="00BA3769" w:rsidP="00DA0C57">
      <w:pPr>
        <w:autoSpaceDE w:val="0"/>
        <w:autoSpaceDN w:val="0"/>
        <w:adjustRightInd w:val="0"/>
        <w:jc w:val="both"/>
        <w:rPr>
          <w:rFonts w:ascii="Arial" w:eastAsiaTheme="minorHAnsi" w:hAnsi="Arial" w:cs="Arial"/>
          <w:color w:val="000000"/>
          <w:lang w:eastAsia="en-US"/>
        </w:rPr>
      </w:pPr>
    </w:p>
    <w:p w14:paraId="4F657B0C" w14:textId="681E4C7D" w:rsidR="00DA0C57" w:rsidRDefault="00DA0C57" w:rsidP="00DA0C57">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Zalaegerszeg, 202</w:t>
      </w:r>
      <w:ins w:id="166" w:author="User" w:date="2021-09-22T09:02:00Z">
        <w:r w:rsidR="00147685">
          <w:rPr>
            <w:rFonts w:ascii="Arial" w:eastAsiaTheme="minorHAnsi" w:hAnsi="Arial" w:cs="Arial"/>
            <w:color w:val="000000"/>
            <w:lang w:eastAsia="en-US"/>
          </w:rPr>
          <w:t>1</w:t>
        </w:r>
      </w:ins>
      <w:del w:id="167" w:author="User" w:date="2021-09-22T09:02:00Z">
        <w:r w:rsidDel="00147685">
          <w:rPr>
            <w:rFonts w:ascii="Arial" w:eastAsiaTheme="minorHAnsi" w:hAnsi="Arial" w:cs="Arial"/>
            <w:color w:val="000000"/>
            <w:lang w:eastAsia="en-US"/>
          </w:rPr>
          <w:delText>0</w:delText>
        </w:r>
      </w:del>
      <w:r>
        <w:rPr>
          <w:rFonts w:ascii="Arial" w:eastAsiaTheme="minorHAnsi" w:hAnsi="Arial" w:cs="Arial"/>
          <w:color w:val="000000"/>
          <w:lang w:eastAsia="en-US"/>
        </w:rPr>
        <w:t xml:space="preserve">. </w:t>
      </w:r>
      <w:del w:id="168" w:author="User" w:date="2021-09-22T09:08:00Z">
        <w:r w:rsidR="00A95A1D" w:rsidDel="00A93C18">
          <w:rPr>
            <w:rFonts w:ascii="Arial" w:eastAsiaTheme="minorHAnsi" w:hAnsi="Arial" w:cs="Arial"/>
            <w:color w:val="000000"/>
            <w:lang w:eastAsia="en-US"/>
          </w:rPr>
          <w:delText>augusztus 28</w:delText>
        </w:r>
        <w:r w:rsidDel="00A93C18">
          <w:rPr>
            <w:rFonts w:ascii="Arial" w:eastAsiaTheme="minorHAnsi" w:hAnsi="Arial" w:cs="Arial"/>
            <w:color w:val="000000"/>
            <w:lang w:eastAsia="en-US"/>
          </w:rPr>
          <w:delText>.</w:delText>
        </w:r>
      </w:del>
      <w:ins w:id="169" w:author="User" w:date="2021-09-22T09:08:00Z">
        <w:r w:rsidR="00A93C18">
          <w:rPr>
            <w:rFonts w:ascii="Arial" w:eastAsiaTheme="minorHAnsi" w:hAnsi="Arial" w:cs="Arial"/>
            <w:color w:val="000000"/>
            <w:lang w:eastAsia="en-US"/>
          </w:rPr>
          <w:t>szeptember 1.</w:t>
        </w:r>
      </w:ins>
    </w:p>
    <w:p w14:paraId="032E50EE" w14:textId="77777777" w:rsidR="00BA3769" w:rsidRDefault="00BA3769" w:rsidP="00DA0C57">
      <w:pPr>
        <w:autoSpaceDE w:val="0"/>
        <w:autoSpaceDN w:val="0"/>
        <w:adjustRightInd w:val="0"/>
        <w:jc w:val="both"/>
        <w:rPr>
          <w:rFonts w:ascii="Arial" w:eastAsiaTheme="minorHAnsi" w:hAnsi="Arial" w:cs="Arial"/>
          <w:color w:val="000000"/>
          <w:lang w:eastAsia="en-US"/>
        </w:rPr>
      </w:pPr>
    </w:p>
    <w:p w14:paraId="22E37E93" w14:textId="77777777" w:rsidR="00DA0C57" w:rsidRDefault="00DA0C57" w:rsidP="00DA0C57">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sidR="001D77CE">
        <w:rPr>
          <w:rFonts w:ascii="Arial" w:eastAsiaTheme="minorHAnsi" w:hAnsi="Arial" w:cs="Arial"/>
          <w:color w:val="000000"/>
          <w:lang w:eastAsia="en-US"/>
        </w:rPr>
        <w:tab/>
      </w:r>
      <w:r>
        <w:rPr>
          <w:rFonts w:ascii="Arial" w:eastAsiaTheme="minorHAnsi" w:hAnsi="Arial" w:cs="Arial"/>
          <w:color w:val="000000"/>
          <w:lang w:eastAsia="en-US"/>
        </w:rPr>
        <w:t>Kajári Attila</w:t>
      </w:r>
    </w:p>
    <w:p w14:paraId="0C7B8528" w14:textId="77777777" w:rsidR="00DA0C57" w:rsidRDefault="00DA0C57" w:rsidP="00DA0C57">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sidR="001D77CE">
        <w:rPr>
          <w:rFonts w:ascii="Arial" w:eastAsiaTheme="minorHAnsi" w:hAnsi="Arial" w:cs="Arial"/>
          <w:color w:val="000000"/>
          <w:lang w:eastAsia="en-US"/>
        </w:rPr>
        <w:tab/>
      </w:r>
      <w:r>
        <w:rPr>
          <w:rFonts w:ascii="Arial" w:eastAsiaTheme="minorHAnsi" w:hAnsi="Arial" w:cs="Arial"/>
          <w:color w:val="000000"/>
          <w:lang w:eastAsia="en-US"/>
        </w:rPr>
        <w:t>igazgató</w:t>
      </w:r>
    </w:p>
    <w:p w14:paraId="79AFF90A" w14:textId="77777777" w:rsidR="00982DB3" w:rsidRPr="00982DB3" w:rsidRDefault="00DA0C57" w:rsidP="001D77CE">
      <w:pPr>
        <w:autoSpaceDE w:val="0"/>
        <w:autoSpaceDN w:val="0"/>
        <w:adjustRightInd w:val="0"/>
        <w:ind w:left="4248" w:firstLine="708"/>
        <w:jc w:val="both"/>
        <w:rPr>
          <w:rFonts w:ascii="Arial" w:eastAsiaTheme="minorHAnsi" w:hAnsi="Arial" w:cs="Arial"/>
          <w:color w:val="000000"/>
          <w:lang w:eastAsia="en-US"/>
        </w:rPr>
      </w:pPr>
      <w:r>
        <w:rPr>
          <w:rFonts w:ascii="Arial" w:eastAsiaTheme="minorHAnsi" w:hAnsi="Arial" w:cs="Arial"/>
          <w:color w:val="000000"/>
          <w:lang w:eastAsia="en-US"/>
        </w:rPr>
        <w:t>Zalaegerszegi T</w:t>
      </w:r>
      <w:r w:rsidR="00BA3769">
        <w:rPr>
          <w:rFonts w:ascii="Arial" w:eastAsiaTheme="minorHAnsi" w:hAnsi="Arial" w:cs="Arial"/>
          <w:color w:val="000000"/>
          <w:lang w:eastAsia="en-US"/>
        </w:rPr>
        <w:t>ankerületi Központ</w:t>
      </w:r>
    </w:p>
    <w:sectPr w:rsidR="00982DB3" w:rsidRPr="00982DB3" w:rsidSect="00DF4C2D">
      <w:footerReference w:type="default" r:id="rId19"/>
      <w:pgSz w:w="11906" w:h="16838"/>
      <w:pgMar w:top="1417" w:right="1274" w:bottom="1276"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Józsa Krisztina dr." w:date="2021-08-31T14:28:00Z" w:initials="JKd">
    <w:p w14:paraId="5835F704" w14:textId="447A3755" w:rsidR="00AD1EF0" w:rsidRDefault="00AD1EF0">
      <w:pPr>
        <w:pStyle w:val="Jegyzetszveg"/>
      </w:pPr>
      <w:r>
        <w:rPr>
          <w:rStyle w:val="Jegyzethivatkozs"/>
        </w:rPr>
        <w:annotationRef/>
      </w:r>
      <w:r>
        <w:t xml:space="preserve">hatálytalan a hivatkozott jogszabály 2012. IX. 1-től, hatályos jogszabály: a 229/20012. (VIII. 31.) Kormányrendelet 36. § (1) bek. a) pont </w:t>
      </w:r>
    </w:p>
  </w:comment>
  <w:comment w:id="28" w:author="User" w:date="2021-09-02T10:02:00Z" w:initials="U">
    <w:p w14:paraId="54E95081" w14:textId="15C25B1A" w:rsidR="00D00546" w:rsidRDefault="00D00546">
      <w:pPr>
        <w:pStyle w:val="Jegyzetszveg"/>
      </w:pPr>
      <w:r>
        <w:rPr>
          <w:rStyle w:val="Jegyzethivatkozs"/>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35F704" w15:done="0"/>
  <w15:commentEx w15:paraId="54E95081" w15:paraIdParent="5835F7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D75F5" w14:textId="77777777" w:rsidR="00C77A6D" w:rsidRDefault="00C77A6D" w:rsidP="00224ED2">
      <w:r>
        <w:separator/>
      </w:r>
    </w:p>
  </w:endnote>
  <w:endnote w:type="continuationSeparator" w:id="0">
    <w:p w14:paraId="0B8A2106" w14:textId="77777777" w:rsidR="00C77A6D" w:rsidRDefault="00C77A6D" w:rsidP="0022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Kersz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Serif">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ndale Sans UI">
    <w:altName w:val="Arial Unicode MS"/>
    <w:charset w:val="EE"/>
    <w:family w:val="auto"/>
    <w:pitch w:val="variable"/>
    <w:sig w:usb0="00000005" w:usb1="00000000" w:usb2="00000000" w:usb3="00000000" w:csb0="00000002"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47379"/>
      <w:docPartObj>
        <w:docPartGallery w:val="Page Numbers (Bottom of Page)"/>
        <w:docPartUnique/>
      </w:docPartObj>
    </w:sdtPr>
    <w:sdtEndPr/>
    <w:sdtContent>
      <w:p w14:paraId="60E6E197" w14:textId="66BD22C1" w:rsidR="00AD1EF0" w:rsidRDefault="00AD1EF0">
        <w:pPr>
          <w:pStyle w:val="llb"/>
          <w:jc w:val="center"/>
        </w:pPr>
        <w:r>
          <w:fldChar w:fldCharType="begin"/>
        </w:r>
        <w:r>
          <w:instrText>PAGE   \* MERGEFORMAT</w:instrText>
        </w:r>
        <w:r>
          <w:fldChar w:fldCharType="separate"/>
        </w:r>
        <w:r w:rsidR="00082D2C">
          <w:rPr>
            <w:noProof/>
          </w:rPr>
          <w:t>17</w:t>
        </w:r>
        <w:r>
          <w:fldChar w:fldCharType="end"/>
        </w:r>
      </w:p>
    </w:sdtContent>
  </w:sdt>
  <w:p w14:paraId="14694C87" w14:textId="77777777" w:rsidR="00AD1EF0" w:rsidRDefault="00AD1E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36850" w14:textId="77777777" w:rsidR="00C77A6D" w:rsidRDefault="00C77A6D" w:rsidP="00224ED2">
      <w:r>
        <w:separator/>
      </w:r>
    </w:p>
  </w:footnote>
  <w:footnote w:type="continuationSeparator" w:id="0">
    <w:p w14:paraId="04E399A9" w14:textId="77777777" w:rsidR="00C77A6D" w:rsidRDefault="00C77A6D" w:rsidP="00224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2599"/>
    <w:multiLevelType w:val="hybridMultilevel"/>
    <w:tmpl w:val="86387598"/>
    <w:lvl w:ilvl="0" w:tplc="9CCCEC2C">
      <w:start w:val="1"/>
      <w:numFmt w:val="decimal"/>
      <w:lvlText w:val="%1."/>
      <w:lvlJc w:val="left"/>
      <w:pPr>
        <w:tabs>
          <w:tab w:val="num" w:pos="1051"/>
        </w:tabs>
        <w:ind w:left="1051" w:hanging="360"/>
      </w:pPr>
      <w:rPr>
        <w:rFonts w:cs="Times New Roman" w:hint="default"/>
      </w:rPr>
    </w:lvl>
    <w:lvl w:ilvl="1" w:tplc="B69876FE">
      <w:start w:val="1"/>
      <w:numFmt w:val="bullet"/>
      <w:lvlText w:val="-"/>
      <w:lvlJc w:val="left"/>
      <w:pPr>
        <w:tabs>
          <w:tab w:val="num" w:pos="1771"/>
        </w:tabs>
        <w:ind w:left="1771" w:hanging="360"/>
      </w:pPr>
      <w:rPr>
        <w:rFonts w:ascii="Times New Roman" w:eastAsia="Times New Roman" w:hAnsi="Times New Roman" w:hint="default"/>
      </w:rPr>
    </w:lvl>
    <w:lvl w:ilvl="2" w:tplc="040E001B">
      <w:start w:val="1"/>
      <w:numFmt w:val="lowerRoman"/>
      <w:lvlText w:val="%3."/>
      <w:lvlJc w:val="right"/>
      <w:pPr>
        <w:tabs>
          <w:tab w:val="num" w:pos="2491"/>
        </w:tabs>
        <w:ind w:left="2491" w:hanging="180"/>
      </w:pPr>
      <w:rPr>
        <w:rFonts w:cs="Times New Roman"/>
      </w:rPr>
    </w:lvl>
    <w:lvl w:ilvl="3" w:tplc="040E000F">
      <w:start w:val="1"/>
      <w:numFmt w:val="decimal"/>
      <w:lvlText w:val="%4."/>
      <w:lvlJc w:val="left"/>
      <w:pPr>
        <w:tabs>
          <w:tab w:val="num" w:pos="3211"/>
        </w:tabs>
        <w:ind w:left="3211" w:hanging="360"/>
      </w:pPr>
      <w:rPr>
        <w:rFonts w:cs="Times New Roman"/>
      </w:rPr>
    </w:lvl>
    <w:lvl w:ilvl="4" w:tplc="040E0019">
      <w:start w:val="1"/>
      <w:numFmt w:val="lowerLetter"/>
      <w:lvlText w:val="%5."/>
      <w:lvlJc w:val="left"/>
      <w:pPr>
        <w:tabs>
          <w:tab w:val="num" w:pos="3931"/>
        </w:tabs>
        <w:ind w:left="3931" w:hanging="360"/>
      </w:pPr>
      <w:rPr>
        <w:rFonts w:cs="Times New Roman"/>
      </w:rPr>
    </w:lvl>
    <w:lvl w:ilvl="5" w:tplc="040E001B">
      <w:start w:val="1"/>
      <w:numFmt w:val="lowerRoman"/>
      <w:lvlText w:val="%6."/>
      <w:lvlJc w:val="right"/>
      <w:pPr>
        <w:tabs>
          <w:tab w:val="num" w:pos="4651"/>
        </w:tabs>
        <w:ind w:left="4651" w:hanging="180"/>
      </w:pPr>
      <w:rPr>
        <w:rFonts w:cs="Times New Roman"/>
      </w:rPr>
    </w:lvl>
    <w:lvl w:ilvl="6" w:tplc="040E000F">
      <w:start w:val="1"/>
      <w:numFmt w:val="decimal"/>
      <w:lvlText w:val="%7."/>
      <w:lvlJc w:val="left"/>
      <w:pPr>
        <w:tabs>
          <w:tab w:val="num" w:pos="5371"/>
        </w:tabs>
        <w:ind w:left="5371" w:hanging="360"/>
      </w:pPr>
      <w:rPr>
        <w:rFonts w:cs="Times New Roman"/>
      </w:rPr>
    </w:lvl>
    <w:lvl w:ilvl="7" w:tplc="040E0019">
      <w:start w:val="1"/>
      <w:numFmt w:val="lowerLetter"/>
      <w:lvlText w:val="%8."/>
      <w:lvlJc w:val="left"/>
      <w:pPr>
        <w:tabs>
          <w:tab w:val="num" w:pos="6091"/>
        </w:tabs>
        <w:ind w:left="6091" w:hanging="360"/>
      </w:pPr>
      <w:rPr>
        <w:rFonts w:cs="Times New Roman"/>
      </w:rPr>
    </w:lvl>
    <w:lvl w:ilvl="8" w:tplc="040E001B">
      <w:start w:val="1"/>
      <w:numFmt w:val="lowerRoman"/>
      <w:lvlText w:val="%9."/>
      <w:lvlJc w:val="right"/>
      <w:pPr>
        <w:tabs>
          <w:tab w:val="num" w:pos="6811"/>
        </w:tabs>
        <w:ind w:left="6811" w:hanging="180"/>
      </w:pPr>
      <w:rPr>
        <w:rFonts w:cs="Times New Roman"/>
      </w:rPr>
    </w:lvl>
  </w:abstractNum>
  <w:abstractNum w:abstractNumId="1">
    <w:nsid w:val="095234CF"/>
    <w:multiLevelType w:val="hybridMultilevel"/>
    <w:tmpl w:val="2B025ABA"/>
    <w:lvl w:ilvl="0" w:tplc="002E27AE">
      <w:start w:val="1"/>
      <w:numFmt w:val="bullet"/>
      <w:lvlText w:val=""/>
      <w:lvlJc w:val="left"/>
      <w:pPr>
        <w:ind w:left="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B8071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EB8B79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840BF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8877A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A1E5D3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AA717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A28C6E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1ABBA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0A341D82"/>
    <w:multiLevelType w:val="hybridMultilevel"/>
    <w:tmpl w:val="813AFF12"/>
    <w:lvl w:ilvl="0" w:tplc="09C04A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4EBC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22E1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C60A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3EC1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EA7F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02A4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BC27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A08C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164523A"/>
    <w:multiLevelType w:val="hybridMultilevel"/>
    <w:tmpl w:val="66FE987A"/>
    <w:lvl w:ilvl="0" w:tplc="4A6EB0D6">
      <w:start w:val="3"/>
      <w:numFmt w:val="bullet"/>
      <w:lvlText w:val=""/>
      <w:lvlJc w:val="left"/>
      <w:pPr>
        <w:tabs>
          <w:tab w:val="num" w:pos="794"/>
        </w:tabs>
        <w:ind w:left="794" w:hanging="397"/>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nsid w:val="1329336A"/>
    <w:multiLevelType w:val="hybridMultilevel"/>
    <w:tmpl w:val="6E5428F4"/>
    <w:lvl w:ilvl="0" w:tplc="7846978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64FF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66B2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FAF1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AB6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675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30C2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0CD4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043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3A3053F"/>
    <w:multiLevelType w:val="hybridMultilevel"/>
    <w:tmpl w:val="CCC8D1EA"/>
    <w:lvl w:ilvl="0" w:tplc="6400D7DA">
      <w:start w:val="1"/>
      <w:numFmt w:val="bullet"/>
      <w:lvlText w:val=""/>
      <w:lvlJc w:val="left"/>
      <w:pPr>
        <w:tabs>
          <w:tab w:val="num" w:pos="644"/>
        </w:tabs>
        <w:ind w:left="624"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nsid w:val="19B0194F"/>
    <w:multiLevelType w:val="hybridMultilevel"/>
    <w:tmpl w:val="2F088FDA"/>
    <w:lvl w:ilvl="0" w:tplc="1CC28DDE">
      <w:start w:val="1"/>
      <w:numFmt w:val="bullet"/>
      <w:lvlText w:val=""/>
      <w:lvlJc w:val="left"/>
      <w:pPr>
        <w:ind w:left="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BA8E47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B44F7A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D4683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3C5A5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3DE207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808737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834719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26498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1A5F565B"/>
    <w:multiLevelType w:val="hybridMultilevel"/>
    <w:tmpl w:val="552043A2"/>
    <w:lvl w:ilvl="0" w:tplc="6400D7DA">
      <w:start w:val="1"/>
      <w:numFmt w:val="bullet"/>
      <w:lvlText w:val=""/>
      <w:lvlJc w:val="left"/>
      <w:pPr>
        <w:tabs>
          <w:tab w:val="num" w:pos="644"/>
        </w:tabs>
        <w:ind w:left="624" w:hanging="340"/>
      </w:pPr>
      <w:rPr>
        <w:rFonts w:ascii="Symbol" w:hAnsi="Symbol" w:hint="default"/>
      </w:rPr>
    </w:lvl>
    <w:lvl w:ilvl="1" w:tplc="4A6EB0D6">
      <w:start w:val="3"/>
      <w:numFmt w:val="bullet"/>
      <w:lvlText w:val=""/>
      <w:lvlJc w:val="left"/>
      <w:pPr>
        <w:tabs>
          <w:tab w:val="num" w:pos="1477"/>
        </w:tabs>
        <w:ind w:left="1477" w:hanging="397"/>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nsid w:val="1C262193"/>
    <w:multiLevelType w:val="hybridMultilevel"/>
    <w:tmpl w:val="88B02874"/>
    <w:lvl w:ilvl="0" w:tplc="4A6EB0D6">
      <w:start w:val="3"/>
      <w:numFmt w:val="bullet"/>
      <w:lvlText w:val=""/>
      <w:lvlJc w:val="left"/>
      <w:pPr>
        <w:tabs>
          <w:tab w:val="num" w:pos="1514"/>
        </w:tabs>
        <w:ind w:left="1514" w:hanging="397"/>
      </w:pPr>
      <w:rPr>
        <w:rFonts w:ascii="Symbol" w:hAnsi="Symbol"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9">
    <w:nsid w:val="1D0F00DE"/>
    <w:multiLevelType w:val="singleLevel"/>
    <w:tmpl w:val="20FE341A"/>
    <w:lvl w:ilvl="0">
      <w:start w:val="4"/>
      <w:numFmt w:val="bullet"/>
      <w:lvlText w:val="-"/>
      <w:lvlJc w:val="left"/>
      <w:pPr>
        <w:tabs>
          <w:tab w:val="num" w:pos="1065"/>
        </w:tabs>
        <w:ind w:left="1065" w:hanging="360"/>
      </w:pPr>
      <w:rPr>
        <w:rFonts w:hint="default"/>
      </w:rPr>
    </w:lvl>
  </w:abstractNum>
  <w:abstractNum w:abstractNumId="10">
    <w:nsid w:val="215F7452"/>
    <w:multiLevelType w:val="hybridMultilevel"/>
    <w:tmpl w:val="95C63AA0"/>
    <w:lvl w:ilvl="0" w:tplc="6400D7DA">
      <w:start w:val="1"/>
      <w:numFmt w:val="bullet"/>
      <w:lvlText w:val=""/>
      <w:lvlJc w:val="left"/>
      <w:pPr>
        <w:tabs>
          <w:tab w:val="num" w:pos="644"/>
        </w:tabs>
        <w:ind w:left="624"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21F55976"/>
    <w:multiLevelType w:val="hybridMultilevel"/>
    <w:tmpl w:val="B3FA32C8"/>
    <w:lvl w:ilvl="0" w:tplc="894E0F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A45D0A">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E363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C6A50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AB0D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AB98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4066B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AC1C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E6F8E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2317737"/>
    <w:multiLevelType w:val="singleLevel"/>
    <w:tmpl w:val="AFDE6676"/>
    <w:lvl w:ilvl="0">
      <w:start w:val="1"/>
      <w:numFmt w:val="lowerLetter"/>
      <w:lvlText w:val="%1)"/>
      <w:lvlJc w:val="left"/>
      <w:pPr>
        <w:tabs>
          <w:tab w:val="num" w:pos="360"/>
        </w:tabs>
        <w:ind w:left="360" w:hanging="360"/>
      </w:pPr>
      <w:rPr>
        <w:rFonts w:cs="Times New Roman"/>
      </w:rPr>
    </w:lvl>
  </w:abstractNum>
  <w:abstractNum w:abstractNumId="13">
    <w:nsid w:val="28477094"/>
    <w:multiLevelType w:val="singleLevel"/>
    <w:tmpl w:val="040E0001"/>
    <w:lvl w:ilvl="0">
      <w:start w:val="1"/>
      <w:numFmt w:val="bullet"/>
      <w:pStyle w:val="Szveg1"/>
      <w:lvlText w:val=""/>
      <w:lvlJc w:val="left"/>
      <w:pPr>
        <w:tabs>
          <w:tab w:val="num" w:pos="720"/>
        </w:tabs>
        <w:ind w:left="720" w:hanging="360"/>
      </w:pPr>
      <w:rPr>
        <w:rFonts w:ascii="Symbol" w:hAnsi="Symbol" w:hint="default"/>
      </w:rPr>
    </w:lvl>
  </w:abstractNum>
  <w:abstractNum w:abstractNumId="14">
    <w:nsid w:val="28CB2645"/>
    <w:multiLevelType w:val="hybridMultilevel"/>
    <w:tmpl w:val="99F01B60"/>
    <w:lvl w:ilvl="0" w:tplc="F698F1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CC5375B"/>
    <w:multiLevelType w:val="hybridMultilevel"/>
    <w:tmpl w:val="DA78B5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E193884"/>
    <w:multiLevelType w:val="hybridMultilevel"/>
    <w:tmpl w:val="E0465740"/>
    <w:lvl w:ilvl="0" w:tplc="6400D7DA">
      <w:start w:val="1"/>
      <w:numFmt w:val="bullet"/>
      <w:lvlText w:val=""/>
      <w:lvlJc w:val="left"/>
      <w:pPr>
        <w:tabs>
          <w:tab w:val="num" w:pos="644"/>
        </w:tabs>
        <w:ind w:left="624"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nsid w:val="2EB516E9"/>
    <w:multiLevelType w:val="hybridMultilevel"/>
    <w:tmpl w:val="3BE05AC0"/>
    <w:lvl w:ilvl="0" w:tplc="EC02A2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3CBC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CEFF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7A11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7C2F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DCC1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32BC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0671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C08B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2F452ECD"/>
    <w:multiLevelType w:val="hybridMultilevel"/>
    <w:tmpl w:val="6D804380"/>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9">
    <w:nsid w:val="32CE3D46"/>
    <w:multiLevelType w:val="hybridMultilevel"/>
    <w:tmpl w:val="D32AAA02"/>
    <w:lvl w:ilvl="0" w:tplc="8836088E">
      <w:start w:val="1"/>
      <w:numFmt w:val="bullet"/>
      <w:lvlText w:val="-"/>
      <w:lvlJc w:val="left"/>
      <w:pPr>
        <w:ind w:left="364"/>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68BE98F0">
      <w:start w:val="1"/>
      <w:numFmt w:val="bullet"/>
      <w:lvlText w:val="o"/>
      <w:lvlJc w:val="left"/>
      <w:pPr>
        <w:ind w:left="1205"/>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9DE631E8">
      <w:start w:val="1"/>
      <w:numFmt w:val="bullet"/>
      <w:lvlText w:val="▪"/>
      <w:lvlJc w:val="left"/>
      <w:pPr>
        <w:ind w:left="1925"/>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0316A034">
      <w:start w:val="1"/>
      <w:numFmt w:val="bullet"/>
      <w:lvlText w:val="•"/>
      <w:lvlJc w:val="left"/>
      <w:pPr>
        <w:ind w:left="2645"/>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529A4AFC">
      <w:start w:val="1"/>
      <w:numFmt w:val="bullet"/>
      <w:lvlText w:val="o"/>
      <w:lvlJc w:val="left"/>
      <w:pPr>
        <w:ind w:left="3365"/>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F69C590E">
      <w:start w:val="1"/>
      <w:numFmt w:val="bullet"/>
      <w:lvlText w:val="▪"/>
      <w:lvlJc w:val="left"/>
      <w:pPr>
        <w:ind w:left="4085"/>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F66E674C">
      <w:start w:val="1"/>
      <w:numFmt w:val="bullet"/>
      <w:lvlText w:val="•"/>
      <w:lvlJc w:val="left"/>
      <w:pPr>
        <w:ind w:left="4805"/>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45BE118A">
      <w:start w:val="1"/>
      <w:numFmt w:val="bullet"/>
      <w:lvlText w:val="o"/>
      <w:lvlJc w:val="left"/>
      <w:pPr>
        <w:ind w:left="5525"/>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18A032FA">
      <w:start w:val="1"/>
      <w:numFmt w:val="bullet"/>
      <w:lvlText w:val="▪"/>
      <w:lvlJc w:val="left"/>
      <w:pPr>
        <w:ind w:left="6245"/>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20">
    <w:nsid w:val="38B12CB0"/>
    <w:multiLevelType w:val="hybridMultilevel"/>
    <w:tmpl w:val="E4ECC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8BD6E98"/>
    <w:multiLevelType w:val="hybridMultilevel"/>
    <w:tmpl w:val="FF8A092A"/>
    <w:lvl w:ilvl="0" w:tplc="FA30933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9C958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10EFF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AACDA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226E3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A56E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FAD37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C4DCB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E93B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A7732A3"/>
    <w:multiLevelType w:val="hybridMultilevel"/>
    <w:tmpl w:val="9850A3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1021D02"/>
    <w:multiLevelType w:val="hybridMultilevel"/>
    <w:tmpl w:val="0D0A7C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1522E0D"/>
    <w:multiLevelType w:val="hybridMultilevel"/>
    <w:tmpl w:val="D18688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98E0999"/>
    <w:multiLevelType w:val="hybridMultilevel"/>
    <w:tmpl w:val="D32E01EA"/>
    <w:lvl w:ilvl="0" w:tplc="C0BEF586">
      <w:start w:val="1"/>
      <w:numFmt w:val="lowerLetter"/>
      <w:pStyle w:val="Szmozottlista"/>
      <w:lvlText w:val="%1.)"/>
      <w:lvlJc w:val="left"/>
      <w:pPr>
        <w:tabs>
          <w:tab w:val="num" w:pos="720"/>
        </w:tabs>
        <w:ind w:left="720" w:hanging="360"/>
      </w:pPr>
      <w:rPr>
        <w:rFonts w:hint="default"/>
      </w:r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26">
    <w:nsid w:val="4F97105A"/>
    <w:multiLevelType w:val="hybridMultilevel"/>
    <w:tmpl w:val="0F580588"/>
    <w:lvl w:ilvl="0" w:tplc="92ECF5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78F1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481C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688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F2D1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2EE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486B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7ABA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96B4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500764F4"/>
    <w:multiLevelType w:val="hybridMultilevel"/>
    <w:tmpl w:val="7092FB9C"/>
    <w:lvl w:ilvl="0" w:tplc="6400D7DA">
      <w:start w:val="1"/>
      <w:numFmt w:val="bullet"/>
      <w:lvlText w:val=""/>
      <w:lvlJc w:val="left"/>
      <w:pPr>
        <w:tabs>
          <w:tab w:val="num" w:pos="644"/>
        </w:tabs>
        <w:ind w:left="624"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8">
    <w:nsid w:val="524A1CB8"/>
    <w:multiLevelType w:val="hybridMultilevel"/>
    <w:tmpl w:val="01F09020"/>
    <w:lvl w:ilvl="0" w:tplc="C2E8C0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6871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E243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AC0C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9C0E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9646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464E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B0F5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14F8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52817314"/>
    <w:multiLevelType w:val="hybridMultilevel"/>
    <w:tmpl w:val="3A2E579A"/>
    <w:lvl w:ilvl="0" w:tplc="B69876FE">
      <w:start w:val="1"/>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nsid w:val="53F40430"/>
    <w:multiLevelType w:val="hybridMultilevel"/>
    <w:tmpl w:val="ADBEC320"/>
    <w:lvl w:ilvl="0" w:tplc="355A3222">
      <w:start w:val="1"/>
      <w:numFmt w:val="bullet"/>
      <w:lvlText w:val="-"/>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4D4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F0A3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A52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1C85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613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8A37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78E6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CCC9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5252895"/>
    <w:multiLevelType w:val="hybridMultilevel"/>
    <w:tmpl w:val="08BED952"/>
    <w:lvl w:ilvl="0" w:tplc="DFEE605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9E5D40">
      <w:start w:val="1"/>
      <w:numFmt w:val="bullet"/>
      <w:lvlText w:val="o"/>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D0EDDA">
      <w:start w:val="1"/>
      <w:numFmt w:val="bullet"/>
      <w:lvlText w:val="▪"/>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30CDFC">
      <w:start w:val="1"/>
      <w:numFmt w:val="bullet"/>
      <w:lvlRestart w:val="0"/>
      <w:lvlText w:val="-"/>
      <w:lvlJc w:val="left"/>
      <w:pPr>
        <w:ind w:left="2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6866FC">
      <w:start w:val="1"/>
      <w:numFmt w:val="bullet"/>
      <w:lvlText w:val="o"/>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CBEB4">
      <w:start w:val="1"/>
      <w:numFmt w:val="bullet"/>
      <w:lvlText w:val="▪"/>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5C5E0C">
      <w:start w:val="1"/>
      <w:numFmt w:val="bullet"/>
      <w:lvlText w:val="•"/>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8BB2E">
      <w:start w:val="1"/>
      <w:numFmt w:val="bullet"/>
      <w:lvlText w:val="o"/>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18900E">
      <w:start w:val="1"/>
      <w:numFmt w:val="bullet"/>
      <w:lvlText w:val="▪"/>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5310DA9"/>
    <w:multiLevelType w:val="hybridMultilevel"/>
    <w:tmpl w:val="5BC279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5957A73"/>
    <w:multiLevelType w:val="hybridMultilevel"/>
    <w:tmpl w:val="BBC8A2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63914E4"/>
    <w:multiLevelType w:val="hybridMultilevel"/>
    <w:tmpl w:val="D83AEC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691382C"/>
    <w:multiLevelType w:val="singleLevel"/>
    <w:tmpl w:val="20FE341A"/>
    <w:lvl w:ilvl="0">
      <w:start w:val="4"/>
      <w:numFmt w:val="bullet"/>
      <w:lvlText w:val="-"/>
      <w:lvlJc w:val="left"/>
      <w:pPr>
        <w:tabs>
          <w:tab w:val="num" w:pos="1065"/>
        </w:tabs>
        <w:ind w:left="1065" w:hanging="360"/>
      </w:pPr>
      <w:rPr>
        <w:rFonts w:hint="default"/>
      </w:rPr>
    </w:lvl>
  </w:abstractNum>
  <w:abstractNum w:abstractNumId="36">
    <w:nsid w:val="56AF5268"/>
    <w:multiLevelType w:val="hybridMultilevel"/>
    <w:tmpl w:val="60A628A0"/>
    <w:lvl w:ilvl="0" w:tplc="F7C288BC">
      <w:start w:val="1"/>
      <w:numFmt w:val="bullet"/>
      <w:lvlText w:val="-"/>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AC656">
      <w:start w:val="1"/>
      <w:numFmt w:val="bullet"/>
      <w:lvlText w:val="o"/>
      <w:lvlJc w:val="left"/>
      <w:pPr>
        <w:ind w:left="2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06F1A2">
      <w:start w:val="1"/>
      <w:numFmt w:val="bullet"/>
      <w:lvlText w:val="▪"/>
      <w:lvlJc w:val="left"/>
      <w:pPr>
        <w:ind w:left="3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2D26E">
      <w:start w:val="1"/>
      <w:numFmt w:val="bullet"/>
      <w:lvlText w:val="•"/>
      <w:lvlJc w:val="left"/>
      <w:pPr>
        <w:ind w:left="4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273C8">
      <w:start w:val="1"/>
      <w:numFmt w:val="bullet"/>
      <w:lvlText w:val="o"/>
      <w:lvlJc w:val="left"/>
      <w:pPr>
        <w:ind w:left="4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E78FA">
      <w:start w:val="1"/>
      <w:numFmt w:val="bullet"/>
      <w:lvlText w:val="▪"/>
      <w:lvlJc w:val="left"/>
      <w:pPr>
        <w:ind w:left="5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655B6">
      <w:start w:val="1"/>
      <w:numFmt w:val="bullet"/>
      <w:lvlText w:val="•"/>
      <w:lvlJc w:val="left"/>
      <w:pPr>
        <w:ind w:left="6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465B1E">
      <w:start w:val="1"/>
      <w:numFmt w:val="bullet"/>
      <w:lvlText w:val="o"/>
      <w:lvlJc w:val="left"/>
      <w:pPr>
        <w:ind w:left="7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D2B918">
      <w:start w:val="1"/>
      <w:numFmt w:val="bullet"/>
      <w:lvlText w:val="▪"/>
      <w:lvlJc w:val="left"/>
      <w:pPr>
        <w:ind w:left="7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B50444F"/>
    <w:multiLevelType w:val="hybridMultilevel"/>
    <w:tmpl w:val="49E2B3AC"/>
    <w:lvl w:ilvl="0" w:tplc="040E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1A0EA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8CF3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F87B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E4F8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FE12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3C77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478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C27B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5DA67605"/>
    <w:multiLevelType w:val="hybridMultilevel"/>
    <w:tmpl w:val="BD9CA9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5EEB2061"/>
    <w:multiLevelType w:val="hybridMultilevel"/>
    <w:tmpl w:val="EE223F5E"/>
    <w:lvl w:ilvl="0" w:tplc="7706A706">
      <w:start w:val="11"/>
      <w:numFmt w:val="decimal"/>
      <w:lvlText w:val="%1."/>
      <w:lvlJc w:val="left"/>
      <w:pPr>
        <w:ind w:left="405" w:hanging="405"/>
      </w:pPr>
      <w:rPr>
        <w:rFonts w:hint="default"/>
        <w:b/>
        <w:sz w:val="28"/>
        <w:szCs w:val="28"/>
      </w:rPr>
    </w:lvl>
    <w:lvl w:ilvl="1" w:tplc="040E0019" w:tentative="1">
      <w:start w:val="1"/>
      <w:numFmt w:val="lowerLetter"/>
      <w:lvlText w:val="%2."/>
      <w:lvlJc w:val="left"/>
      <w:pPr>
        <w:ind w:left="3065" w:hanging="360"/>
      </w:pPr>
    </w:lvl>
    <w:lvl w:ilvl="2" w:tplc="040E001B" w:tentative="1">
      <w:start w:val="1"/>
      <w:numFmt w:val="lowerRoman"/>
      <w:lvlText w:val="%3."/>
      <w:lvlJc w:val="right"/>
      <w:pPr>
        <w:ind w:left="3785" w:hanging="180"/>
      </w:pPr>
    </w:lvl>
    <w:lvl w:ilvl="3" w:tplc="040E000F" w:tentative="1">
      <w:start w:val="1"/>
      <w:numFmt w:val="decimal"/>
      <w:lvlText w:val="%4."/>
      <w:lvlJc w:val="left"/>
      <w:pPr>
        <w:ind w:left="4505" w:hanging="360"/>
      </w:pPr>
    </w:lvl>
    <w:lvl w:ilvl="4" w:tplc="040E0019" w:tentative="1">
      <w:start w:val="1"/>
      <w:numFmt w:val="lowerLetter"/>
      <w:lvlText w:val="%5."/>
      <w:lvlJc w:val="left"/>
      <w:pPr>
        <w:ind w:left="5225" w:hanging="360"/>
      </w:pPr>
    </w:lvl>
    <w:lvl w:ilvl="5" w:tplc="040E001B" w:tentative="1">
      <w:start w:val="1"/>
      <w:numFmt w:val="lowerRoman"/>
      <w:lvlText w:val="%6."/>
      <w:lvlJc w:val="right"/>
      <w:pPr>
        <w:ind w:left="5945" w:hanging="180"/>
      </w:pPr>
    </w:lvl>
    <w:lvl w:ilvl="6" w:tplc="040E000F" w:tentative="1">
      <w:start w:val="1"/>
      <w:numFmt w:val="decimal"/>
      <w:lvlText w:val="%7."/>
      <w:lvlJc w:val="left"/>
      <w:pPr>
        <w:ind w:left="6665" w:hanging="360"/>
      </w:pPr>
    </w:lvl>
    <w:lvl w:ilvl="7" w:tplc="040E0019" w:tentative="1">
      <w:start w:val="1"/>
      <w:numFmt w:val="lowerLetter"/>
      <w:lvlText w:val="%8."/>
      <w:lvlJc w:val="left"/>
      <w:pPr>
        <w:ind w:left="7385" w:hanging="360"/>
      </w:pPr>
    </w:lvl>
    <w:lvl w:ilvl="8" w:tplc="040E001B" w:tentative="1">
      <w:start w:val="1"/>
      <w:numFmt w:val="lowerRoman"/>
      <w:lvlText w:val="%9."/>
      <w:lvlJc w:val="right"/>
      <w:pPr>
        <w:ind w:left="8105" w:hanging="180"/>
      </w:pPr>
    </w:lvl>
  </w:abstractNum>
  <w:abstractNum w:abstractNumId="40">
    <w:nsid w:val="628423DE"/>
    <w:multiLevelType w:val="hybridMultilevel"/>
    <w:tmpl w:val="5916335A"/>
    <w:lvl w:ilvl="0" w:tplc="7E947968">
      <w:start w:val="1"/>
      <w:numFmt w:val="bullet"/>
      <w:lvlText w:val="-"/>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859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3EC9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E694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22F3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0DE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0D5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297B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ED3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2E1220F"/>
    <w:multiLevelType w:val="hybridMultilevel"/>
    <w:tmpl w:val="439409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61B62D1"/>
    <w:multiLevelType w:val="hybridMultilevel"/>
    <w:tmpl w:val="6F04801A"/>
    <w:lvl w:ilvl="0" w:tplc="FFFFFFFF">
      <w:start w:val="3"/>
      <w:numFmt w:val="bullet"/>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nsid w:val="6788084D"/>
    <w:multiLevelType w:val="hybridMultilevel"/>
    <w:tmpl w:val="44AA92B0"/>
    <w:lvl w:ilvl="0" w:tplc="137E13F4">
      <w:start w:val="1"/>
      <w:numFmt w:val="bullet"/>
      <w:lvlText w:val="-"/>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2B7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148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A43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C38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471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FCF2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7202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4F3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6B9E4FCC"/>
    <w:multiLevelType w:val="hybridMultilevel"/>
    <w:tmpl w:val="37CE22BA"/>
    <w:lvl w:ilvl="0" w:tplc="FFFFFFFF">
      <w:start w:val="1"/>
      <w:numFmt w:val="bullet"/>
      <w:lvlText w:val=""/>
      <w:lvlJc w:val="left"/>
      <w:pPr>
        <w:tabs>
          <w:tab w:val="num" w:pos="644"/>
        </w:tabs>
        <w:ind w:left="624"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5">
    <w:nsid w:val="6C1E1973"/>
    <w:multiLevelType w:val="hybridMultilevel"/>
    <w:tmpl w:val="ECBA2CF8"/>
    <w:lvl w:ilvl="0" w:tplc="6400D7DA">
      <w:start w:val="1"/>
      <w:numFmt w:val="bullet"/>
      <w:lvlText w:val=""/>
      <w:lvlJc w:val="left"/>
      <w:pPr>
        <w:tabs>
          <w:tab w:val="num" w:pos="644"/>
        </w:tabs>
        <w:ind w:left="624"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6">
    <w:nsid w:val="6FED38FC"/>
    <w:multiLevelType w:val="hybridMultilevel"/>
    <w:tmpl w:val="C7882FC6"/>
    <w:lvl w:ilvl="0" w:tplc="6400D7DA">
      <w:start w:val="1"/>
      <w:numFmt w:val="bullet"/>
      <w:lvlText w:val=""/>
      <w:lvlJc w:val="left"/>
      <w:pPr>
        <w:tabs>
          <w:tab w:val="num" w:pos="644"/>
        </w:tabs>
        <w:ind w:left="624" w:hanging="340"/>
      </w:pPr>
      <w:rPr>
        <w:rFonts w:ascii="Symbol" w:hAnsi="Symbol" w:hint="default"/>
      </w:rPr>
    </w:lvl>
    <w:lvl w:ilvl="1" w:tplc="040E0003">
      <w:start w:val="3"/>
      <w:numFmt w:val="bullet"/>
      <w:lvlText w:val=""/>
      <w:lvlJc w:val="left"/>
      <w:pPr>
        <w:tabs>
          <w:tab w:val="num" w:pos="1477"/>
        </w:tabs>
        <w:ind w:left="1477" w:hanging="397"/>
      </w:pPr>
      <w:rPr>
        <w:rFonts w:ascii="Symbol" w:hAnsi="Symbol" w:hint="default"/>
      </w:rPr>
    </w:lvl>
    <w:lvl w:ilvl="2" w:tplc="040E0005">
      <w:start w:val="1"/>
      <w:numFmt w:val="bullet"/>
      <w:lvlText w:val=""/>
      <w:lvlJc w:val="left"/>
      <w:pPr>
        <w:tabs>
          <w:tab w:val="num" w:pos="2160"/>
        </w:tabs>
        <w:ind w:left="2140" w:hanging="340"/>
      </w:pPr>
      <w:rPr>
        <w:rFonts w:ascii="Symbol" w:hAnsi="Symbol"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7">
    <w:nsid w:val="71BA4023"/>
    <w:multiLevelType w:val="hybridMultilevel"/>
    <w:tmpl w:val="352E86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73D80200"/>
    <w:multiLevelType w:val="hybridMultilevel"/>
    <w:tmpl w:val="B308CA60"/>
    <w:lvl w:ilvl="0" w:tplc="6400D7DA">
      <w:start w:val="3"/>
      <w:numFmt w:val="bullet"/>
      <w:lvlText w:val=""/>
      <w:lvlJc w:val="left"/>
      <w:pPr>
        <w:tabs>
          <w:tab w:val="num" w:pos="794"/>
        </w:tabs>
        <w:ind w:left="794" w:hanging="397"/>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9">
    <w:nsid w:val="74163A53"/>
    <w:multiLevelType w:val="multilevel"/>
    <w:tmpl w:val="87CABA4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8D26EA9"/>
    <w:multiLevelType w:val="hybridMultilevel"/>
    <w:tmpl w:val="0F58E0B6"/>
    <w:lvl w:ilvl="0" w:tplc="48CE6E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B6DD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5AD0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C22E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6877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F275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5016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D239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B44A5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nsid w:val="792F6076"/>
    <w:multiLevelType w:val="hybridMultilevel"/>
    <w:tmpl w:val="C2920A58"/>
    <w:lvl w:ilvl="0" w:tplc="6400D7DA">
      <w:start w:val="1"/>
      <w:numFmt w:val="bullet"/>
      <w:lvlText w:val=""/>
      <w:lvlJc w:val="left"/>
      <w:pPr>
        <w:tabs>
          <w:tab w:val="num" w:pos="644"/>
        </w:tabs>
        <w:ind w:left="624" w:hanging="340"/>
      </w:pPr>
      <w:rPr>
        <w:rFonts w:ascii="Symbol" w:hAnsi="Symbol" w:hint="default"/>
      </w:rPr>
    </w:lvl>
    <w:lvl w:ilvl="1" w:tplc="040E0003">
      <w:start w:val="3"/>
      <w:numFmt w:val="bullet"/>
      <w:lvlText w:val=""/>
      <w:lvlJc w:val="left"/>
      <w:pPr>
        <w:tabs>
          <w:tab w:val="num" w:pos="1477"/>
        </w:tabs>
        <w:ind w:left="1477" w:hanging="397"/>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2">
    <w:nsid w:val="798E1792"/>
    <w:multiLevelType w:val="singleLevel"/>
    <w:tmpl w:val="20FE341A"/>
    <w:lvl w:ilvl="0">
      <w:start w:val="4"/>
      <w:numFmt w:val="bullet"/>
      <w:lvlText w:val="-"/>
      <w:lvlJc w:val="left"/>
      <w:pPr>
        <w:tabs>
          <w:tab w:val="num" w:pos="1065"/>
        </w:tabs>
        <w:ind w:left="1065" w:hanging="360"/>
      </w:pPr>
      <w:rPr>
        <w:rFonts w:hint="default"/>
      </w:rPr>
    </w:lvl>
  </w:abstractNum>
  <w:abstractNum w:abstractNumId="53">
    <w:nsid w:val="7AE910AA"/>
    <w:multiLevelType w:val="hybridMultilevel"/>
    <w:tmpl w:val="13108B92"/>
    <w:lvl w:ilvl="0" w:tplc="1C1CB7BA">
      <w:start w:val="9"/>
      <w:numFmt w:val="bullet"/>
      <w:lvlText w:val="-"/>
      <w:lvlJc w:val="left"/>
      <w:pPr>
        <w:ind w:left="1065" w:hanging="360"/>
      </w:pPr>
      <w:rPr>
        <w:rFonts w:ascii="Arial" w:eastAsia="Times New Roman" w:hAnsi="Arial" w:cs="Arial"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54">
    <w:nsid w:val="7E722780"/>
    <w:multiLevelType w:val="singleLevel"/>
    <w:tmpl w:val="3A44A4AC"/>
    <w:lvl w:ilvl="0">
      <w:start w:val="1"/>
      <w:numFmt w:val="bullet"/>
      <w:pStyle w:val="tblzatfelsorols"/>
      <w:lvlText w:val=""/>
      <w:lvlJc w:val="left"/>
      <w:pPr>
        <w:tabs>
          <w:tab w:val="num" w:pos="360"/>
        </w:tabs>
        <w:ind w:left="340" w:hanging="340"/>
      </w:pPr>
      <w:rPr>
        <w:rFonts w:ascii="Symbol" w:hAnsi="Symbol" w:hint="default"/>
      </w:rPr>
    </w:lvl>
  </w:abstractNum>
  <w:abstractNum w:abstractNumId="55">
    <w:nsid w:val="7F2B59F9"/>
    <w:multiLevelType w:val="hybridMultilevel"/>
    <w:tmpl w:val="CA1E5D38"/>
    <w:lvl w:ilvl="0" w:tplc="FFFFFFFF">
      <w:start w:val="1"/>
      <w:numFmt w:val="bullet"/>
      <w:lvlText w:val=""/>
      <w:lvlJc w:val="left"/>
      <w:pPr>
        <w:tabs>
          <w:tab w:val="num" w:pos="644"/>
        </w:tabs>
        <w:ind w:left="624"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38"/>
  </w:num>
  <w:num w:numId="4">
    <w:abstractNumId w:val="49"/>
  </w:num>
  <w:num w:numId="5">
    <w:abstractNumId w:val="0"/>
  </w:num>
  <w:num w:numId="6">
    <w:abstractNumId w:val="23"/>
  </w:num>
  <w:num w:numId="7">
    <w:abstractNumId w:val="33"/>
  </w:num>
  <w:num w:numId="8">
    <w:abstractNumId w:val="29"/>
  </w:num>
  <w:num w:numId="9">
    <w:abstractNumId w:val="55"/>
  </w:num>
  <w:num w:numId="10">
    <w:abstractNumId w:val="12"/>
  </w:num>
  <w:num w:numId="11">
    <w:abstractNumId w:val="35"/>
  </w:num>
  <w:num w:numId="12">
    <w:abstractNumId w:val="9"/>
  </w:num>
  <w:num w:numId="13">
    <w:abstractNumId w:val="52"/>
  </w:num>
  <w:num w:numId="14">
    <w:abstractNumId w:val="42"/>
  </w:num>
  <w:num w:numId="15">
    <w:abstractNumId w:val="48"/>
  </w:num>
  <w:num w:numId="16">
    <w:abstractNumId w:val="16"/>
  </w:num>
  <w:num w:numId="17">
    <w:abstractNumId w:val="27"/>
  </w:num>
  <w:num w:numId="18">
    <w:abstractNumId w:val="3"/>
  </w:num>
  <w:num w:numId="19">
    <w:abstractNumId w:val="5"/>
  </w:num>
  <w:num w:numId="20">
    <w:abstractNumId w:val="45"/>
  </w:num>
  <w:num w:numId="21">
    <w:abstractNumId w:val="46"/>
  </w:num>
  <w:num w:numId="22">
    <w:abstractNumId w:val="7"/>
  </w:num>
  <w:num w:numId="23">
    <w:abstractNumId w:val="51"/>
  </w:num>
  <w:num w:numId="24">
    <w:abstractNumId w:val="8"/>
  </w:num>
  <w:num w:numId="25">
    <w:abstractNumId w:val="44"/>
  </w:num>
  <w:num w:numId="26">
    <w:abstractNumId w:val="34"/>
  </w:num>
  <w:num w:numId="27">
    <w:abstractNumId w:val="41"/>
  </w:num>
  <w:num w:numId="28">
    <w:abstractNumId w:val="32"/>
  </w:num>
  <w:num w:numId="29">
    <w:abstractNumId w:val="53"/>
  </w:num>
  <w:num w:numId="30">
    <w:abstractNumId w:val="13"/>
  </w:num>
  <w:num w:numId="31">
    <w:abstractNumId w:val="54"/>
  </w:num>
  <w:num w:numId="32">
    <w:abstractNumId w:val="25"/>
  </w:num>
  <w:num w:numId="33">
    <w:abstractNumId w:val="31"/>
  </w:num>
  <w:num w:numId="34">
    <w:abstractNumId w:val="21"/>
  </w:num>
  <w:num w:numId="35">
    <w:abstractNumId w:val="11"/>
  </w:num>
  <w:num w:numId="36">
    <w:abstractNumId w:val="28"/>
  </w:num>
  <w:num w:numId="37">
    <w:abstractNumId w:val="19"/>
  </w:num>
  <w:num w:numId="38">
    <w:abstractNumId w:val="26"/>
  </w:num>
  <w:num w:numId="39">
    <w:abstractNumId w:val="37"/>
  </w:num>
  <w:num w:numId="40">
    <w:abstractNumId w:val="36"/>
  </w:num>
  <w:num w:numId="41">
    <w:abstractNumId w:val="17"/>
  </w:num>
  <w:num w:numId="42">
    <w:abstractNumId w:val="2"/>
  </w:num>
  <w:num w:numId="43">
    <w:abstractNumId w:val="4"/>
  </w:num>
  <w:num w:numId="44">
    <w:abstractNumId w:val="50"/>
  </w:num>
  <w:num w:numId="45">
    <w:abstractNumId w:val="30"/>
  </w:num>
  <w:num w:numId="46">
    <w:abstractNumId w:val="43"/>
  </w:num>
  <w:num w:numId="47">
    <w:abstractNumId w:val="40"/>
  </w:num>
  <w:num w:numId="48">
    <w:abstractNumId w:val="1"/>
  </w:num>
  <w:num w:numId="49">
    <w:abstractNumId w:val="6"/>
  </w:num>
  <w:num w:numId="50">
    <w:abstractNumId w:val="20"/>
  </w:num>
  <w:num w:numId="51">
    <w:abstractNumId w:val="15"/>
  </w:num>
  <w:num w:numId="52">
    <w:abstractNumId w:val="22"/>
  </w:num>
  <w:num w:numId="53">
    <w:abstractNumId w:val="47"/>
  </w:num>
  <w:num w:numId="54">
    <w:abstractNumId w:val="39"/>
  </w:num>
  <w:num w:numId="55">
    <w:abstractNumId w:val="18"/>
  </w:num>
  <w:num w:numId="56">
    <w:abstractNumId w:val="14"/>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ózsa Krisztina dr.">
    <w15:presenceInfo w15:providerId="AD" w15:userId="S-1-5-21-2712881882-2503004791-871973000-20722"/>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23"/>
    <w:rsid w:val="000005F1"/>
    <w:rsid w:val="00013E98"/>
    <w:rsid w:val="000245BF"/>
    <w:rsid w:val="000269B3"/>
    <w:rsid w:val="00030FBF"/>
    <w:rsid w:val="00046703"/>
    <w:rsid w:val="00053CF9"/>
    <w:rsid w:val="00055A84"/>
    <w:rsid w:val="000679D8"/>
    <w:rsid w:val="00082D2C"/>
    <w:rsid w:val="000A61D2"/>
    <w:rsid w:val="000D457F"/>
    <w:rsid w:val="0011300B"/>
    <w:rsid w:val="00116A72"/>
    <w:rsid w:val="001329C4"/>
    <w:rsid w:val="00134C17"/>
    <w:rsid w:val="0014574A"/>
    <w:rsid w:val="00147685"/>
    <w:rsid w:val="0015795B"/>
    <w:rsid w:val="001865A7"/>
    <w:rsid w:val="001C2CE4"/>
    <w:rsid w:val="001D77CE"/>
    <w:rsid w:val="001F7A13"/>
    <w:rsid w:val="00224ED2"/>
    <w:rsid w:val="00242B5E"/>
    <w:rsid w:val="002463F6"/>
    <w:rsid w:val="002A1C8A"/>
    <w:rsid w:val="002E3C5C"/>
    <w:rsid w:val="002F0715"/>
    <w:rsid w:val="00314F50"/>
    <w:rsid w:val="00347E8B"/>
    <w:rsid w:val="00357FB9"/>
    <w:rsid w:val="00365B06"/>
    <w:rsid w:val="003C0DC8"/>
    <w:rsid w:val="003D5CDC"/>
    <w:rsid w:val="00410485"/>
    <w:rsid w:val="004261C4"/>
    <w:rsid w:val="00427CE0"/>
    <w:rsid w:val="0043696A"/>
    <w:rsid w:val="004438B1"/>
    <w:rsid w:val="004439EF"/>
    <w:rsid w:val="00450EAF"/>
    <w:rsid w:val="00497247"/>
    <w:rsid w:val="004A7EAD"/>
    <w:rsid w:val="004D734E"/>
    <w:rsid w:val="004F2643"/>
    <w:rsid w:val="00500002"/>
    <w:rsid w:val="00522E04"/>
    <w:rsid w:val="00535F2C"/>
    <w:rsid w:val="005848F8"/>
    <w:rsid w:val="005942E2"/>
    <w:rsid w:val="0060183D"/>
    <w:rsid w:val="006022F0"/>
    <w:rsid w:val="0060644B"/>
    <w:rsid w:val="00613BC7"/>
    <w:rsid w:val="006274C6"/>
    <w:rsid w:val="006456DC"/>
    <w:rsid w:val="00694C48"/>
    <w:rsid w:val="006A624F"/>
    <w:rsid w:val="007200B9"/>
    <w:rsid w:val="007405E4"/>
    <w:rsid w:val="007571C7"/>
    <w:rsid w:val="007641C2"/>
    <w:rsid w:val="007738FB"/>
    <w:rsid w:val="00775002"/>
    <w:rsid w:val="00780769"/>
    <w:rsid w:val="007A27B5"/>
    <w:rsid w:val="007E5B7A"/>
    <w:rsid w:val="0081458A"/>
    <w:rsid w:val="00816CEC"/>
    <w:rsid w:val="00867A1F"/>
    <w:rsid w:val="008B5143"/>
    <w:rsid w:val="008C7008"/>
    <w:rsid w:val="008C770E"/>
    <w:rsid w:val="0091679D"/>
    <w:rsid w:val="009447B1"/>
    <w:rsid w:val="00982DB3"/>
    <w:rsid w:val="00994DF2"/>
    <w:rsid w:val="009E042B"/>
    <w:rsid w:val="00A26DA2"/>
    <w:rsid w:val="00A454E8"/>
    <w:rsid w:val="00A50509"/>
    <w:rsid w:val="00A52EF6"/>
    <w:rsid w:val="00A5601C"/>
    <w:rsid w:val="00A912FE"/>
    <w:rsid w:val="00A93C18"/>
    <w:rsid w:val="00A95A1D"/>
    <w:rsid w:val="00AB34EE"/>
    <w:rsid w:val="00AB6151"/>
    <w:rsid w:val="00AD1EF0"/>
    <w:rsid w:val="00AE0297"/>
    <w:rsid w:val="00AE3AD7"/>
    <w:rsid w:val="00AF055D"/>
    <w:rsid w:val="00B27923"/>
    <w:rsid w:val="00B4007D"/>
    <w:rsid w:val="00B51C01"/>
    <w:rsid w:val="00BA3769"/>
    <w:rsid w:val="00BB5C5B"/>
    <w:rsid w:val="00BE271D"/>
    <w:rsid w:val="00BF257C"/>
    <w:rsid w:val="00C00A82"/>
    <w:rsid w:val="00C11618"/>
    <w:rsid w:val="00C1673F"/>
    <w:rsid w:val="00C25426"/>
    <w:rsid w:val="00C25C55"/>
    <w:rsid w:val="00C42A10"/>
    <w:rsid w:val="00C77A6D"/>
    <w:rsid w:val="00CB7815"/>
    <w:rsid w:val="00CC4336"/>
    <w:rsid w:val="00CD1140"/>
    <w:rsid w:val="00D00546"/>
    <w:rsid w:val="00D16D8E"/>
    <w:rsid w:val="00D35FB6"/>
    <w:rsid w:val="00D36B57"/>
    <w:rsid w:val="00D42B3C"/>
    <w:rsid w:val="00D57B06"/>
    <w:rsid w:val="00DA0C57"/>
    <w:rsid w:val="00DA37C2"/>
    <w:rsid w:val="00DA691B"/>
    <w:rsid w:val="00DD18E1"/>
    <w:rsid w:val="00DD46DB"/>
    <w:rsid w:val="00DF4C2D"/>
    <w:rsid w:val="00E1077D"/>
    <w:rsid w:val="00E573C9"/>
    <w:rsid w:val="00E6343B"/>
    <w:rsid w:val="00EA4997"/>
    <w:rsid w:val="00EA58C2"/>
    <w:rsid w:val="00EB3FC6"/>
    <w:rsid w:val="00EB4A9C"/>
    <w:rsid w:val="00EE0D92"/>
    <w:rsid w:val="00EE3528"/>
    <w:rsid w:val="00EE3785"/>
    <w:rsid w:val="00EF38D5"/>
    <w:rsid w:val="00EF49DE"/>
    <w:rsid w:val="00F01DF2"/>
    <w:rsid w:val="00F30E84"/>
    <w:rsid w:val="00F55E9C"/>
    <w:rsid w:val="00F6569A"/>
    <w:rsid w:val="00FB37A7"/>
    <w:rsid w:val="00FB5358"/>
    <w:rsid w:val="00FD28CE"/>
    <w:rsid w:val="00FE6B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18D4599"/>
  <w15:chartTrackingRefBased/>
  <w15:docId w15:val="{DE58AB7C-77A0-4AD0-A31D-C68D5F6F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35FB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347E8B"/>
    <w:pPr>
      <w:widowControl w:val="0"/>
      <w:autoSpaceDE w:val="0"/>
      <w:autoSpaceDN w:val="0"/>
      <w:adjustRightInd w:val="0"/>
      <w:spacing w:line="316" w:lineRule="atLeast"/>
      <w:jc w:val="both"/>
      <w:outlineLvl w:val="0"/>
    </w:pPr>
    <w:rPr>
      <w:rFonts w:ascii="Arial" w:hAnsi="Arial" w:cs="Arial"/>
      <w:b/>
      <w:bCs/>
      <w:sz w:val="32"/>
      <w:szCs w:val="32"/>
    </w:rPr>
  </w:style>
  <w:style w:type="paragraph" w:styleId="Cmsor2">
    <w:name w:val="heading 2"/>
    <w:basedOn w:val="Norml"/>
    <w:next w:val="Norml"/>
    <w:link w:val="Cmsor2Char"/>
    <w:unhideWhenUsed/>
    <w:qFormat/>
    <w:rsid w:val="00314F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nhideWhenUsed/>
    <w:qFormat/>
    <w:rsid w:val="004A7EAD"/>
    <w:pPr>
      <w:keepNext/>
      <w:keepLines/>
      <w:spacing w:before="4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qFormat/>
    <w:rsid w:val="0060644B"/>
    <w:pPr>
      <w:keepNext/>
      <w:jc w:val="both"/>
      <w:outlineLvl w:val="3"/>
    </w:pPr>
  </w:style>
  <w:style w:type="paragraph" w:styleId="Cmsor5">
    <w:name w:val="heading 5"/>
    <w:basedOn w:val="Norml"/>
    <w:next w:val="Norml"/>
    <w:link w:val="Cmsor5Char"/>
    <w:qFormat/>
    <w:rsid w:val="0060644B"/>
    <w:pPr>
      <w:keepNext/>
      <w:jc w:val="both"/>
      <w:outlineLvl w:val="4"/>
    </w:pPr>
    <w:rPr>
      <w:u w:val="single"/>
    </w:rPr>
  </w:style>
  <w:style w:type="paragraph" w:styleId="Cmsor6">
    <w:name w:val="heading 6"/>
    <w:basedOn w:val="Norml"/>
    <w:next w:val="Norml"/>
    <w:link w:val="Cmsor6Char"/>
    <w:uiPriority w:val="9"/>
    <w:qFormat/>
    <w:rsid w:val="0060644B"/>
    <w:pPr>
      <w:keepNext/>
      <w:jc w:val="both"/>
      <w:outlineLvl w:val="5"/>
    </w:pPr>
    <w:rPr>
      <w:b/>
      <w:bCs/>
    </w:rPr>
  </w:style>
  <w:style w:type="paragraph" w:styleId="Cmsor7">
    <w:name w:val="heading 7"/>
    <w:basedOn w:val="Norml"/>
    <w:next w:val="Norml"/>
    <w:link w:val="Cmsor7Char"/>
    <w:uiPriority w:val="9"/>
    <w:qFormat/>
    <w:rsid w:val="0060644B"/>
    <w:pPr>
      <w:keepNext/>
      <w:autoSpaceDE w:val="0"/>
      <w:autoSpaceDN w:val="0"/>
      <w:adjustRightInd w:val="0"/>
      <w:jc w:val="center"/>
      <w:outlineLvl w:val="6"/>
    </w:pPr>
    <w:rPr>
      <w:rFonts w:ascii="KerszTimes" w:hAnsi="KerszTimes" w:cs="KerszTimes"/>
      <w:i/>
      <w:iCs/>
    </w:rPr>
  </w:style>
  <w:style w:type="paragraph" w:styleId="Cmsor8">
    <w:name w:val="heading 8"/>
    <w:basedOn w:val="Norml"/>
    <w:next w:val="Norml"/>
    <w:link w:val="Cmsor8Char"/>
    <w:uiPriority w:val="9"/>
    <w:qFormat/>
    <w:rsid w:val="0060644B"/>
    <w:pPr>
      <w:keepNext/>
      <w:autoSpaceDE w:val="0"/>
      <w:autoSpaceDN w:val="0"/>
      <w:adjustRightInd w:val="0"/>
      <w:jc w:val="center"/>
      <w:outlineLvl w:val="7"/>
    </w:pPr>
    <w:rPr>
      <w:rFonts w:ascii="KerszTimes" w:hAnsi="KerszTimes" w:cs="KerszTimes"/>
      <w:b/>
      <w:bCs/>
      <w:sz w:val="20"/>
      <w:szCs w:val="20"/>
    </w:rPr>
  </w:style>
  <w:style w:type="paragraph" w:styleId="Cmsor9">
    <w:name w:val="heading 9"/>
    <w:basedOn w:val="Norml"/>
    <w:next w:val="Norml"/>
    <w:link w:val="Cmsor9Char"/>
    <w:uiPriority w:val="9"/>
    <w:qFormat/>
    <w:rsid w:val="0060644B"/>
    <w:pPr>
      <w:keepNext/>
      <w:autoSpaceDE w:val="0"/>
      <w:autoSpaceDN w:val="0"/>
      <w:adjustRightInd w:val="0"/>
      <w:jc w:val="center"/>
      <w:outlineLvl w:val="8"/>
    </w:pPr>
    <w:rPr>
      <w:rFonts w:ascii="KerszTimes" w:hAnsi="KerszTimes" w:cs="KerszTime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47E8B"/>
    <w:pPr>
      <w:ind w:left="720"/>
      <w:contextualSpacing/>
    </w:pPr>
  </w:style>
  <w:style w:type="character" w:customStyle="1" w:styleId="Cmsor1Char">
    <w:name w:val="Címsor 1 Char"/>
    <w:basedOn w:val="Bekezdsalapbettpusa"/>
    <w:link w:val="Cmsor1"/>
    <w:rsid w:val="00347E8B"/>
    <w:rPr>
      <w:rFonts w:ascii="Arial" w:eastAsia="Times New Roman" w:hAnsi="Arial" w:cs="Arial"/>
      <w:b/>
      <w:bCs/>
      <w:sz w:val="32"/>
      <w:szCs w:val="32"/>
      <w:lang w:eastAsia="hu-HU"/>
    </w:rPr>
  </w:style>
  <w:style w:type="paragraph" w:styleId="Szvegtrzs">
    <w:name w:val="Body Text"/>
    <w:basedOn w:val="Norml"/>
    <w:link w:val="SzvegtrzsChar"/>
    <w:rsid w:val="00347E8B"/>
    <w:pPr>
      <w:widowControl w:val="0"/>
      <w:autoSpaceDE w:val="0"/>
      <w:autoSpaceDN w:val="0"/>
      <w:adjustRightInd w:val="0"/>
      <w:jc w:val="both"/>
    </w:pPr>
    <w:rPr>
      <w:rFonts w:ascii="Arial" w:hAnsi="Arial" w:cs="Arial"/>
    </w:rPr>
  </w:style>
  <w:style w:type="character" w:customStyle="1" w:styleId="SzvegtrzsChar">
    <w:name w:val="Szövegtörzs Char"/>
    <w:basedOn w:val="Bekezdsalapbettpusa"/>
    <w:link w:val="Szvegtrzs"/>
    <w:rsid w:val="00347E8B"/>
    <w:rPr>
      <w:rFonts w:ascii="Arial" w:eastAsia="Times New Roman" w:hAnsi="Arial" w:cs="Arial"/>
      <w:sz w:val="24"/>
      <w:szCs w:val="24"/>
      <w:lang w:eastAsia="hu-HU"/>
    </w:rPr>
  </w:style>
  <w:style w:type="character" w:customStyle="1" w:styleId="Cmsor2Char">
    <w:name w:val="Címsor 2 Char"/>
    <w:basedOn w:val="Bekezdsalapbettpusa"/>
    <w:link w:val="Cmsor2"/>
    <w:rsid w:val="00314F50"/>
    <w:rPr>
      <w:rFonts w:asciiTheme="majorHAnsi" w:eastAsiaTheme="majorEastAsia" w:hAnsiTheme="majorHAnsi" w:cstheme="majorBidi"/>
      <w:color w:val="2E74B5" w:themeColor="accent1" w:themeShade="BF"/>
      <w:sz w:val="26"/>
      <w:szCs w:val="26"/>
      <w:lang w:eastAsia="hu-HU"/>
    </w:rPr>
  </w:style>
  <w:style w:type="paragraph" w:styleId="Szvegtrzs2">
    <w:name w:val="Body Text 2"/>
    <w:basedOn w:val="Norml"/>
    <w:link w:val="Szvegtrzs2Char"/>
    <w:unhideWhenUsed/>
    <w:rsid w:val="007641C2"/>
    <w:pPr>
      <w:spacing w:after="120" w:line="480" w:lineRule="auto"/>
    </w:pPr>
  </w:style>
  <w:style w:type="character" w:customStyle="1" w:styleId="Szvegtrzs2Char">
    <w:name w:val="Szövegtörzs 2 Char"/>
    <w:basedOn w:val="Bekezdsalapbettpusa"/>
    <w:link w:val="Szvegtrzs2"/>
    <w:rsid w:val="007641C2"/>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rsid w:val="004A7EAD"/>
    <w:rPr>
      <w:rFonts w:asciiTheme="majorHAnsi" w:eastAsiaTheme="majorEastAsia" w:hAnsiTheme="majorHAnsi" w:cstheme="majorBidi"/>
      <w:color w:val="1F4D78" w:themeColor="accent1" w:themeShade="7F"/>
      <w:sz w:val="24"/>
      <w:szCs w:val="24"/>
      <w:lang w:eastAsia="hu-HU"/>
    </w:rPr>
  </w:style>
  <w:style w:type="paragraph" w:styleId="Buborkszveg">
    <w:name w:val="Balloon Text"/>
    <w:basedOn w:val="Norml"/>
    <w:link w:val="BuborkszvegChar"/>
    <w:uiPriority w:val="99"/>
    <w:unhideWhenUsed/>
    <w:rsid w:val="00780769"/>
    <w:rPr>
      <w:rFonts w:ascii="Segoe UI" w:hAnsi="Segoe UI" w:cs="Segoe UI"/>
      <w:sz w:val="18"/>
      <w:szCs w:val="18"/>
    </w:rPr>
  </w:style>
  <w:style w:type="character" w:customStyle="1" w:styleId="BuborkszvegChar">
    <w:name w:val="Buborékszöveg Char"/>
    <w:basedOn w:val="Bekezdsalapbettpusa"/>
    <w:link w:val="Buborkszveg"/>
    <w:uiPriority w:val="99"/>
    <w:rsid w:val="00780769"/>
    <w:rPr>
      <w:rFonts w:ascii="Segoe UI" w:eastAsia="Times New Roman" w:hAnsi="Segoe UI" w:cs="Segoe UI"/>
      <w:sz w:val="18"/>
      <w:szCs w:val="18"/>
      <w:lang w:eastAsia="hu-HU"/>
    </w:rPr>
  </w:style>
  <w:style w:type="character" w:customStyle="1" w:styleId="Cmsor4Char">
    <w:name w:val="Címsor 4 Char"/>
    <w:basedOn w:val="Bekezdsalapbettpusa"/>
    <w:link w:val="Cmsor4"/>
    <w:rsid w:val="0060644B"/>
    <w:rPr>
      <w:rFonts w:ascii="Times New Roman" w:eastAsia="Times New Roman" w:hAnsi="Times New Roman" w:cs="Times New Roman"/>
      <w:sz w:val="24"/>
      <w:szCs w:val="24"/>
      <w:lang w:eastAsia="hu-HU"/>
    </w:rPr>
  </w:style>
  <w:style w:type="character" w:customStyle="1" w:styleId="Cmsor5Char">
    <w:name w:val="Címsor 5 Char"/>
    <w:basedOn w:val="Bekezdsalapbettpusa"/>
    <w:link w:val="Cmsor5"/>
    <w:rsid w:val="0060644B"/>
    <w:rPr>
      <w:rFonts w:ascii="Times New Roman" w:eastAsia="Times New Roman" w:hAnsi="Times New Roman" w:cs="Times New Roman"/>
      <w:sz w:val="24"/>
      <w:szCs w:val="24"/>
      <w:u w:val="single"/>
      <w:lang w:eastAsia="hu-HU"/>
    </w:rPr>
  </w:style>
  <w:style w:type="character" w:customStyle="1" w:styleId="Cmsor6Char">
    <w:name w:val="Címsor 6 Char"/>
    <w:basedOn w:val="Bekezdsalapbettpusa"/>
    <w:link w:val="Cmsor6"/>
    <w:uiPriority w:val="9"/>
    <w:rsid w:val="0060644B"/>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uiPriority w:val="9"/>
    <w:rsid w:val="0060644B"/>
    <w:rPr>
      <w:rFonts w:ascii="KerszTimes" w:eastAsia="Times New Roman" w:hAnsi="KerszTimes" w:cs="KerszTimes"/>
      <w:i/>
      <w:iCs/>
      <w:sz w:val="24"/>
      <w:szCs w:val="24"/>
      <w:lang w:eastAsia="hu-HU"/>
    </w:rPr>
  </w:style>
  <w:style w:type="character" w:customStyle="1" w:styleId="Cmsor8Char">
    <w:name w:val="Címsor 8 Char"/>
    <w:basedOn w:val="Bekezdsalapbettpusa"/>
    <w:link w:val="Cmsor8"/>
    <w:uiPriority w:val="9"/>
    <w:rsid w:val="0060644B"/>
    <w:rPr>
      <w:rFonts w:ascii="KerszTimes" w:eastAsia="Times New Roman" w:hAnsi="KerszTimes" w:cs="KerszTimes"/>
      <w:b/>
      <w:bCs/>
      <w:sz w:val="20"/>
      <w:szCs w:val="20"/>
      <w:lang w:eastAsia="hu-HU"/>
    </w:rPr>
  </w:style>
  <w:style w:type="character" w:customStyle="1" w:styleId="Cmsor9Char">
    <w:name w:val="Címsor 9 Char"/>
    <w:basedOn w:val="Bekezdsalapbettpusa"/>
    <w:link w:val="Cmsor9"/>
    <w:uiPriority w:val="9"/>
    <w:rsid w:val="0060644B"/>
    <w:rPr>
      <w:rFonts w:ascii="KerszTimes" w:eastAsia="Times New Roman" w:hAnsi="KerszTimes" w:cs="KerszTimes"/>
      <w:i/>
      <w:iCs/>
      <w:sz w:val="28"/>
      <w:szCs w:val="28"/>
      <w:lang w:eastAsia="hu-HU"/>
    </w:rPr>
  </w:style>
  <w:style w:type="numbering" w:customStyle="1" w:styleId="Nemlista1">
    <w:name w:val="Nem lista1"/>
    <w:next w:val="Nemlista"/>
    <w:uiPriority w:val="99"/>
    <w:semiHidden/>
    <w:unhideWhenUsed/>
    <w:rsid w:val="0060644B"/>
  </w:style>
  <w:style w:type="character" w:styleId="Hiperhivatkozs">
    <w:name w:val="Hyperlink"/>
    <w:basedOn w:val="Bekezdsalapbettpusa"/>
    <w:uiPriority w:val="99"/>
    <w:rsid w:val="0060644B"/>
    <w:rPr>
      <w:rFonts w:cs="Times New Roman"/>
      <w:color w:val="0000FF"/>
      <w:u w:val="single"/>
    </w:rPr>
  </w:style>
  <w:style w:type="paragraph" w:styleId="llb">
    <w:name w:val="footer"/>
    <w:basedOn w:val="Norml"/>
    <w:link w:val="llbChar"/>
    <w:uiPriority w:val="99"/>
    <w:rsid w:val="0060644B"/>
    <w:pPr>
      <w:tabs>
        <w:tab w:val="center" w:pos="4536"/>
        <w:tab w:val="right" w:pos="9072"/>
      </w:tabs>
    </w:pPr>
  </w:style>
  <w:style w:type="character" w:customStyle="1" w:styleId="llbChar">
    <w:name w:val="Élőláb Char"/>
    <w:basedOn w:val="Bekezdsalapbettpusa"/>
    <w:link w:val="llb"/>
    <w:uiPriority w:val="99"/>
    <w:rsid w:val="0060644B"/>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60644B"/>
    <w:rPr>
      <w:rFonts w:cs="Times New Roman"/>
    </w:rPr>
  </w:style>
  <w:style w:type="paragraph" w:styleId="lfej">
    <w:name w:val="header"/>
    <w:basedOn w:val="Norml"/>
    <w:link w:val="lfejChar"/>
    <w:uiPriority w:val="99"/>
    <w:rsid w:val="0060644B"/>
    <w:pPr>
      <w:tabs>
        <w:tab w:val="center" w:pos="4536"/>
        <w:tab w:val="right" w:pos="9072"/>
      </w:tabs>
      <w:jc w:val="both"/>
    </w:pPr>
  </w:style>
  <w:style w:type="character" w:customStyle="1" w:styleId="lfejChar">
    <w:name w:val="Élőfej Char"/>
    <w:basedOn w:val="Bekezdsalapbettpusa"/>
    <w:link w:val="lfej"/>
    <w:uiPriority w:val="99"/>
    <w:rsid w:val="0060644B"/>
    <w:rPr>
      <w:rFonts w:ascii="Times New Roman" w:eastAsia="Times New Roman" w:hAnsi="Times New Roman" w:cs="Times New Roman"/>
      <w:sz w:val="24"/>
      <w:szCs w:val="24"/>
      <w:lang w:eastAsia="hu-HU"/>
    </w:rPr>
  </w:style>
  <w:style w:type="paragraph" w:styleId="TJ1">
    <w:name w:val="toc 1"/>
    <w:basedOn w:val="Norml"/>
    <w:next w:val="Norml"/>
    <w:autoRedefine/>
    <w:qFormat/>
    <w:rsid w:val="0060644B"/>
    <w:pPr>
      <w:ind w:left="73"/>
      <w:jc w:val="both"/>
    </w:pPr>
  </w:style>
  <w:style w:type="paragraph" w:styleId="Szvegtrzs3">
    <w:name w:val="Body Text 3"/>
    <w:basedOn w:val="Norml"/>
    <w:link w:val="Szvegtrzs3Char"/>
    <w:rsid w:val="0060644B"/>
    <w:pPr>
      <w:spacing w:after="120"/>
    </w:pPr>
    <w:rPr>
      <w:sz w:val="16"/>
      <w:szCs w:val="16"/>
    </w:rPr>
  </w:style>
  <w:style w:type="character" w:customStyle="1" w:styleId="Szvegtrzs3Char">
    <w:name w:val="Szövegtörzs 3 Char"/>
    <w:basedOn w:val="Bekezdsalapbettpusa"/>
    <w:link w:val="Szvegtrzs3"/>
    <w:rsid w:val="0060644B"/>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uiPriority w:val="99"/>
    <w:rsid w:val="0060644B"/>
    <w:pPr>
      <w:ind w:left="1416"/>
      <w:jc w:val="both"/>
    </w:pPr>
    <w:rPr>
      <w:sz w:val="28"/>
      <w:szCs w:val="20"/>
    </w:rPr>
  </w:style>
  <w:style w:type="character" w:customStyle="1" w:styleId="SzvegtrzsbehzssalChar">
    <w:name w:val="Szövegtörzs behúzással Char"/>
    <w:basedOn w:val="Bekezdsalapbettpusa"/>
    <w:link w:val="Szvegtrzsbehzssal"/>
    <w:uiPriority w:val="99"/>
    <w:rsid w:val="0060644B"/>
    <w:rPr>
      <w:rFonts w:ascii="Times New Roman" w:eastAsia="Times New Roman" w:hAnsi="Times New Roman" w:cs="Times New Roman"/>
      <w:sz w:val="28"/>
      <w:szCs w:val="20"/>
      <w:lang w:eastAsia="hu-HU"/>
    </w:rPr>
  </w:style>
  <w:style w:type="paragraph" w:styleId="Szvegtrzsbehzssal2">
    <w:name w:val="Body Text Indent 2"/>
    <w:basedOn w:val="Norml"/>
    <w:link w:val="Szvegtrzsbehzssal2Char"/>
    <w:uiPriority w:val="99"/>
    <w:rsid w:val="0060644B"/>
    <w:pPr>
      <w:autoSpaceDE w:val="0"/>
      <w:autoSpaceDN w:val="0"/>
      <w:adjustRightInd w:val="0"/>
      <w:ind w:left="204"/>
      <w:jc w:val="both"/>
    </w:pPr>
    <w:rPr>
      <w:szCs w:val="20"/>
    </w:rPr>
  </w:style>
  <w:style w:type="character" w:customStyle="1" w:styleId="Szvegtrzsbehzssal2Char">
    <w:name w:val="Szövegtörzs behúzással 2 Char"/>
    <w:basedOn w:val="Bekezdsalapbettpusa"/>
    <w:link w:val="Szvegtrzsbehzssal2"/>
    <w:uiPriority w:val="99"/>
    <w:rsid w:val="0060644B"/>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uiPriority w:val="99"/>
    <w:rsid w:val="0060644B"/>
    <w:pPr>
      <w:autoSpaceDE w:val="0"/>
      <w:autoSpaceDN w:val="0"/>
      <w:adjustRightInd w:val="0"/>
      <w:ind w:left="204"/>
      <w:jc w:val="both"/>
    </w:pPr>
    <w:rPr>
      <w:sz w:val="28"/>
      <w:szCs w:val="20"/>
    </w:rPr>
  </w:style>
  <w:style w:type="character" w:customStyle="1" w:styleId="Szvegtrzsbehzssal3Char">
    <w:name w:val="Szövegtörzs behúzással 3 Char"/>
    <w:basedOn w:val="Bekezdsalapbettpusa"/>
    <w:link w:val="Szvegtrzsbehzssal3"/>
    <w:uiPriority w:val="99"/>
    <w:rsid w:val="0060644B"/>
    <w:rPr>
      <w:rFonts w:ascii="Times New Roman" w:eastAsia="Times New Roman" w:hAnsi="Times New Roman" w:cs="Times New Roman"/>
      <w:sz w:val="28"/>
      <w:szCs w:val="20"/>
      <w:lang w:eastAsia="hu-HU"/>
    </w:rPr>
  </w:style>
  <w:style w:type="paragraph" w:customStyle="1" w:styleId="LFEJ0">
    <w:name w:val="ÉLŐFEJ"/>
    <w:basedOn w:val="Norml"/>
    <w:uiPriority w:val="99"/>
    <w:rsid w:val="0060644B"/>
    <w:pPr>
      <w:pBdr>
        <w:bottom w:val="single" w:sz="12" w:space="1" w:color="auto"/>
      </w:pBdr>
      <w:tabs>
        <w:tab w:val="center" w:pos="4536"/>
        <w:tab w:val="right" w:pos="9072"/>
      </w:tabs>
      <w:jc w:val="center"/>
    </w:pPr>
    <w:rPr>
      <w:color w:val="000000"/>
      <w:sz w:val="22"/>
      <w:szCs w:val="20"/>
    </w:rPr>
  </w:style>
  <w:style w:type="paragraph" w:customStyle="1" w:styleId="LLB0">
    <w:name w:val="ÉLŐLÁB"/>
    <w:basedOn w:val="Norml"/>
    <w:uiPriority w:val="99"/>
    <w:rsid w:val="0060644B"/>
    <w:pPr>
      <w:tabs>
        <w:tab w:val="center" w:pos="4536"/>
        <w:tab w:val="right" w:pos="9072"/>
      </w:tabs>
      <w:jc w:val="center"/>
    </w:pPr>
    <w:rPr>
      <w:color w:val="000000"/>
      <w:sz w:val="22"/>
      <w:szCs w:val="20"/>
    </w:rPr>
  </w:style>
  <w:style w:type="paragraph" w:customStyle="1" w:styleId="Stlus1">
    <w:name w:val="Stílus1"/>
    <w:basedOn w:val="Cmsor1"/>
    <w:uiPriority w:val="99"/>
    <w:rsid w:val="0060644B"/>
    <w:pPr>
      <w:widowControl/>
      <w:autoSpaceDE/>
      <w:autoSpaceDN/>
      <w:adjustRightInd/>
      <w:spacing w:line="240" w:lineRule="auto"/>
      <w:jc w:val="center"/>
      <w:outlineLvl w:val="9"/>
    </w:pPr>
    <w:rPr>
      <w:rFonts w:ascii="Times New Roman" w:hAnsi="Times New Roman" w:cs="Times New Roman"/>
      <w:bCs w:val="0"/>
      <w:caps/>
      <w:color w:val="000000"/>
      <w:sz w:val="40"/>
      <w:szCs w:val="20"/>
    </w:rPr>
  </w:style>
  <w:style w:type="paragraph" w:customStyle="1" w:styleId="Stlus2">
    <w:name w:val="Stílus2"/>
    <w:basedOn w:val="Norml"/>
    <w:uiPriority w:val="99"/>
    <w:rsid w:val="0060644B"/>
    <w:pPr>
      <w:jc w:val="center"/>
    </w:pPr>
    <w:rPr>
      <w:b/>
      <w:caps/>
      <w:color w:val="000000"/>
      <w:sz w:val="36"/>
      <w:szCs w:val="20"/>
    </w:rPr>
  </w:style>
  <w:style w:type="paragraph" w:styleId="Cm">
    <w:name w:val="Title"/>
    <w:basedOn w:val="Norml"/>
    <w:link w:val="CmChar"/>
    <w:qFormat/>
    <w:rsid w:val="0060644B"/>
    <w:pPr>
      <w:tabs>
        <w:tab w:val="left" w:pos="426"/>
        <w:tab w:val="left" w:pos="1134"/>
      </w:tabs>
      <w:spacing w:line="360" w:lineRule="auto"/>
      <w:ind w:left="360"/>
      <w:jc w:val="center"/>
    </w:pPr>
    <w:rPr>
      <w:b/>
      <w:i/>
      <w:sz w:val="28"/>
      <w:szCs w:val="20"/>
      <w:lang w:val="en-US"/>
    </w:rPr>
  </w:style>
  <w:style w:type="character" w:customStyle="1" w:styleId="CmChar">
    <w:name w:val="Cím Char"/>
    <w:basedOn w:val="Bekezdsalapbettpusa"/>
    <w:link w:val="Cm"/>
    <w:rsid w:val="0060644B"/>
    <w:rPr>
      <w:rFonts w:ascii="Times New Roman" w:eastAsia="Times New Roman" w:hAnsi="Times New Roman" w:cs="Times New Roman"/>
      <w:b/>
      <w:i/>
      <w:sz w:val="28"/>
      <w:szCs w:val="20"/>
      <w:lang w:val="en-US" w:eastAsia="hu-HU"/>
    </w:rPr>
  </w:style>
  <w:style w:type="paragraph" w:customStyle="1" w:styleId="xl27">
    <w:name w:val="xl27"/>
    <w:basedOn w:val="Norml"/>
    <w:uiPriority w:val="99"/>
    <w:rsid w:val="0060644B"/>
    <w:pPr>
      <w:spacing w:before="100" w:after="100"/>
      <w:jc w:val="center"/>
    </w:pPr>
    <w:rPr>
      <w:b/>
      <w:szCs w:val="20"/>
    </w:rPr>
  </w:style>
  <w:style w:type="paragraph" w:styleId="Normlbehzs">
    <w:name w:val="Normal Indent"/>
    <w:basedOn w:val="Norml"/>
    <w:uiPriority w:val="99"/>
    <w:rsid w:val="0060644B"/>
    <w:pPr>
      <w:ind w:left="708"/>
      <w:jc w:val="both"/>
    </w:pPr>
    <w:rPr>
      <w:szCs w:val="20"/>
    </w:rPr>
  </w:style>
  <w:style w:type="paragraph" w:styleId="NormlWeb">
    <w:name w:val="Normal (Web)"/>
    <w:basedOn w:val="Norml"/>
    <w:uiPriority w:val="99"/>
    <w:rsid w:val="0060644B"/>
    <w:pPr>
      <w:spacing w:before="100" w:beforeAutospacing="1" w:after="100" w:afterAutospacing="1"/>
    </w:pPr>
    <w:rPr>
      <w:color w:val="000000"/>
    </w:rPr>
  </w:style>
  <w:style w:type="paragraph" w:customStyle="1" w:styleId="Style1">
    <w:name w:val="Style 1"/>
    <w:basedOn w:val="Norml"/>
    <w:uiPriority w:val="99"/>
    <w:rsid w:val="0060644B"/>
    <w:pPr>
      <w:widowControl w:val="0"/>
      <w:autoSpaceDE w:val="0"/>
      <w:autoSpaceDN w:val="0"/>
      <w:ind w:left="648"/>
    </w:pPr>
  </w:style>
  <w:style w:type="paragraph" w:customStyle="1" w:styleId="Style2">
    <w:name w:val="Style 2"/>
    <w:basedOn w:val="Norml"/>
    <w:uiPriority w:val="99"/>
    <w:rsid w:val="0060644B"/>
    <w:pPr>
      <w:widowControl w:val="0"/>
      <w:autoSpaceDE w:val="0"/>
      <w:autoSpaceDN w:val="0"/>
      <w:ind w:right="504" w:firstLine="720"/>
      <w:jc w:val="both"/>
    </w:pPr>
  </w:style>
  <w:style w:type="paragraph" w:customStyle="1" w:styleId="Style3">
    <w:name w:val="Style 3"/>
    <w:basedOn w:val="Norml"/>
    <w:uiPriority w:val="99"/>
    <w:rsid w:val="0060644B"/>
    <w:pPr>
      <w:widowControl w:val="0"/>
      <w:autoSpaceDE w:val="0"/>
      <w:autoSpaceDN w:val="0"/>
      <w:spacing w:after="540"/>
      <w:ind w:right="504" w:firstLine="720"/>
      <w:jc w:val="both"/>
    </w:pPr>
  </w:style>
  <w:style w:type="paragraph" w:customStyle="1" w:styleId="Style9">
    <w:name w:val="Style 9"/>
    <w:basedOn w:val="Norml"/>
    <w:uiPriority w:val="99"/>
    <w:rsid w:val="0060644B"/>
    <w:pPr>
      <w:widowControl w:val="0"/>
      <w:tabs>
        <w:tab w:val="left" w:pos="324"/>
        <w:tab w:val="left" w:pos="360"/>
      </w:tabs>
      <w:autoSpaceDE w:val="0"/>
      <w:autoSpaceDN w:val="0"/>
      <w:ind w:left="324" w:hanging="288"/>
    </w:pPr>
  </w:style>
  <w:style w:type="paragraph" w:customStyle="1" w:styleId="Style4">
    <w:name w:val="Style 4"/>
    <w:basedOn w:val="Norml"/>
    <w:uiPriority w:val="99"/>
    <w:rsid w:val="0060644B"/>
    <w:pPr>
      <w:widowControl w:val="0"/>
      <w:autoSpaceDE w:val="0"/>
      <w:autoSpaceDN w:val="0"/>
      <w:ind w:left="288" w:right="576"/>
    </w:pPr>
  </w:style>
  <w:style w:type="paragraph" w:customStyle="1" w:styleId="Style5">
    <w:name w:val="Style 5"/>
    <w:basedOn w:val="Norml"/>
    <w:uiPriority w:val="99"/>
    <w:rsid w:val="0060644B"/>
    <w:pPr>
      <w:widowControl w:val="0"/>
      <w:autoSpaceDE w:val="0"/>
      <w:autoSpaceDN w:val="0"/>
      <w:ind w:left="288" w:right="1152"/>
    </w:pPr>
  </w:style>
  <w:style w:type="paragraph" w:customStyle="1" w:styleId="Style6">
    <w:name w:val="Style 6"/>
    <w:basedOn w:val="Norml"/>
    <w:uiPriority w:val="99"/>
    <w:rsid w:val="0060644B"/>
    <w:pPr>
      <w:widowControl w:val="0"/>
      <w:autoSpaceDE w:val="0"/>
      <w:autoSpaceDN w:val="0"/>
      <w:ind w:left="900"/>
    </w:pPr>
  </w:style>
  <w:style w:type="paragraph" w:customStyle="1" w:styleId="Style8">
    <w:name w:val="Style 8"/>
    <w:basedOn w:val="Norml"/>
    <w:uiPriority w:val="99"/>
    <w:rsid w:val="0060644B"/>
    <w:pPr>
      <w:widowControl w:val="0"/>
      <w:autoSpaceDE w:val="0"/>
      <w:autoSpaceDN w:val="0"/>
      <w:ind w:left="360" w:right="720"/>
      <w:jc w:val="both"/>
    </w:pPr>
  </w:style>
  <w:style w:type="paragraph" w:customStyle="1" w:styleId="Style7">
    <w:name w:val="Style 7"/>
    <w:basedOn w:val="Norml"/>
    <w:uiPriority w:val="99"/>
    <w:rsid w:val="0060644B"/>
    <w:pPr>
      <w:widowControl w:val="0"/>
      <w:autoSpaceDE w:val="0"/>
      <w:autoSpaceDN w:val="0"/>
      <w:ind w:left="360" w:right="864" w:hanging="288"/>
    </w:pPr>
  </w:style>
  <w:style w:type="paragraph" w:customStyle="1" w:styleId="Style10">
    <w:name w:val="Style 10"/>
    <w:basedOn w:val="Norml"/>
    <w:uiPriority w:val="99"/>
    <w:rsid w:val="0060644B"/>
    <w:pPr>
      <w:widowControl w:val="0"/>
      <w:autoSpaceDE w:val="0"/>
      <w:autoSpaceDN w:val="0"/>
      <w:spacing w:before="288"/>
      <w:ind w:left="288" w:right="576"/>
    </w:pPr>
  </w:style>
  <w:style w:type="paragraph" w:customStyle="1" w:styleId="Style11">
    <w:name w:val="Style 11"/>
    <w:basedOn w:val="Norml"/>
    <w:uiPriority w:val="99"/>
    <w:rsid w:val="0060644B"/>
    <w:pPr>
      <w:widowControl w:val="0"/>
      <w:autoSpaceDE w:val="0"/>
      <w:autoSpaceDN w:val="0"/>
      <w:ind w:left="648" w:right="1224"/>
    </w:pPr>
  </w:style>
  <w:style w:type="paragraph" w:customStyle="1" w:styleId="Style12">
    <w:name w:val="Style 12"/>
    <w:basedOn w:val="Norml"/>
    <w:uiPriority w:val="99"/>
    <w:rsid w:val="0060644B"/>
    <w:pPr>
      <w:widowControl w:val="0"/>
      <w:autoSpaceDE w:val="0"/>
      <w:autoSpaceDN w:val="0"/>
      <w:ind w:left="504" w:right="1080"/>
      <w:jc w:val="both"/>
    </w:pPr>
  </w:style>
  <w:style w:type="paragraph" w:customStyle="1" w:styleId="Style13">
    <w:name w:val="Style 13"/>
    <w:basedOn w:val="Norml"/>
    <w:uiPriority w:val="99"/>
    <w:rsid w:val="0060644B"/>
    <w:pPr>
      <w:widowControl w:val="0"/>
      <w:tabs>
        <w:tab w:val="left" w:pos="612"/>
      </w:tabs>
      <w:autoSpaceDE w:val="0"/>
      <w:autoSpaceDN w:val="0"/>
      <w:ind w:left="612" w:hanging="288"/>
    </w:pPr>
  </w:style>
  <w:style w:type="paragraph" w:customStyle="1" w:styleId="Style18">
    <w:name w:val="Style 18"/>
    <w:basedOn w:val="Norml"/>
    <w:uiPriority w:val="99"/>
    <w:rsid w:val="0060644B"/>
    <w:pPr>
      <w:widowControl w:val="0"/>
      <w:autoSpaceDE w:val="0"/>
      <w:autoSpaceDN w:val="0"/>
      <w:ind w:right="576" w:firstLine="288"/>
    </w:pPr>
  </w:style>
  <w:style w:type="character" w:customStyle="1" w:styleId="BuborkszvegChar15">
    <w:name w:val="Buborékszöveg Char15"/>
    <w:uiPriority w:val="99"/>
    <w:semiHidden/>
    <w:rsid w:val="0060644B"/>
    <w:rPr>
      <w:rFonts w:ascii="Tahoma" w:hAnsi="Tahoma"/>
      <w:sz w:val="16"/>
    </w:rPr>
  </w:style>
  <w:style w:type="character" w:customStyle="1" w:styleId="BuborkszvegChar14">
    <w:name w:val="Buborékszöveg Char14"/>
    <w:uiPriority w:val="99"/>
    <w:semiHidden/>
    <w:rsid w:val="0060644B"/>
    <w:rPr>
      <w:rFonts w:ascii="Tahoma" w:hAnsi="Tahoma"/>
      <w:sz w:val="16"/>
    </w:rPr>
  </w:style>
  <w:style w:type="character" w:customStyle="1" w:styleId="BuborkszvegChar13">
    <w:name w:val="Buborékszöveg Char13"/>
    <w:uiPriority w:val="99"/>
    <w:semiHidden/>
    <w:rsid w:val="0060644B"/>
    <w:rPr>
      <w:rFonts w:ascii="Tahoma" w:hAnsi="Tahoma"/>
      <w:sz w:val="16"/>
    </w:rPr>
  </w:style>
  <w:style w:type="character" w:customStyle="1" w:styleId="BuborkszvegChar12">
    <w:name w:val="Buborékszöveg Char12"/>
    <w:uiPriority w:val="99"/>
    <w:semiHidden/>
    <w:rsid w:val="0060644B"/>
    <w:rPr>
      <w:rFonts w:ascii="Tahoma" w:hAnsi="Tahoma"/>
      <w:sz w:val="16"/>
    </w:rPr>
  </w:style>
  <w:style w:type="character" w:customStyle="1" w:styleId="BuborkszvegChar11">
    <w:name w:val="Buborékszöveg Char11"/>
    <w:uiPriority w:val="99"/>
    <w:semiHidden/>
    <w:rsid w:val="0060644B"/>
    <w:rPr>
      <w:rFonts w:ascii="Tahoma" w:hAnsi="Tahoma"/>
      <w:sz w:val="16"/>
    </w:rPr>
  </w:style>
  <w:style w:type="paragraph" w:styleId="Jegyzetszveg">
    <w:name w:val="annotation text"/>
    <w:basedOn w:val="Norml"/>
    <w:link w:val="JegyzetszvegChar"/>
    <w:uiPriority w:val="99"/>
    <w:semiHidden/>
    <w:rsid w:val="0060644B"/>
    <w:pPr>
      <w:spacing w:after="200"/>
    </w:pPr>
    <w:rPr>
      <w:rFonts w:ascii="Calibri" w:hAnsi="Calibri" w:cs="Calibri"/>
      <w:color w:val="000000"/>
      <w:sz w:val="18"/>
      <w:szCs w:val="18"/>
      <w:lang w:eastAsia="en-US"/>
    </w:rPr>
  </w:style>
  <w:style w:type="character" w:customStyle="1" w:styleId="JegyzetszvegChar">
    <w:name w:val="Jegyzetszöveg Char"/>
    <w:basedOn w:val="Bekezdsalapbettpusa"/>
    <w:link w:val="Jegyzetszveg"/>
    <w:uiPriority w:val="99"/>
    <w:semiHidden/>
    <w:rsid w:val="0060644B"/>
    <w:rPr>
      <w:rFonts w:ascii="Calibri" w:eastAsia="Times New Roman" w:hAnsi="Calibri" w:cs="Calibri"/>
      <w:color w:val="000000"/>
      <w:sz w:val="18"/>
      <w:szCs w:val="18"/>
    </w:rPr>
  </w:style>
  <w:style w:type="paragraph" w:styleId="Alcm">
    <w:name w:val="Subtitle"/>
    <w:basedOn w:val="Norml"/>
    <w:next w:val="Norml"/>
    <w:link w:val="AlcmChar"/>
    <w:qFormat/>
    <w:rsid w:val="0060644B"/>
    <w:pPr>
      <w:spacing w:after="60"/>
      <w:jc w:val="center"/>
      <w:outlineLvl w:val="1"/>
    </w:pPr>
    <w:rPr>
      <w:rFonts w:ascii="Cambria" w:hAnsi="Cambria" w:cs="Cambria"/>
      <w:color w:val="000000"/>
    </w:rPr>
  </w:style>
  <w:style w:type="character" w:customStyle="1" w:styleId="AlcmChar">
    <w:name w:val="Alcím Char"/>
    <w:basedOn w:val="Bekezdsalapbettpusa"/>
    <w:link w:val="Alcm"/>
    <w:rsid w:val="0060644B"/>
    <w:rPr>
      <w:rFonts w:ascii="Cambria" w:eastAsia="Times New Roman" w:hAnsi="Cambria" w:cs="Cambria"/>
      <w:color w:val="000000"/>
      <w:sz w:val="24"/>
      <w:szCs w:val="24"/>
      <w:lang w:eastAsia="hu-HU"/>
    </w:rPr>
  </w:style>
  <w:style w:type="paragraph" w:customStyle="1" w:styleId="Question">
    <w:name w:val="Question"/>
    <w:basedOn w:val="Norml"/>
    <w:next w:val="Norml"/>
    <w:rsid w:val="0060644B"/>
    <w:pPr>
      <w:keepNext/>
      <w:keepLines/>
    </w:pPr>
    <w:rPr>
      <w:rFonts w:ascii="Arial Narrow" w:hAnsi="Arial Narrow" w:cs="Arial Narrow"/>
      <w:i/>
      <w:iCs/>
      <w:color w:val="000000"/>
      <w:sz w:val="18"/>
      <w:szCs w:val="18"/>
    </w:rPr>
  </w:style>
  <w:style w:type="paragraph" w:customStyle="1" w:styleId="felsorolnormal">
    <w:name w:val="felsorol normal"/>
    <w:basedOn w:val="Norml"/>
    <w:autoRedefine/>
    <w:rsid w:val="0060644B"/>
    <w:pPr>
      <w:widowControl w:val="0"/>
    </w:pPr>
    <w:rPr>
      <w:color w:val="000000"/>
      <w:spacing w:val="-2"/>
    </w:rPr>
  </w:style>
  <w:style w:type="paragraph" w:customStyle="1" w:styleId="tbla">
    <w:name w:val="tábla"/>
    <w:basedOn w:val="Norml"/>
    <w:next w:val="Cmsor6"/>
    <w:rsid w:val="0060644B"/>
    <w:pPr>
      <w:tabs>
        <w:tab w:val="left" w:pos="720"/>
        <w:tab w:val="left" w:pos="2448"/>
        <w:tab w:val="left" w:pos="3744"/>
      </w:tabs>
      <w:overflowPunct w:val="0"/>
      <w:autoSpaceDE w:val="0"/>
      <w:autoSpaceDN w:val="0"/>
      <w:adjustRightInd w:val="0"/>
      <w:spacing w:after="120" w:line="220" w:lineRule="atLeast"/>
      <w:jc w:val="both"/>
      <w:textAlignment w:val="baseline"/>
    </w:pPr>
    <w:rPr>
      <w:rFonts w:ascii="MS Serif" w:hAnsi="MS Serif" w:cs="MS Serif"/>
      <w:color w:val="000000"/>
      <w:lang w:val="en-GB"/>
    </w:rPr>
  </w:style>
  <w:style w:type="paragraph" w:customStyle="1" w:styleId="tblafej">
    <w:name w:val="táblafej"/>
    <w:basedOn w:val="tbla"/>
    <w:rsid w:val="0060644B"/>
    <w:pPr>
      <w:tabs>
        <w:tab w:val="clear" w:pos="720"/>
        <w:tab w:val="center" w:pos="1296"/>
      </w:tabs>
      <w:spacing w:after="240"/>
    </w:pPr>
    <w:rPr>
      <w:b/>
      <w:bCs/>
    </w:rPr>
  </w:style>
  <w:style w:type="paragraph" w:customStyle="1" w:styleId="Herctbla">
    <w:name w:val="Herctábla"/>
    <w:basedOn w:val="Norml"/>
    <w:rsid w:val="0060644B"/>
    <w:pPr>
      <w:tabs>
        <w:tab w:val="left" w:pos="720"/>
        <w:tab w:val="left" w:pos="2448"/>
        <w:tab w:val="left" w:pos="3744"/>
      </w:tabs>
      <w:overflowPunct w:val="0"/>
      <w:autoSpaceDE w:val="0"/>
      <w:autoSpaceDN w:val="0"/>
      <w:adjustRightInd w:val="0"/>
      <w:spacing w:after="80" w:line="240" w:lineRule="atLeast"/>
      <w:jc w:val="both"/>
      <w:textAlignment w:val="baseline"/>
    </w:pPr>
    <w:rPr>
      <w:rFonts w:ascii="MS Serif" w:hAnsi="MS Serif" w:cs="MS Serif"/>
      <w:color w:val="000000"/>
      <w:lang w:val="en-GB"/>
    </w:rPr>
  </w:style>
  <w:style w:type="paragraph" w:styleId="Trgymutat1">
    <w:name w:val="index 1"/>
    <w:basedOn w:val="Norml"/>
    <w:next w:val="Norml"/>
    <w:autoRedefine/>
    <w:uiPriority w:val="99"/>
    <w:semiHidden/>
    <w:rsid w:val="0060644B"/>
    <w:pPr>
      <w:widowControl w:val="0"/>
      <w:overflowPunct w:val="0"/>
      <w:autoSpaceDE w:val="0"/>
      <w:autoSpaceDN w:val="0"/>
      <w:adjustRightInd w:val="0"/>
      <w:jc w:val="both"/>
      <w:textAlignment w:val="baseline"/>
    </w:pPr>
    <w:rPr>
      <w:color w:val="000000"/>
    </w:rPr>
  </w:style>
  <w:style w:type="paragraph" w:customStyle="1" w:styleId="Felsorols2">
    <w:name w:val="Felsorolás2"/>
    <w:basedOn w:val="Felsorols"/>
    <w:rsid w:val="0060644B"/>
    <w:pPr>
      <w:overflowPunct w:val="0"/>
      <w:autoSpaceDE w:val="0"/>
      <w:autoSpaceDN w:val="0"/>
      <w:adjustRightInd w:val="0"/>
      <w:ind w:left="993" w:hanging="283"/>
      <w:contextualSpacing w:val="0"/>
      <w:textAlignment w:val="baseline"/>
    </w:pPr>
    <w:rPr>
      <w:color w:val="000000"/>
      <w:sz w:val="20"/>
      <w:szCs w:val="20"/>
    </w:rPr>
  </w:style>
  <w:style w:type="paragraph" w:styleId="Felsorols">
    <w:name w:val="List Bullet"/>
    <w:basedOn w:val="Norml"/>
    <w:unhideWhenUsed/>
    <w:rsid w:val="0060644B"/>
    <w:pPr>
      <w:tabs>
        <w:tab w:val="num" w:pos="720"/>
        <w:tab w:val="num" w:pos="794"/>
        <w:tab w:val="num" w:pos="1021"/>
        <w:tab w:val="num" w:pos="1065"/>
        <w:tab w:val="num" w:pos="1420"/>
        <w:tab w:val="num" w:pos="1514"/>
      </w:tabs>
      <w:ind w:left="360" w:hanging="360"/>
      <w:contextualSpacing/>
    </w:pPr>
  </w:style>
  <w:style w:type="paragraph" w:customStyle="1" w:styleId="RszCm1">
    <w:name w:val="RészCím1"/>
    <w:basedOn w:val="Norml"/>
    <w:next w:val="Norml"/>
    <w:rsid w:val="0060644B"/>
    <w:pPr>
      <w:keepNext/>
      <w:overflowPunct w:val="0"/>
      <w:autoSpaceDE w:val="0"/>
      <w:autoSpaceDN w:val="0"/>
      <w:adjustRightInd w:val="0"/>
      <w:spacing w:before="240" w:after="60"/>
      <w:ind w:left="142"/>
      <w:textAlignment w:val="baseline"/>
    </w:pPr>
    <w:rPr>
      <w:rFonts w:ascii="Arial" w:hAnsi="Arial" w:cs="Arial"/>
      <w:b/>
      <w:bCs/>
      <w:sz w:val="20"/>
      <w:szCs w:val="20"/>
    </w:rPr>
  </w:style>
  <w:style w:type="paragraph" w:styleId="Tartalomjegyzkcmsora">
    <w:name w:val="TOC Heading"/>
    <w:basedOn w:val="Cmsor1"/>
    <w:next w:val="Norml"/>
    <w:unhideWhenUsed/>
    <w:qFormat/>
    <w:rsid w:val="0060644B"/>
    <w:pPr>
      <w:keepNext/>
      <w:keepLines/>
      <w:widowControl/>
      <w:autoSpaceDE/>
      <w:autoSpaceDN/>
      <w:adjustRightInd/>
      <w:spacing w:before="480" w:line="276" w:lineRule="auto"/>
      <w:jc w:val="left"/>
      <w:outlineLvl w:val="9"/>
    </w:pPr>
    <w:rPr>
      <w:rFonts w:ascii="Cambria" w:hAnsi="Cambria" w:cs="Times New Roman"/>
      <w:color w:val="365F91"/>
      <w:sz w:val="28"/>
      <w:szCs w:val="28"/>
    </w:rPr>
  </w:style>
  <w:style w:type="paragraph" w:styleId="TJ2">
    <w:name w:val="toc 2"/>
    <w:basedOn w:val="Norml"/>
    <w:next w:val="Norml"/>
    <w:autoRedefine/>
    <w:unhideWhenUsed/>
    <w:qFormat/>
    <w:rsid w:val="0060644B"/>
    <w:pPr>
      <w:ind w:left="240"/>
    </w:pPr>
  </w:style>
  <w:style w:type="paragraph" w:styleId="TJ3">
    <w:name w:val="toc 3"/>
    <w:basedOn w:val="Norml"/>
    <w:next w:val="Norml"/>
    <w:autoRedefine/>
    <w:unhideWhenUsed/>
    <w:qFormat/>
    <w:rsid w:val="0060644B"/>
    <w:pPr>
      <w:ind w:left="480"/>
    </w:pPr>
  </w:style>
  <w:style w:type="paragraph" w:styleId="TJ4">
    <w:name w:val="toc 4"/>
    <w:basedOn w:val="Norml"/>
    <w:next w:val="Norml"/>
    <w:autoRedefine/>
    <w:unhideWhenUsed/>
    <w:rsid w:val="0060644B"/>
    <w:pPr>
      <w:spacing w:after="100" w:line="276" w:lineRule="auto"/>
      <w:ind w:left="660"/>
    </w:pPr>
    <w:rPr>
      <w:rFonts w:ascii="Calibri" w:hAnsi="Calibri"/>
      <w:sz w:val="22"/>
      <w:szCs w:val="22"/>
    </w:rPr>
  </w:style>
  <w:style w:type="paragraph" w:styleId="TJ5">
    <w:name w:val="toc 5"/>
    <w:basedOn w:val="Norml"/>
    <w:next w:val="Norml"/>
    <w:autoRedefine/>
    <w:uiPriority w:val="39"/>
    <w:unhideWhenUsed/>
    <w:rsid w:val="0060644B"/>
    <w:pPr>
      <w:spacing w:after="100" w:line="276" w:lineRule="auto"/>
      <w:ind w:left="880"/>
    </w:pPr>
    <w:rPr>
      <w:rFonts w:ascii="Calibri" w:hAnsi="Calibri"/>
      <w:sz w:val="22"/>
      <w:szCs w:val="22"/>
    </w:rPr>
  </w:style>
  <w:style w:type="paragraph" w:styleId="TJ6">
    <w:name w:val="toc 6"/>
    <w:basedOn w:val="Norml"/>
    <w:next w:val="Norml"/>
    <w:autoRedefine/>
    <w:uiPriority w:val="39"/>
    <w:unhideWhenUsed/>
    <w:rsid w:val="0060644B"/>
    <w:pPr>
      <w:spacing w:after="100" w:line="276" w:lineRule="auto"/>
      <w:ind w:left="1100"/>
    </w:pPr>
    <w:rPr>
      <w:rFonts w:ascii="Calibri" w:hAnsi="Calibri"/>
      <w:sz w:val="22"/>
      <w:szCs w:val="22"/>
    </w:rPr>
  </w:style>
  <w:style w:type="paragraph" w:styleId="TJ7">
    <w:name w:val="toc 7"/>
    <w:basedOn w:val="Norml"/>
    <w:next w:val="Norml"/>
    <w:autoRedefine/>
    <w:uiPriority w:val="39"/>
    <w:unhideWhenUsed/>
    <w:rsid w:val="0060644B"/>
    <w:pPr>
      <w:spacing w:after="100" w:line="276" w:lineRule="auto"/>
      <w:ind w:left="1320"/>
    </w:pPr>
    <w:rPr>
      <w:rFonts w:ascii="Calibri" w:hAnsi="Calibri"/>
      <w:sz w:val="22"/>
      <w:szCs w:val="22"/>
    </w:rPr>
  </w:style>
  <w:style w:type="paragraph" w:styleId="TJ8">
    <w:name w:val="toc 8"/>
    <w:basedOn w:val="Norml"/>
    <w:next w:val="Norml"/>
    <w:autoRedefine/>
    <w:uiPriority w:val="39"/>
    <w:unhideWhenUsed/>
    <w:rsid w:val="0060644B"/>
    <w:pPr>
      <w:spacing w:after="100" w:line="276" w:lineRule="auto"/>
      <w:ind w:left="1540"/>
    </w:pPr>
    <w:rPr>
      <w:rFonts w:ascii="Calibri" w:hAnsi="Calibri"/>
      <w:sz w:val="22"/>
      <w:szCs w:val="22"/>
    </w:rPr>
  </w:style>
  <w:style w:type="paragraph" w:styleId="TJ9">
    <w:name w:val="toc 9"/>
    <w:basedOn w:val="Norml"/>
    <w:next w:val="Norml"/>
    <w:autoRedefine/>
    <w:uiPriority w:val="39"/>
    <w:unhideWhenUsed/>
    <w:rsid w:val="0060644B"/>
    <w:pPr>
      <w:spacing w:after="100" w:line="276" w:lineRule="auto"/>
      <w:ind w:left="1760"/>
    </w:pPr>
    <w:rPr>
      <w:rFonts w:ascii="Calibri" w:hAnsi="Calibri"/>
      <w:sz w:val="22"/>
      <w:szCs w:val="22"/>
    </w:rPr>
  </w:style>
  <w:style w:type="paragraph" w:styleId="Nincstrkz">
    <w:name w:val="No Spacing"/>
    <w:uiPriority w:val="1"/>
    <w:qFormat/>
    <w:rsid w:val="00BF257C"/>
    <w:pPr>
      <w:spacing w:after="0" w:line="240" w:lineRule="auto"/>
    </w:pPr>
    <w:rPr>
      <w:rFonts w:ascii="Times New Roman" w:eastAsia="Times New Roman" w:hAnsi="Times New Roman" w:cs="Times New Roman"/>
      <w:sz w:val="24"/>
      <w:szCs w:val="20"/>
      <w:lang w:eastAsia="hu-HU"/>
    </w:rPr>
  </w:style>
  <w:style w:type="character" w:styleId="Lbjegyzet-hivatkozs">
    <w:name w:val="footnote reference"/>
    <w:semiHidden/>
    <w:rsid w:val="00BF257C"/>
    <w:rPr>
      <w:vertAlign w:val="superscript"/>
    </w:rPr>
  </w:style>
  <w:style w:type="paragraph" w:styleId="Lbjegyzetszveg">
    <w:name w:val="footnote text"/>
    <w:basedOn w:val="Norml"/>
    <w:link w:val="LbjegyzetszvegChar"/>
    <w:semiHidden/>
    <w:rsid w:val="00BF257C"/>
    <w:rPr>
      <w:sz w:val="20"/>
      <w:szCs w:val="20"/>
    </w:rPr>
  </w:style>
  <w:style w:type="character" w:customStyle="1" w:styleId="LbjegyzetszvegChar">
    <w:name w:val="Lábjegyzetszöveg Char"/>
    <w:basedOn w:val="Bekezdsalapbettpusa"/>
    <w:link w:val="Lbjegyzetszveg"/>
    <w:semiHidden/>
    <w:rsid w:val="00BF257C"/>
    <w:rPr>
      <w:rFonts w:ascii="Times New Roman" w:eastAsia="Times New Roman" w:hAnsi="Times New Roman" w:cs="Times New Roman"/>
      <w:sz w:val="20"/>
      <w:szCs w:val="20"/>
      <w:lang w:eastAsia="hu-HU"/>
    </w:rPr>
  </w:style>
  <w:style w:type="paragraph" w:styleId="Dokumentumtrkp">
    <w:name w:val="Document Map"/>
    <w:basedOn w:val="Norml"/>
    <w:link w:val="DokumentumtrkpChar"/>
    <w:semiHidden/>
    <w:rsid w:val="00BF257C"/>
    <w:pPr>
      <w:shd w:val="clear" w:color="auto" w:fill="000080"/>
    </w:pPr>
    <w:rPr>
      <w:rFonts w:ascii="Tahoma" w:hAnsi="Tahoma" w:cs="Tahoma"/>
      <w:szCs w:val="20"/>
    </w:rPr>
  </w:style>
  <w:style w:type="character" w:customStyle="1" w:styleId="DokumentumtrkpChar">
    <w:name w:val="Dokumentumtérkép Char"/>
    <w:basedOn w:val="Bekezdsalapbettpusa"/>
    <w:link w:val="Dokumentumtrkp"/>
    <w:semiHidden/>
    <w:rsid w:val="00BF257C"/>
    <w:rPr>
      <w:rFonts w:ascii="Tahoma" w:eastAsia="Times New Roman" w:hAnsi="Tahoma" w:cs="Tahoma"/>
      <w:sz w:val="24"/>
      <w:szCs w:val="20"/>
      <w:shd w:val="clear" w:color="auto" w:fill="000080"/>
      <w:lang w:eastAsia="hu-HU"/>
    </w:rPr>
  </w:style>
  <w:style w:type="paragraph" w:customStyle="1" w:styleId="0EFE84D181AF441F8511ECDEFFA52A2B">
    <w:name w:val="0EFE84D181AF441F8511ECDEFFA52A2B"/>
    <w:rsid w:val="00BF257C"/>
    <w:pPr>
      <w:spacing w:after="200" w:line="276" w:lineRule="auto"/>
    </w:pPr>
    <w:rPr>
      <w:rFonts w:ascii="Calibri" w:eastAsia="Times New Roman" w:hAnsi="Calibri" w:cs="Times New Roman"/>
      <w:lang w:val="en-US" w:eastAsia="hu-HU"/>
    </w:rPr>
  </w:style>
  <w:style w:type="character" w:customStyle="1" w:styleId="NincstrkzChar">
    <w:name w:val="Nincs térköz Char"/>
    <w:rsid w:val="00BF257C"/>
    <w:rPr>
      <w:sz w:val="24"/>
      <w:lang w:val="hu-HU" w:eastAsia="hu-HU" w:bidi="ar-SA"/>
    </w:rPr>
  </w:style>
  <w:style w:type="table" w:styleId="Rcsostblzat">
    <w:name w:val="Table Grid"/>
    <w:basedOn w:val="Normltblzat"/>
    <w:uiPriority w:val="59"/>
    <w:rsid w:val="00BF257C"/>
    <w:pPr>
      <w:spacing w:after="0" w:line="240" w:lineRule="auto"/>
    </w:pPr>
    <w:rPr>
      <w:rFonts w:ascii="Times New Roman" w:eastAsia="Calibri" w:hAnsi="Times New Roman" w:cs="Calibri"/>
      <w:sz w:val="24"/>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gjegyzetszvege">
    <w:name w:val="endnote text"/>
    <w:basedOn w:val="Norml"/>
    <w:link w:val="VgjegyzetszvegeChar"/>
    <w:uiPriority w:val="99"/>
    <w:semiHidden/>
    <w:unhideWhenUsed/>
    <w:rsid w:val="00BF257C"/>
    <w:rPr>
      <w:rFonts w:eastAsia="Calibri"/>
      <w:sz w:val="20"/>
      <w:szCs w:val="20"/>
    </w:rPr>
  </w:style>
  <w:style w:type="character" w:customStyle="1" w:styleId="VgjegyzetszvegeChar">
    <w:name w:val="Végjegyzet szövege Char"/>
    <w:basedOn w:val="Bekezdsalapbettpusa"/>
    <w:link w:val="Vgjegyzetszvege"/>
    <w:uiPriority w:val="99"/>
    <w:semiHidden/>
    <w:rsid w:val="00BF257C"/>
    <w:rPr>
      <w:rFonts w:ascii="Times New Roman" w:eastAsia="Calibri" w:hAnsi="Times New Roman" w:cs="Times New Roman"/>
      <w:sz w:val="20"/>
      <w:szCs w:val="20"/>
      <w:lang w:eastAsia="hu-HU"/>
    </w:rPr>
  </w:style>
  <w:style w:type="character" w:styleId="Vgjegyzet-hivatkozs">
    <w:name w:val="endnote reference"/>
    <w:uiPriority w:val="99"/>
    <w:semiHidden/>
    <w:unhideWhenUsed/>
    <w:rsid w:val="00BF257C"/>
    <w:rPr>
      <w:vertAlign w:val="superscript"/>
    </w:rPr>
  </w:style>
  <w:style w:type="paragraph" w:customStyle="1" w:styleId="Norml0">
    <w:name w:val="Norml"/>
    <w:rsid w:val="00BF257C"/>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Csakszveg1">
    <w:name w:val="Csak szöveg1"/>
    <w:basedOn w:val="Norml"/>
    <w:rsid w:val="00BF257C"/>
    <w:pPr>
      <w:widowControl w:val="0"/>
    </w:pPr>
    <w:rPr>
      <w:rFonts w:ascii="Courier New" w:hAnsi="Courier New"/>
      <w:sz w:val="20"/>
      <w:szCs w:val="20"/>
    </w:rPr>
  </w:style>
  <w:style w:type="character" w:styleId="Jegyzethivatkozs">
    <w:name w:val="annotation reference"/>
    <w:uiPriority w:val="99"/>
    <w:semiHidden/>
    <w:unhideWhenUsed/>
    <w:rsid w:val="00BF257C"/>
    <w:rPr>
      <w:sz w:val="16"/>
      <w:szCs w:val="16"/>
    </w:rPr>
  </w:style>
  <w:style w:type="paragraph" w:styleId="Vltozat">
    <w:name w:val="Revision"/>
    <w:hidden/>
    <w:uiPriority w:val="99"/>
    <w:semiHidden/>
    <w:rsid w:val="00BF257C"/>
    <w:pPr>
      <w:spacing w:after="0" w:line="240" w:lineRule="auto"/>
    </w:pPr>
    <w:rPr>
      <w:rFonts w:ascii="Times New Roman" w:eastAsia="Times New Roman" w:hAnsi="Times New Roman" w:cs="Times New Roman"/>
      <w:sz w:val="24"/>
      <w:szCs w:val="20"/>
      <w:lang w:eastAsia="hu-HU"/>
    </w:rPr>
  </w:style>
  <w:style w:type="paragraph" w:customStyle="1" w:styleId="Szveg1">
    <w:name w:val="Szöveg1"/>
    <w:basedOn w:val="Norml"/>
    <w:rsid w:val="00BF257C"/>
    <w:pPr>
      <w:numPr>
        <w:numId w:val="30"/>
      </w:numPr>
      <w:spacing w:before="120" w:line="240" w:lineRule="atLeast"/>
    </w:pPr>
    <w:rPr>
      <w:rFonts w:ascii="Book Antiqua" w:hAnsi="Book Antiqua" w:cs="Book Antiqua"/>
    </w:rPr>
  </w:style>
  <w:style w:type="paragraph" w:customStyle="1" w:styleId="tblzatfelsorols">
    <w:name w:val="táblázat_felsorolás"/>
    <w:rsid w:val="00BF257C"/>
    <w:pPr>
      <w:numPr>
        <w:numId w:val="31"/>
      </w:numPr>
      <w:autoSpaceDE w:val="0"/>
      <w:autoSpaceDN w:val="0"/>
      <w:spacing w:after="0" w:line="240" w:lineRule="auto"/>
    </w:pPr>
    <w:rPr>
      <w:rFonts w:ascii="Times New Roman" w:eastAsia="Times New Roman" w:hAnsi="Times New Roman" w:cs="Times New Roman"/>
      <w:sz w:val="20"/>
      <w:szCs w:val="20"/>
      <w:lang w:eastAsia="hu-HU"/>
    </w:rPr>
  </w:style>
  <w:style w:type="paragraph" w:customStyle="1" w:styleId="Default">
    <w:name w:val="Default"/>
    <w:rsid w:val="00BF257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section">
    <w:name w:val="section"/>
    <w:rsid w:val="00BF257C"/>
  </w:style>
  <w:style w:type="paragraph" w:customStyle="1" w:styleId="Szvegtrzs21">
    <w:name w:val="Szövegtörzs 21"/>
    <w:basedOn w:val="Norml"/>
    <w:rsid w:val="00BF257C"/>
    <w:pPr>
      <w:jc w:val="both"/>
    </w:pPr>
    <w:rPr>
      <w:rFonts w:ascii="Garamond" w:hAnsi="Garamond"/>
      <w:szCs w:val="20"/>
    </w:rPr>
  </w:style>
  <w:style w:type="character" w:customStyle="1" w:styleId="apple-converted-space">
    <w:name w:val="apple-converted-space"/>
    <w:basedOn w:val="Bekezdsalapbettpusa"/>
    <w:rsid w:val="00BF257C"/>
  </w:style>
  <w:style w:type="paragraph" w:customStyle="1" w:styleId="ppr">
    <w:name w:val="ppr"/>
    <w:basedOn w:val="Cmsor1"/>
    <w:link w:val="pprChar"/>
    <w:qFormat/>
    <w:rsid w:val="00BF257C"/>
    <w:pPr>
      <w:keepNext/>
      <w:widowControl/>
      <w:autoSpaceDE/>
      <w:autoSpaceDN/>
      <w:adjustRightInd/>
      <w:spacing w:before="240" w:after="60" w:line="240" w:lineRule="auto"/>
      <w:jc w:val="center"/>
    </w:pPr>
    <w:rPr>
      <w:rFonts w:ascii="Garamond" w:hAnsi="Garamond"/>
      <w:bCs w:val="0"/>
      <w:i/>
      <w:smallCaps/>
      <w:color w:val="800000"/>
      <w:kern w:val="32"/>
      <w:sz w:val="96"/>
      <w:szCs w:val="120"/>
      <w14:shadow w14:blurRad="50800" w14:dist="38100" w14:dir="2700000" w14:sx="100000" w14:sy="100000" w14:kx="0" w14:ky="0" w14:algn="tl">
        <w14:srgbClr w14:val="000000">
          <w14:alpha w14:val="60000"/>
        </w14:srgbClr>
      </w14:shadow>
    </w:rPr>
  </w:style>
  <w:style w:type="paragraph" w:customStyle="1" w:styleId="ppr2">
    <w:name w:val="ppr2"/>
    <w:basedOn w:val="Cmsor1"/>
    <w:link w:val="ppr2Char"/>
    <w:qFormat/>
    <w:rsid w:val="00BF257C"/>
    <w:pPr>
      <w:keepNext/>
      <w:widowControl/>
      <w:autoSpaceDE/>
      <w:autoSpaceDN/>
      <w:adjustRightInd/>
      <w:spacing w:before="240" w:after="60" w:line="240" w:lineRule="auto"/>
      <w:jc w:val="center"/>
    </w:pPr>
    <w:rPr>
      <w:rFonts w:ascii="Garamond" w:hAnsi="Garamond"/>
      <w:b w:val="0"/>
      <w:bCs w:val="0"/>
      <w:i/>
      <w:color w:val="800000"/>
      <w:kern w:val="32"/>
      <w:sz w:val="52"/>
      <w14:shadow w14:blurRad="50800" w14:dist="38100" w14:dir="2700000" w14:sx="100000" w14:sy="100000" w14:kx="0" w14:ky="0" w14:algn="tl">
        <w14:srgbClr w14:val="000000">
          <w14:alpha w14:val="60000"/>
        </w14:srgbClr>
      </w14:shadow>
    </w:rPr>
  </w:style>
  <w:style w:type="character" w:customStyle="1" w:styleId="pprChar">
    <w:name w:val="ppr Char"/>
    <w:basedOn w:val="Cmsor1Char"/>
    <w:link w:val="ppr"/>
    <w:rsid w:val="00BF257C"/>
    <w:rPr>
      <w:rFonts w:ascii="Garamond" w:eastAsia="Times New Roman" w:hAnsi="Garamond" w:cs="Arial"/>
      <w:b/>
      <w:bCs w:val="0"/>
      <w:i/>
      <w:smallCaps/>
      <w:color w:val="800000"/>
      <w:kern w:val="32"/>
      <w:sz w:val="96"/>
      <w:szCs w:val="120"/>
      <w:lang w:eastAsia="hu-HU"/>
      <w14:shadow w14:blurRad="50800" w14:dist="38100" w14:dir="2700000" w14:sx="100000" w14:sy="100000" w14:kx="0" w14:ky="0" w14:algn="tl">
        <w14:srgbClr w14:val="000000">
          <w14:alpha w14:val="60000"/>
        </w14:srgbClr>
      </w14:shadow>
    </w:rPr>
  </w:style>
  <w:style w:type="paragraph" w:customStyle="1" w:styleId="ppr3">
    <w:name w:val="ppr3"/>
    <w:basedOn w:val="Cmsor1"/>
    <w:link w:val="ppr3Char"/>
    <w:qFormat/>
    <w:rsid w:val="00BF257C"/>
    <w:pPr>
      <w:keepNext/>
      <w:widowControl/>
      <w:autoSpaceDE/>
      <w:autoSpaceDN/>
      <w:adjustRightInd/>
      <w:spacing w:before="240" w:after="60" w:line="240" w:lineRule="auto"/>
      <w:jc w:val="center"/>
    </w:pPr>
    <w:rPr>
      <w:rFonts w:ascii="Garamond" w:hAnsi="Garamond"/>
      <w:b w:val="0"/>
      <w:bCs w:val="0"/>
      <w:i/>
      <w:color w:val="800000"/>
      <w:kern w:val="32"/>
      <w:sz w:val="48"/>
      <w14:shadow w14:blurRad="50800" w14:dist="38100" w14:dir="2700000" w14:sx="100000" w14:sy="100000" w14:kx="0" w14:ky="0" w14:algn="tl">
        <w14:srgbClr w14:val="000000">
          <w14:alpha w14:val="60000"/>
        </w14:srgbClr>
      </w14:shadow>
    </w:rPr>
  </w:style>
  <w:style w:type="character" w:customStyle="1" w:styleId="ppr2Char">
    <w:name w:val="ppr2 Char"/>
    <w:basedOn w:val="Cmsor1Char"/>
    <w:link w:val="ppr2"/>
    <w:rsid w:val="00BF257C"/>
    <w:rPr>
      <w:rFonts w:ascii="Garamond" w:eastAsia="Times New Roman" w:hAnsi="Garamond" w:cs="Arial"/>
      <w:b w:val="0"/>
      <w:bCs w:val="0"/>
      <w:i/>
      <w:color w:val="800000"/>
      <w:kern w:val="32"/>
      <w:sz w:val="52"/>
      <w:szCs w:val="32"/>
      <w:lang w:eastAsia="hu-HU"/>
      <w14:shadow w14:blurRad="50800" w14:dist="38100" w14:dir="2700000" w14:sx="100000" w14:sy="100000" w14:kx="0" w14:ky="0" w14:algn="tl">
        <w14:srgbClr w14:val="000000">
          <w14:alpha w14:val="60000"/>
        </w14:srgbClr>
      </w14:shadow>
    </w:rPr>
  </w:style>
  <w:style w:type="character" w:customStyle="1" w:styleId="ppr3Char">
    <w:name w:val="ppr3 Char"/>
    <w:basedOn w:val="Cmsor1Char"/>
    <w:link w:val="ppr3"/>
    <w:rsid w:val="00BF257C"/>
    <w:rPr>
      <w:rFonts w:ascii="Garamond" w:eastAsia="Times New Roman" w:hAnsi="Garamond" w:cs="Arial"/>
      <w:b w:val="0"/>
      <w:bCs w:val="0"/>
      <w:i/>
      <w:color w:val="800000"/>
      <w:kern w:val="32"/>
      <w:sz w:val="48"/>
      <w:szCs w:val="32"/>
      <w:lang w:eastAsia="hu-HU"/>
      <w14:shadow w14:blurRad="50800" w14:dist="38100" w14:dir="2700000" w14:sx="100000" w14:sy="100000" w14:kx="0" w14:ky="0" w14:algn="tl">
        <w14:srgbClr w14:val="000000">
          <w14:alpha w14:val="60000"/>
        </w14:srgbClr>
      </w14:shadow>
    </w:rPr>
  </w:style>
  <w:style w:type="paragraph" w:customStyle="1" w:styleId="CM37">
    <w:name w:val="CM37"/>
    <w:basedOn w:val="Norml"/>
    <w:next w:val="Norml"/>
    <w:rsid w:val="00BF257C"/>
    <w:pPr>
      <w:widowControl w:val="0"/>
      <w:autoSpaceDE w:val="0"/>
      <w:autoSpaceDN w:val="0"/>
      <w:adjustRightInd w:val="0"/>
      <w:spacing w:after="235"/>
    </w:pPr>
    <w:rPr>
      <w:rFonts w:ascii="Arial" w:hAnsi="Arial"/>
    </w:rPr>
  </w:style>
  <w:style w:type="paragraph" w:customStyle="1" w:styleId="CM6">
    <w:name w:val="CM6"/>
    <w:basedOn w:val="Norml"/>
    <w:next w:val="Norml"/>
    <w:rsid w:val="00BF257C"/>
    <w:pPr>
      <w:widowControl w:val="0"/>
      <w:autoSpaceDE w:val="0"/>
      <w:autoSpaceDN w:val="0"/>
      <w:adjustRightInd w:val="0"/>
      <w:spacing w:line="231" w:lineRule="atLeast"/>
    </w:pPr>
    <w:rPr>
      <w:rFonts w:ascii="Arial" w:hAnsi="Arial"/>
    </w:rPr>
  </w:style>
  <w:style w:type="paragraph" w:customStyle="1" w:styleId="Tblzattartalom">
    <w:name w:val="Táblázattartalom"/>
    <w:basedOn w:val="Norml"/>
    <w:rsid w:val="00BF257C"/>
    <w:pPr>
      <w:keepLines/>
      <w:widowControl w:val="0"/>
      <w:suppressLineNumbers/>
      <w:suppressAutoHyphens/>
      <w:spacing w:after="120"/>
    </w:pPr>
    <w:rPr>
      <w:rFonts w:ascii="Verdana" w:eastAsia="Andale Sans UI" w:hAnsi="Verdana"/>
      <w:kern w:val="1"/>
      <w:sz w:val="20"/>
      <w:lang w:eastAsia="zh-CN"/>
    </w:rPr>
  </w:style>
  <w:style w:type="paragraph" w:customStyle="1" w:styleId="normal3">
    <w:name w:val="normal3"/>
    <w:basedOn w:val="Norml"/>
    <w:rsid w:val="00BF257C"/>
    <w:rPr>
      <w:sz w:val="20"/>
    </w:rPr>
  </w:style>
  <w:style w:type="paragraph" w:styleId="Szmozottlista">
    <w:name w:val="List Number"/>
    <w:basedOn w:val="Norml"/>
    <w:rsid w:val="00BF257C"/>
    <w:pPr>
      <w:keepLines/>
      <w:numPr>
        <w:numId w:val="32"/>
      </w:numPr>
      <w:spacing w:after="120" w:line="360" w:lineRule="auto"/>
      <w:jc w:val="both"/>
    </w:pPr>
    <w:rPr>
      <w:rFonts w:ascii="Verdana" w:hAnsi="Verdana"/>
      <w:sz w:val="20"/>
      <w:szCs w:val="20"/>
    </w:rPr>
  </w:style>
  <w:style w:type="table" w:customStyle="1" w:styleId="TableGrid">
    <w:name w:val="TableGrid"/>
    <w:rsid w:val="00BF257C"/>
    <w:pPr>
      <w:spacing w:after="0" w:line="240" w:lineRule="auto"/>
    </w:pPr>
    <w:rPr>
      <w:rFonts w:eastAsiaTheme="minorEastAsia"/>
      <w:lang w:eastAsia="hu-HU"/>
    </w:rPr>
    <w:tblPr>
      <w:tblCellMar>
        <w:top w:w="0" w:type="dxa"/>
        <w:left w:w="0" w:type="dxa"/>
        <w:bottom w:w="0" w:type="dxa"/>
        <w:right w:w="0" w:type="dxa"/>
      </w:tblCellMar>
    </w:tblPr>
  </w:style>
  <w:style w:type="paragraph" w:styleId="Megjegyzstrgya">
    <w:name w:val="annotation subject"/>
    <w:basedOn w:val="Jegyzetszveg"/>
    <w:next w:val="Jegyzetszveg"/>
    <w:link w:val="MegjegyzstrgyaChar"/>
    <w:uiPriority w:val="99"/>
    <w:semiHidden/>
    <w:unhideWhenUsed/>
    <w:rsid w:val="00FE6B89"/>
    <w:pPr>
      <w:spacing w:after="0"/>
    </w:pPr>
    <w:rPr>
      <w:rFonts w:ascii="Times New Roman" w:hAnsi="Times New Roman" w:cs="Times New Roman"/>
      <w:b/>
      <w:bCs/>
      <w:color w:val="auto"/>
      <w:sz w:val="20"/>
      <w:szCs w:val="20"/>
      <w:lang w:eastAsia="hu-HU"/>
    </w:rPr>
  </w:style>
  <w:style w:type="character" w:customStyle="1" w:styleId="MegjegyzstrgyaChar">
    <w:name w:val="Megjegyzés tárgya Char"/>
    <w:basedOn w:val="JegyzetszvegChar"/>
    <w:link w:val="Megjegyzstrgya"/>
    <w:uiPriority w:val="99"/>
    <w:semiHidden/>
    <w:rsid w:val="00FE6B89"/>
    <w:rPr>
      <w:rFonts w:ascii="Times New Roman" w:eastAsia="Times New Roman" w:hAnsi="Times New Roman" w:cs="Times New Roman"/>
      <w:b/>
      <w:bCs/>
      <w:color w:val="000000"/>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lc.hu/szerzo/valyi_rozsi/" TargetMode="External"/><Relationship Id="rId18" Type="http://schemas.openxmlformats.org/officeDocument/2006/relationships/hyperlink" Target="http://www.polc.hu/konyvkiado/saxum_kiado/"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polc.hu/szerzo/f_molnar_marta/" TargetMode="External"/><Relationship Id="rId17" Type="http://schemas.openxmlformats.org/officeDocument/2006/relationships/hyperlink" Target="http://www.polc.hu/konyvkiado/saxum_kiado/" TargetMode="External"/><Relationship Id="rId2" Type="http://schemas.openxmlformats.org/officeDocument/2006/relationships/numbering" Target="numbering.xml"/><Relationship Id="rId16" Type="http://schemas.openxmlformats.org/officeDocument/2006/relationships/hyperlink" Target="http://www.polc.hu/konyvkiado/saxum_kia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c.hu/szerzo/f_molnar_marta/" TargetMode="External"/><Relationship Id="rId5" Type="http://schemas.openxmlformats.org/officeDocument/2006/relationships/webSettings" Target="webSettings.xml"/><Relationship Id="rId15" Type="http://schemas.openxmlformats.org/officeDocument/2006/relationships/hyperlink" Target="http://www.polc.hu/szerzo/valyi_rozsi/" TargetMode="Externa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polc.hu/szerzo/valyi_rozsi/"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3103-BE83-4610-9760-D01BFD6C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19191</Words>
  <Characters>132422</Characters>
  <Application>Microsoft Office Word</Application>
  <DocSecurity>0</DocSecurity>
  <Lines>1103</Lines>
  <Paragraphs>302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2020-08-25T13:59:00Z</cp:lastPrinted>
  <dcterms:created xsi:type="dcterms:W3CDTF">2021-10-11T07:32:00Z</dcterms:created>
  <dcterms:modified xsi:type="dcterms:W3CDTF">2021-10-11T07:33:00Z</dcterms:modified>
</cp:coreProperties>
</file>